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89" w:rsidRPr="00E64531" w:rsidRDefault="00375B89" w:rsidP="00CF5F95">
      <w:pPr>
        <w:autoSpaceDE w:val="0"/>
        <w:autoSpaceDN w:val="0"/>
        <w:adjustRightInd w:val="0"/>
        <w:spacing w:after="120" w:line="360" w:lineRule="auto"/>
        <w:ind w:left="1622" w:hanging="1622"/>
        <w:rPr>
          <w:rFonts w:ascii="Arial" w:hAnsi="Arial" w:cs="Arial"/>
          <w:color w:val="0000FF"/>
          <w:sz w:val="22"/>
          <w:szCs w:val="22"/>
        </w:rPr>
      </w:pPr>
      <w:r w:rsidRPr="00E64531">
        <w:rPr>
          <w:rFonts w:ascii="Arial" w:hAnsi="Arial" w:cs="Arial"/>
          <w:b/>
          <w:sz w:val="22"/>
          <w:szCs w:val="22"/>
        </w:rPr>
        <w:tab/>
      </w:r>
    </w:p>
    <w:p w:rsidR="00E64531" w:rsidRPr="00E64531" w:rsidRDefault="00E64531" w:rsidP="00CF5F95">
      <w:pPr>
        <w:pStyle w:val="Heading4"/>
        <w:spacing w:before="0" w:after="120" w:line="360" w:lineRule="auto"/>
        <w:jc w:val="center"/>
        <w:rPr>
          <w:rFonts w:ascii="Arial" w:hAnsi="Arial" w:cs="Arial"/>
          <w:sz w:val="32"/>
          <w:szCs w:val="32"/>
        </w:rPr>
      </w:pPr>
      <w:r w:rsidRPr="00E64531">
        <w:rPr>
          <w:rFonts w:ascii="Arial" w:hAnsi="Arial" w:cs="Arial"/>
          <w:sz w:val="32"/>
          <w:szCs w:val="32"/>
        </w:rPr>
        <w:t>Research Proposal</w:t>
      </w:r>
    </w:p>
    <w:p w:rsidR="00E64531" w:rsidRPr="00E64531" w:rsidRDefault="00E64531" w:rsidP="00CF5F95">
      <w:pPr>
        <w:spacing w:after="120" w:line="360" w:lineRule="auto"/>
        <w:jc w:val="both"/>
        <w:rPr>
          <w:rFonts w:ascii="Arial" w:hAnsi="Arial" w:cs="Arial"/>
          <w:b/>
          <w:bCs/>
          <w:sz w:val="28"/>
          <w:szCs w:val="28"/>
          <w:u w:val="single"/>
        </w:rPr>
      </w:pPr>
    </w:p>
    <w:p w:rsidR="00E64531" w:rsidRPr="00E64531" w:rsidRDefault="00E64531" w:rsidP="00CF5F95">
      <w:pPr>
        <w:spacing w:after="120" w:line="360" w:lineRule="auto"/>
        <w:jc w:val="both"/>
        <w:rPr>
          <w:rFonts w:ascii="Arial" w:hAnsi="Arial" w:cs="Arial"/>
          <w:b/>
          <w:bCs/>
          <w:sz w:val="28"/>
          <w:szCs w:val="28"/>
          <w:u w:val="single"/>
        </w:rPr>
      </w:pPr>
    </w:p>
    <w:p w:rsidR="00E64531" w:rsidRPr="00E64531" w:rsidRDefault="00E64531" w:rsidP="00CF5F95">
      <w:pPr>
        <w:spacing w:after="120" w:line="360" w:lineRule="auto"/>
        <w:jc w:val="both"/>
        <w:rPr>
          <w:rFonts w:ascii="Arial" w:hAnsi="Arial" w:cs="Arial"/>
          <w:b/>
          <w:bCs/>
          <w:sz w:val="28"/>
          <w:szCs w:val="28"/>
          <w:u w:val="single"/>
        </w:rPr>
      </w:pPr>
    </w:p>
    <w:p w:rsidR="00E64531" w:rsidRPr="00E64531" w:rsidRDefault="00E64531" w:rsidP="00CF5F95">
      <w:pPr>
        <w:spacing w:after="120" w:line="360" w:lineRule="auto"/>
        <w:jc w:val="both"/>
        <w:rPr>
          <w:rFonts w:ascii="Arial" w:hAnsi="Arial" w:cs="Arial"/>
          <w:b/>
          <w:bCs/>
          <w:sz w:val="28"/>
          <w:szCs w:val="28"/>
          <w:u w:val="single"/>
        </w:rPr>
      </w:pPr>
    </w:p>
    <w:p w:rsidR="00E64531" w:rsidRPr="00E64531" w:rsidRDefault="00E64531" w:rsidP="00CF5F95">
      <w:pPr>
        <w:pStyle w:val="Header"/>
        <w:tabs>
          <w:tab w:val="clear" w:pos="4153"/>
          <w:tab w:val="clear" w:pos="8306"/>
        </w:tabs>
        <w:spacing w:after="120" w:line="360" w:lineRule="auto"/>
        <w:jc w:val="center"/>
        <w:rPr>
          <w:rFonts w:ascii="Arial" w:hAnsi="Arial" w:cs="Arial"/>
        </w:rPr>
      </w:pPr>
      <w:r w:rsidRPr="00E64531">
        <w:rPr>
          <w:rFonts w:ascii="Arial" w:hAnsi="Arial" w:cs="Arial"/>
          <w:b/>
          <w:sz w:val="28"/>
          <w:szCs w:val="28"/>
          <w:u w:val="single"/>
        </w:rPr>
        <w:t>High Flow Nasal Cannula Dose Finding Study in Neonatal Intensive Care</w:t>
      </w:r>
    </w:p>
    <w:p w:rsidR="00E64531" w:rsidRPr="00E64531" w:rsidRDefault="00E64531" w:rsidP="00CF5F95">
      <w:pPr>
        <w:pStyle w:val="Header"/>
        <w:tabs>
          <w:tab w:val="clear" w:pos="4153"/>
          <w:tab w:val="clear" w:pos="8306"/>
        </w:tabs>
        <w:spacing w:after="120" w:line="360" w:lineRule="auto"/>
        <w:jc w:val="center"/>
        <w:rPr>
          <w:rFonts w:ascii="Arial" w:hAnsi="Arial" w:cs="Arial"/>
        </w:rPr>
      </w:pPr>
      <w:r w:rsidRPr="00E64531">
        <w:rPr>
          <w:rFonts w:ascii="Arial" w:hAnsi="Arial" w:cs="Arial"/>
        </w:rPr>
        <w:t>Hough JL, Jardine L, Schibler A</w:t>
      </w:r>
    </w:p>
    <w:p w:rsidR="00E64531" w:rsidRPr="00E64531" w:rsidRDefault="00E64531" w:rsidP="00CF5F95">
      <w:pPr>
        <w:spacing w:after="120" w:line="360" w:lineRule="auto"/>
        <w:jc w:val="both"/>
        <w:rPr>
          <w:rFonts w:ascii="Arial" w:hAnsi="Arial" w:cs="Arial"/>
          <w:sz w:val="22"/>
          <w:szCs w:val="22"/>
        </w:rPr>
      </w:pPr>
    </w:p>
    <w:p w:rsidR="00E64531" w:rsidRPr="00E64531" w:rsidRDefault="00E64531" w:rsidP="00CF5F95">
      <w:pPr>
        <w:spacing w:after="120" w:line="360" w:lineRule="auto"/>
        <w:jc w:val="both"/>
        <w:rPr>
          <w:rFonts w:ascii="Arial" w:hAnsi="Arial" w:cs="Arial"/>
          <w:sz w:val="22"/>
          <w:szCs w:val="22"/>
        </w:rPr>
      </w:pPr>
    </w:p>
    <w:p w:rsidR="00E64531" w:rsidRDefault="00E64531" w:rsidP="00CF5F95">
      <w:pPr>
        <w:spacing w:after="120" w:line="360" w:lineRule="auto"/>
        <w:jc w:val="both"/>
        <w:rPr>
          <w:rFonts w:ascii="Arial" w:hAnsi="Arial" w:cs="Arial"/>
          <w:sz w:val="22"/>
          <w:szCs w:val="22"/>
        </w:rPr>
      </w:pPr>
    </w:p>
    <w:p w:rsidR="00E64531" w:rsidRPr="00E64531" w:rsidRDefault="00E64531" w:rsidP="00CF5F95">
      <w:pPr>
        <w:spacing w:after="120" w:line="360" w:lineRule="auto"/>
        <w:jc w:val="both"/>
        <w:rPr>
          <w:rFonts w:ascii="Arial" w:hAnsi="Arial" w:cs="Arial"/>
          <w:sz w:val="22"/>
          <w:szCs w:val="22"/>
        </w:rPr>
      </w:pPr>
      <w:r w:rsidRPr="00E64531">
        <w:rPr>
          <w:rFonts w:ascii="Arial" w:hAnsi="Arial" w:cs="Arial"/>
          <w:sz w:val="22"/>
          <w:szCs w:val="22"/>
        </w:rPr>
        <w:t>Dr Judith Hough</w:t>
      </w:r>
    </w:p>
    <w:p w:rsidR="00E64531" w:rsidRPr="00E64531" w:rsidRDefault="00E64531" w:rsidP="00CF5F95">
      <w:pPr>
        <w:spacing w:after="120" w:line="360" w:lineRule="auto"/>
        <w:jc w:val="both"/>
        <w:rPr>
          <w:rFonts w:ascii="Arial" w:hAnsi="Arial" w:cs="Arial"/>
          <w:sz w:val="22"/>
          <w:szCs w:val="22"/>
        </w:rPr>
      </w:pPr>
      <w:r w:rsidRPr="00E64531">
        <w:rPr>
          <w:rFonts w:ascii="Arial" w:hAnsi="Arial" w:cs="Arial"/>
          <w:sz w:val="22"/>
          <w:szCs w:val="22"/>
        </w:rPr>
        <w:t>Department of Physiotherapy</w:t>
      </w:r>
    </w:p>
    <w:p w:rsidR="00E64531" w:rsidRPr="00E64531" w:rsidRDefault="00E64531" w:rsidP="00CF5F95">
      <w:pPr>
        <w:spacing w:after="120" w:line="360" w:lineRule="auto"/>
        <w:jc w:val="both"/>
        <w:rPr>
          <w:rFonts w:ascii="Arial" w:hAnsi="Arial" w:cs="Arial"/>
          <w:sz w:val="22"/>
          <w:szCs w:val="22"/>
        </w:rPr>
      </w:pPr>
      <w:r w:rsidRPr="00E64531">
        <w:rPr>
          <w:rFonts w:ascii="Arial" w:hAnsi="Arial" w:cs="Arial"/>
          <w:sz w:val="22"/>
          <w:szCs w:val="22"/>
        </w:rPr>
        <w:t>Mater Health Services</w:t>
      </w:r>
    </w:p>
    <w:p w:rsidR="00E64531" w:rsidRPr="00E64531" w:rsidRDefault="00E64531" w:rsidP="00CF5F95">
      <w:pPr>
        <w:spacing w:after="120" w:line="360" w:lineRule="auto"/>
        <w:jc w:val="both"/>
        <w:rPr>
          <w:rFonts w:ascii="Arial" w:hAnsi="Arial" w:cs="Arial"/>
          <w:sz w:val="22"/>
          <w:szCs w:val="22"/>
        </w:rPr>
      </w:pPr>
      <w:smartTag w:uri="urn:schemas-microsoft-com:office:smarttags" w:element="place">
        <w:r w:rsidRPr="00E64531">
          <w:rPr>
            <w:rFonts w:ascii="Arial" w:hAnsi="Arial" w:cs="Arial"/>
            <w:sz w:val="22"/>
            <w:szCs w:val="22"/>
          </w:rPr>
          <w:t>South Brisbane</w:t>
        </w:r>
      </w:smartTag>
      <w:r w:rsidRPr="00E64531">
        <w:rPr>
          <w:rFonts w:ascii="Arial" w:hAnsi="Arial" w:cs="Arial"/>
          <w:sz w:val="22"/>
          <w:szCs w:val="22"/>
        </w:rPr>
        <w:t xml:space="preserve"> QLD 4101</w:t>
      </w:r>
    </w:p>
    <w:p w:rsidR="00E64531" w:rsidRPr="00E64531" w:rsidRDefault="00E64531" w:rsidP="00CF5F95">
      <w:pPr>
        <w:spacing w:after="120" w:line="360" w:lineRule="auto"/>
        <w:jc w:val="both"/>
        <w:rPr>
          <w:rFonts w:ascii="Arial" w:hAnsi="Arial" w:cs="Arial"/>
          <w:sz w:val="22"/>
          <w:szCs w:val="22"/>
          <w:lang w:val="fr-FR"/>
        </w:rPr>
      </w:pPr>
      <w:r w:rsidRPr="00E64531">
        <w:rPr>
          <w:rFonts w:ascii="Arial" w:hAnsi="Arial" w:cs="Arial"/>
          <w:sz w:val="22"/>
          <w:szCs w:val="22"/>
          <w:lang w:val="fr-FR"/>
        </w:rPr>
        <w:t>Phone: 07 3163 3750</w:t>
      </w:r>
    </w:p>
    <w:p w:rsidR="00E64531" w:rsidRPr="00E64531" w:rsidRDefault="00E64531" w:rsidP="00CF5F95">
      <w:pPr>
        <w:spacing w:after="120" w:line="360" w:lineRule="auto"/>
        <w:jc w:val="both"/>
        <w:rPr>
          <w:rFonts w:ascii="Arial" w:hAnsi="Arial" w:cs="Arial"/>
          <w:sz w:val="22"/>
          <w:szCs w:val="22"/>
          <w:lang w:val="it-IT"/>
        </w:rPr>
      </w:pPr>
      <w:r w:rsidRPr="00E64531">
        <w:rPr>
          <w:rFonts w:ascii="Arial" w:hAnsi="Arial" w:cs="Arial"/>
          <w:sz w:val="22"/>
          <w:szCs w:val="22"/>
          <w:lang w:val="it-IT"/>
        </w:rPr>
        <w:t xml:space="preserve">e-mail: </w:t>
      </w:r>
      <w:hyperlink r:id="rId9" w:history="1">
        <w:r w:rsidRPr="00E64531">
          <w:rPr>
            <w:rStyle w:val="Hyperlink"/>
            <w:rFonts w:ascii="Arial" w:hAnsi="Arial" w:cs="Arial"/>
            <w:sz w:val="22"/>
            <w:szCs w:val="22"/>
            <w:lang w:val="it-IT"/>
          </w:rPr>
          <w:t>judith.hough@mater.org.au</w:t>
        </w:r>
      </w:hyperlink>
    </w:p>
    <w:p w:rsidR="00E64531" w:rsidRPr="00E64531" w:rsidRDefault="00E64531" w:rsidP="00CF5F95">
      <w:pPr>
        <w:spacing w:after="120" w:line="360" w:lineRule="auto"/>
        <w:jc w:val="both"/>
        <w:rPr>
          <w:rFonts w:ascii="Arial" w:hAnsi="Arial" w:cs="Arial"/>
          <w:sz w:val="22"/>
          <w:szCs w:val="22"/>
          <w:lang w:val="it-IT"/>
        </w:rPr>
      </w:pPr>
      <w:r w:rsidRPr="00E64531">
        <w:rPr>
          <w:rFonts w:ascii="Arial" w:hAnsi="Arial" w:cs="Arial"/>
          <w:sz w:val="22"/>
          <w:szCs w:val="22"/>
          <w:lang w:val="it-IT"/>
        </w:rPr>
        <w:t xml:space="preserve"> </w:t>
      </w:r>
    </w:p>
    <w:p w:rsidR="00F019CE" w:rsidRDefault="00F019CE" w:rsidP="00CF5F95">
      <w:pPr>
        <w:spacing w:after="120" w:line="360" w:lineRule="auto"/>
        <w:rPr>
          <w:rFonts w:ascii="Arial" w:hAnsi="Arial" w:cs="Arial"/>
          <w:b/>
          <w:sz w:val="22"/>
          <w:szCs w:val="22"/>
        </w:rPr>
      </w:pPr>
    </w:p>
    <w:p w:rsidR="00375B89" w:rsidRPr="00DA2EFF" w:rsidRDefault="00F019CE" w:rsidP="00CF5F95">
      <w:pPr>
        <w:spacing w:after="120" w:line="360" w:lineRule="auto"/>
        <w:rPr>
          <w:rFonts w:ascii="Arial" w:hAnsi="Arial" w:cs="Arial"/>
          <w:sz w:val="22"/>
          <w:szCs w:val="22"/>
        </w:rPr>
      </w:pPr>
      <w:r w:rsidRPr="00DA2EFF">
        <w:rPr>
          <w:rFonts w:ascii="Arial" w:hAnsi="Arial" w:cs="Arial"/>
          <w:b/>
          <w:sz w:val="22"/>
          <w:szCs w:val="22"/>
        </w:rPr>
        <w:t xml:space="preserve">Lay Summary: </w:t>
      </w:r>
      <w:r w:rsidRPr="00DA2EFF">
        <w:rPr>
          <w:rFonts w:ascii="Arial" w:hAnsi="Arial" w:cs="Arial"/>
          <w:sz w:val="22"/>
          <w:szCs w:val="22"/>
        </w:rPr>
        <w:t>Delivery of air flow by high flow nasal cannula (HF) has become increasingly popular in neonatal</w:t>
      </w:r>
      <w:r w:rsidR="00F10D43">
        <w:rPr>
          <w:rFonts w:ascii="Arial" w:hAnsi="Arial" w:cs="Arial"/>
          <w:sz w:val="22"/>
          <w:szCs w:val="22"/>
        </w:rPr>
        <w:t xml:space="preserve"> and paediatric intensive care</w:t>
      </w:r>
      <w:r w:rsidRPr="00DA2EFF">
        <w:rPr>
          <w:rFonts w:ascii="Arial" w:hAnsi="Arial" w:cs="Arial"/>
          <w:sz w:val="22"/>
          <w:szCs w:val="22"/>
        </w:rPr>
        <w:t xml:space="preserve"> units throughout Australia and the world. Preliminary studies have been undertaken which have verified the safety and efficacy of HF use but what is not known is the level of high flow delivery which is adequate to sustain optimal ventilation. This study will determine the most appropriate flow rate for the infant by determining the optimal work of breathing. This will be achieved by measuring the electrical activity of the diaphragm. This study will also examine the physiological and ventilatory parameters which suggest optima</w:t>
      </w:r>
      <w:r w:rsidR="00605A2B">
        <w:rPr>
          <w:rFonts w:ascii="Arial" w:hAnsi="Arial" w:cs="Arial"/>
          <w:sz w:val="22"/>
          <w:szCs w:val="22"/>
        </w:rPr>
        <w:t>l ventilatory delivery with HF</w:t>
      </w:r>
      <w:r w:rsidRPr="00E64531">
        <w:rPr>
          <w:rFonts w:ascii="Arial" w:hAnsi="Arial" w:cs="Arial"/>
        </w:rPr>
        <w:t>.</w:t>
      </w:r>
    </w:p>
    <w:p w:rsidR="00DA2EFF" w:rsidRPr="00F019CE" w:rsidRDefault="00DA2EFF" w:rsidP="00CF5F95">
      <w:pPr>
        <w:pStyle w:val="ListParagraph"/>
        <w:numPr>
          <w:ilvl w:val="0"/>
          <w:numId w:val="4"/>
        </w:numPr>
        <w:spacing w:before="100" w:beforeAutospacing="1" w:after="120" w:line="360" w:lineRule="auto"/>
        <w:contextualSpacing w:val="0"/>
        <w:jc w:val="both"/>
        <w:rPr>
          <w:rFonts w:ascii="Arial" w:hAnsi="Arial" w:cs="Arial"/>
          <w:b/>
        </w:rPr>
      </w:pPr>
      <w:r w:rsidRPr="00F019CE">
        <w:rPr>
          <w:rFonts w:ascii="Arial" w:hAnsi="Arial" w:cs="Arial"/>
          <w:b/>
        </w:rPr>
        <w:lastRenderedPageBreak/>
        <w:t>Background</w:t>
      </w:r>
    </w:p>
    <w:p w:rsidR="00375B89" w:rsidRPr="00DA2EFF" w:rsidRDefault="00375B89" w:rsidP="00CF5F95">
      <w:pPr>
        <w:spacing w:before="100" w:beforeAutospacing="1" w:after="120" w:line="360" w:lineRule="auto"/>
        <w:jc w:val="both"/>
        <w:rPr>
          <w:rFonts w:ascii="Arial" w:hAnsi="Arial" w:cs="Arial"/>
          <w:sz w:val="22"/>
          <w:szCs w:val="22"/>
        </w:rPr>
      </w:pPr>
      <w:r w:rsidRPr="00DA2EFF">
        <w:rPr>
          <w:rFonts w:ascii="Arial" w:hAnsi="Arial" w:cs="Arial"/>
          <w:sz w:val="22"/>
          <w:szCs w:val="22"/>
        </w:rPr>
        <w:t xml:space="preserve">Respiratory distress syndrome in infants is treated with various forms of oxygen therapy. Delivery of oxygen can be via face mask, head box, nasal prongs, nasal cannula, </w:t>
      </w:r>
      <w:r w:rsidR="00DA2EFF" w:rsidRPr="00DA2EFF">
        <w:rPr>
          <w:rFonts w:ascii="Arial" w:hAnsi="Arial" w:cs="Arial"/>
          <w:sz w:val="22"/>
          <w:szCs w:val="22"/>
        </w:rPr>
        <w:t>non-invasive</w:t>
      </w:r>
      <w:r w:rsidRPr="00DA2EFF">
        <w:rPr>
          <w:rFonts w:ascii="Arial" w:hAnsi="Arial" w:cs="Arial"/>
          <w:sz w:val="22"/>
          <w:szCs w:val="22"/>
        </w:rPr>
        <w:t xml:space="preserve"> ventilation and invasive ventilation. Oxygen delivery using nasal cannula has become very popular, because the care of the patient is simplified when compared to other forms of oxygen delivery </w:t>
      </w:r>
      <w:r w:rsidR="002F2C10">
        <w:rPr>
          <w:rFonts w:ascii="Arial" w:hAnsi="Arial" w:cs="Arial"/>
          <w:sz w:val="22"/>
          <w:szCs w:val="22"/>
        </w:rPr>
        <w:fldChar w:fldCharType="begin">
          <w:fldData xml:space="preserve">PEVuZE5vdGU+PENpdGU+PEF1dGhvcj5LZWxseTwvQXV0aG9yPjxZZWFyPjIwMTM8L1llYXI+PFJl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</w:fldData>
        </w:fldChar>
      </w:r>
      <w:r w:rsidR="002F2C10">
        <w:rPr>
          <w:rFonts w:ascii="Arial" w:hAnsi="Arial" w:cs="Arial"/>
          <w:sz w:val="22"/>
          <w:szCs w:val="22"/>
        </w:rPr>
        <w:instrText xml:space="preserve"> ADDIN EN.CITE </w:instrText>
      </w:r>
      <w:r w:rsidR="002F2C10">
        <w:rPr>
          <w:rFonts w:ascii="Arial" w:hAnsi="Arial" w:cs="Arial"/>
          <w:sz w:val="22"/>
          <w:szCs w:val="22"/>
        </w:rPr>
        <w:fldChar w:fldCharType="begin">
          <w:fldData xml:space="preserve">PEVuZE5vdGU+PENpdGU+PEF1dGhvcj5LZWxseTwvQXV0aG9yPjxZZWFyPjIwMTM8L1llYXI+PFJl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</w:fldData>
        </w:fldChar>
      </w:r>
      <w:r w:rsidR="002F2C10">
        <w:rPr>
          <w:rFonts w:ascii="Arial" w:hAnsi="Arial" w:cs="Arial"/>
          <w:sz w:val="22"/>
          <w:szCs w:val="22"/>
        </w:rPr>
        <w:instrText xml:space="preserve"> ADDIN EN.CITE.DATA </w:instrText>
      </w:r>
      <w:r w:rsidR="002F2C10">
        <w:rPr>
          <w:rFonts w:ascii="Arial" w:hAnsi="Arial" w:cs="Arial"/>
          <w:sz w:val="22"/>
          <w:szCs w:val="22"/>
        </w:rPr>
      </w:r>
      <w:r w:rsidR="002F2C10">
        <w:rPr>
          <w:rFonts w:ascii="Arial" w:hAnsi="Arial" w:cs="Arial"/>
          <w:sz w:val="22"/>
          <w:szCs w:val="22"/>
        </w:rPr>
        <w:fldChar w:fldCharType="end"/>
      </w:r>
      <w:r w:rsidR="002F2C10">
        <w:rPr>
          <w:rFonts w:ascii="Arial" w:hAnsi="Arial" w:cs="Arial"/>
          <w:sz w:val="22"/>
          <w:szCs w:val="22"/>
        </w:rPr>
      </w:r>
      <w:r w:rsidR="002F2C10">
        <w:rPr>
          <w:rFonts w:ascii="Arial" w:hAnsi="Arial" w:cs="Arial"/>
          <w:sz w:val="22"/>
          <w:szCs w:val="22"/>
        </w:rPr>
        <w:fldChar w:fldCharType="separate"/>
      </w:r>
      <w:r w:rsidR="002F2C10">
        <w:rPr>
          <w:rFonts w:ascii="Arial" w:hAnsi="Arial" w:cs="Arial"/>
          <w:noProof/>
          <w:sz w:val="22"/>
          <w:szCs w:val="22"/>
        </w:rPr>
        <w:t>(</w:t>
      </w:r>
      <w:hyperlink w:anchor="_ENREF_1" w:tooltip="Kelly, 2013 #4137" w:history="1">
        <w:r w:rsidR="00BB7E5B">
          <w:rPr>
            <w:rFonts w:ascii="Arial" w:hAnsi="Arial" w:cs="Arial"/>
            <w:noProof/>
            <w:sz w:val="22"/>
            <w:szCs w:val="22"/>
          </w:rPr>
          <w:t>1-3</w:t>
        </w:r>
      </w:hyperlink>
      <w:r w:rsidR="002F2C10">
        <w:rPr>
          <w:rFonts w:ascii="Arial" w:hAnsi="Arial" w:cs="Arial"/>
          <w:noProof/>
          <w:sz w:val="22"/>
          <w:szCs w:val="22"/>
        </w:rPr>
        <w:t>)</w:t>
      </w:r>
      <w:r w:rsidR="002F2C10">
        <w:rPr>
          <w:rFonts w:ascii="Arial" w:hAnsi="Arial" w:cs="Arial"/>
          <w:sz w:val="22"/>
          <w:szCs w:val="22"/>
        </w:rPr>
        <w:fldChar w:fldCharType="end"/>
      </w:r>
      <w:r w:rsidRPr="00DA2EFF">
        <w:rPr>
          <w:rFonts w:ascii="Arial" w:hAnsi="Arial" w:cs="Arial"/>
          <w:sz w:val="22"/>
          <w:szCs w:val="22"/>
        </w:rPr>
        <w:t xml:space="preserve">. </w:t>
      </w:r>
      <w:r w:rsidR="00F019CE" w:rsidRPr="00DA2EFF">
        <w:rPr>
          <w:rFonts w:ascii="Arial" w:hAnsi="Arial" w:cs="Arial"/>
          <w:sz w:val="22"/>
          <w:szCs w:val="22"/>
        </w:rPr>
        <w:t>In the past, humidified or non-humidified pure oxygen was delivered nasally at a rate up to 2 L/min. The rate was then adjusted to obtain clinically satisfactory oxygen saturations (SpO2). Recently it has been described that the delivery of high nasal air flow (High Flow, HF) may cause inadvertent CPAP, changing the breathing pattern of infants and reducing the work of breathing</w:t>
      </w:r>
      <w:r w:rsidR="00F019CE">
        <w:rPr>
          <w:rFonts w:ascii="Arial" w:hAnsi="Arial" w:cs="Arial"/>
          <w:sz w:val="22"/>
          <w:szCs w:val="22"/>
        </w:rPr>
        <w:t xml:space="preserve"> </w:t>
      </w:r>
      <w:r w:rsidR="00F019CE">
        <w:rPr>
          <w:rFonts w:ascii="Arial" w:hAnsi="Arial" w:cs="Arial"/>
          <w:sz w:val="22"/>
          <w:szCs w:val="22"/>
        </w:rPr>
        <w:fldChar w:fldCharType="begin">
          <w:fldData xml:space="preserve">PEVuZE5vdGU+PENpdGU+PEF1dGhvcj5EeXNhcnQ8L0F1dGhvcj48WWVhcj4yMDA5PC9ZZWFyPjxS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</w:fldData>
        </w:fldChar>
      </w:r>
      <w:r w:rsidR="00F019CE">
        <w:rPr>
          <w:rFonts w:ascii="Arial" w:hAnsi="Arial" w:cs="Arial"/>
          <w:sz w:val="22"/>
          <w:szCs w:val="22"/>
        </w:rPr>
        <w:instrText xml:space="preserve"> ADDIN EN.CITE </w:instrText>
      </w:r>
      <w:r w:rsidR="00F019CE">
        <w:rPr>
          <w:rFonts w:ascii="Arial" w:hAnsi="Arial" w:cs="Arial"/>
          <w:sz w:val="22"/>
          <w:szCs w:val="22"/>
        </w:rPr>
        <w:fldChar w:fldCharType="begin">
          <w:fldData xml:space="preserve">PEVuZE5vdGU+PENpdGU+PEF1dGhvcj5EeXNhcnQ8L0F1dGhvcj48WWVhcj4yMDA5PC9ZZWFyPjxS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</w:fldData>
        </w:fldChar>
      </w:r>
      <w:r w:rsidR="00F019CE">
        <w:rPr>
          <w:rFonts w:ascii="Arial" w:hAnsi="Arial" w:cs="Arial"/>
          <w:sz w:val="22"/>
          <w:szCs w:val="22"/>
        </w:rPr>
        <w:instrText xml:space="preserve"> ADDIN EN.CITE.DATA </w:instrText>
      </w:r>
      <w:r w:rsidR="00F019CE">
        <w:rPr>
          <w:rFonts w:ascii="Arial" w:hAnsi="Arial" w:cs="Arial"/>
          <w:sz w:val="22"/>
          <w:szCs w:val="22"/>
        </w:rPr>
      </w:r>
      <w:r w:rsidR="00F019CE">
        <w:rPr>
          <w:rFonts w:ascii="Arial" w:hAnsi="Arial" w:cs="Arial"/>
          <w:sz w:val="22"/>
          <w:szCs w:val="22"/>
        </w:rPr>
        <w:fldChar w:fldCharType="end"/>
      </w:r>
      <w:r w:rsidR="00F019CE">
        <w:rPr>
          <w:rFonts w:ascii="Arial" w:hAnsi="Arial" w:cs="Arial"/>
          <w:sz w:val="22"/>
          <w:szCs w:val="22"/>
        </w:rPr>
      </w:r>
      <w:r w:rsidR="00F019CE">
        <w:rPr>
          <w:rFonts w:ascii="Arial" w:hAnsi="Arial" w:cs="Arial"/>
          <w:sz w:val="22"/>
          <w:szCs w:val="22"/>
        </w:rPr>
        <w:fldChar w:fldCharType="separate"/>
      </w:r>
      <w:r w:rsidR="00F019CE">
        <w:rPr>
          <w:rFonts w:ascii="Arial" w:hAnsi="Arial" w:cs="Arial"/>
          <w:noProof/>
          <w:sz w:val="22"/>
          <w:szCs w:val="22"/>
        </w:rPr>
        <w:t>(</w:t>
      </w:r>
      <w:hyperlink w:anchor="_ENREF_4" w:tooltip="Dysart, 2009 #4139" w:history="1">
        <w:r w:rsidR="00BB7E5B">
          <w:rPr>
            <w:rFonts w:ascii="Arial" w:hAnsi="Arial" w:cs="Arial"/>
            <w:noProof/>
            <w:sz w:val="22"/>
            <w:szCs w:val="22"/>
          </w:rPr>
          <w:t>4</w:t>
        </w:r>
      </w:hyperlink>
      <w:r w:rsidR="00F019CE">
        <w:rPr>
          <w:rFonts w:ascii="Arial" w:hAnsi="Arial" w:cs="Arial"/>
          <w:noProof/>
          <w:sz w:val="22"/>
          <w:szCs w:val="22"/>
        </w:rPr>
        <w:t>)</w:t>
      </w:r>
      <w:r w:rsidR="00F019CE">
        <w:rPr>
          <w:rFonts w:ascii="Arial" w:hAnsi="Arial" w:cs="Arial"/>
          <w:sz w:val="22"/>
          <w:szCs w:val="22"/>
        </w:rPr>
        <w:fldChar w:fldCharType="end"/>
      </w:r>
      <w:r w:rsidR="00F019CE" w:rsidRPr="00DA2EFF">
        <w:rPr>
          <w:rFonts w:ascii="Arial" w:hAnsi="Arial" w:cs="Arial"/>
          <w:sz w:val="22"/>
          <w:szCs w:val="22"/>
        </w:rPr>
        <w:t xml:space="preserve">. </w:t>
      </w:r>
      <w:r w:rsidRPr="00DA2EFF">
        <w:rPr>
          <w:rFonts w:ascii="Arial" w:hAnsi="Arial" w:cs="Arial"/>
          <w:sz w:val="22"/>
          <w:szCs w:val="22"/>
        </w:rPr>
        <w:t xml:space="preserve">There are a few studies that have dealt with the potential continuous distending pressure (CDP) these various </w:t>
      </w:r>
      <w:r w:rsidR="00DA2EFF" w:rsidRPr="00DA2EFF">
        <w:rPr>
          <w:rFonts w:ascii="Arial" w:hAnsi="Arial" w:cs="Arial"/>
          <w:sz w:val="22"/>
          <w:szCs w:val="22"/>
        </w:rPr>
        <w:t>non-invasive</w:t>
      </w:r>
      <w:r w:rsidRPr="00DA2EFF">
        <w:rPr>
          <w:rFonts w:ascii="Arial" w:hAnsi="Arial" w:cs="Arial"/>
          <w:sz w:val="22"/>
          <w:szCs w:val="22"/>
        </w:rPr>
        <w:t xml:space="preserve"> forms may deliver</w:t>
      </w:r>
      <w:r w:rsidR="002F2C10">
        <w:rPr>
          <w:rFonts w:ascii="Arial" w:hAnsi="Arial" w:cs="Arial"/>
          <w:sz w:val="22"/>
          <w:szCs w:val="22"/>
        </w:rPr>
        <w:t xml:space="preserve"> </w:t>
      </w:r>
      <w:r w:rsidR="002F2C10">
        <w:rPr>
          <w:rFonts w:ascii="Arial" w:hAnsi="Arial" w:cs="Arial"/>
          <w:sz w:val="22"/>
          <w:szCs w:val="22"/>
        </w:rPr>
        <w:fldChar w:fldCharType="begin">
          <w:fldData xml:space="preserve">PEVuZE5vdGU+PENpdGU+PEF1dGhvcj5EeXNhcnQ8L0F1dGhvcj48WWVhcj4yMDA5PC9ZZWFyPjxS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</w:fldData>
        </w:fldChar>
      </w:r>
      <w:r w:rsidR="002F2C10">
        <w:rPr>
          <w:rFonts w:ascii="Arial" w:hAnsi="Arial" w:cs="Arial"/>
          <w:sz w:val="22"/>
          <w:szCs w:val="22"/>
        </w:rPr>
        <w:instrText xml:space="preserve"> ADDIN EN.CITE </w:instrText>
      </w:r>
      <w:r w:rsidR="002F2C10">
        <w:rPr>
          <w:rFonts w:ascii="Arial" w:hAnsi="Arial" w:cs="Arial"/>
          <w:sz w:val="22"/>
          <w:szCs w:val="22"/>
        </w:rPr>
        <w:fldChar w:fldCharType="begin">
          <w:fldData xml:space="preserve">PEVuZE5vdGU+PENpdGU+PEF1dGhvcj5EeXNhcnQ8L0F1dGhvcj48WWVhcj4yMDA5PC9ZZWFyPjxS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</w:fldData>
        </w:fldChar>
      </w:r>
      <w:r w:rsidR="002F2C10">
        <w:rPr>
          <w:rFonts w:ascii="Arial" w:hAnsi="Arial" w:cs="Arial"/>
          <w:sz w:val="22"/>
          <w:szCs w:val="22"/>
        </w:rPr>
        <w:instrText xml:space="preserve"> ADDIN EN.CITE.DATA </w:instrText>
      </w:r>
      <w:r w:rsidR="002F2C10">
        <w:rPr>
          <w:rFonts w:ascii="Arial" w:hAnsi="Arial" w:cs="Arial"/>
          <w:sz w:val="22"/>
          <w:szCs w:val="22"/>
        </w:rPr>
      </w:r>
      <w:r w:rsidR="002F2C10">
        <w:rPr>
          <w:rFonts w:ascii="Arial" w:hAnsi="Arial" w:cs="Arial"/>
          <w:sz w:val="22"/>
          <w:szCs w:val="22"/>
        </w:rPr>
        <w:fldChar w:fldCharType="end"/>
      </w:r>
      <w:r w:rsidR="002F2C10">
        <w:rPr>
          <w:rFonts w:ascii="Arial" w:hAnsi="Arial" w:cs="Arial"/>
          <w:sz w:val="22"/>
          <w:szCs w:val="22"/>
        </w:rPr>
      </w:r>
      <w:r w:rsidR="002F2C10">
        <w:rPr>
          <w:rFonts w:ascii="Arial" w:hAnsi="Arial" w:cs="Arial"/>
          <w:sz w:val="22"/>
          <w:szCs w:val="22"/>
        </w:rPr>
        <w:fldChar w:fldCharType="separate"/>
      </w:r>
      <w:r w:rsidR="002F2C10">
        <w:rPr>
          <w:rFonts w:ascii="Arial" w:hAnsi="Arial" w:cs="Arial"/>
          <w:noProof/>
          <w:sz w:val="22"/>
          <w:szCs w:val="22"/>
        </w:rPr>
        <w:t>(</w:t>
      </w:r>
      <w:hyperlink w:anchor="_ENREF_4" w:tooltip="Dysart, 2009 #4139" w:history="1">
        <w:r w:rsidR="00BB7E5B">
          <w:rPr>
            <w:rFonts w:ascii="Arial" w:hAnsi="Arial" w:cs="Arial"/>
            <w:noProof/>
            <w:sz w:val="22"/>
            <w:szCs w:val="22"/>
          </w:rPr>
          <w:t>4-8</w:t>
        </w:r>
      </w:hyperlink>
      <w:r w:rsidR="002F2C10">
        <w:rPr>
          <w:rFonts w:ascii="Arial" w:hAnsi="Arial" w:cs="Arial"/>
          <w:noProof/>
          <w:sz w:val="22"/>
          <w:szCs w:val="22"/>
        </w:rPr>
        <w:t>)</w:t>
      </w:r>
      <w:r w:rsidR="002F2C10">
        <w:rPr>
          <w:rFonts w:ascii="Arial" w:hAnsi="Arial" w:cs="Arial"/>
          <w:sz w:val="22"/>
          <w:szCs w:val="22"/>
        </w:rPr>
        <w:fldChar w:fldCharType="end"/>
      </w:r>
      <w:r w:rsidRPr="00DA2EFF">
        <w:rPr>
          <w:rFonts w:ascii="Arial" w:hAnsi="Arial" w:cs="Arial"/>
          <w:sz w:val="22"/>
          <w:szCs w:val="22"/>
        </w:rPr>
        <w:t xml:space="preserve">. Unlike conventional nasal continuous positive airway pressure devices, high flow nasal cannulas deliver high flow rates without a mechanism to detect and prevent the generation of undesired or “desired” positive end-expiratory pressure. </w:t>
      </w:r>
    </w:p>
    <w:p w:rsidR="00375B89" w:rsidRPr="00EB65F6" w:rsidRDefault="00375B89" w:rsidP="00CF5F95">
      <w:pPr>
        <w:pStyle w:val="BodyText2"/>
        <w:spacing w:before="100" w:beforeAutospacing="1" w:after="120" w:line="360" w:lineRule="auto"/>
        <w:rPr>
          <w:rFonts w:cs="Arial"/>
          <w:sz w:val="22"/>
          <w:szCs w:val="22"/>
        </w:rPr>
      </w:pPr>
      <w:r w:rsidRPr="00DA2EFF">
        <w:rPr>
          <w:rFonts w:cs="Arial"/>
          <w:sz w:val="22"/>
          <w:szCs w:val="22"/>
        </w:rPr>
        <w:t xml:space="preserve">Our group of researchers has the highest number of high flow publications nationally and recently published two physiological studies in which we described the physiological effect of high flow in infants with bronchiolitis and we have recently completed another study investigating high flow in neonates. We demonstrated that flow rates delivered at 8L/min increased lung volume, improved respiratory rate and oxygen saturation </w:t>
      </w:r>
      <w:r w:rsidR="002F2C10">
        <w:rPr>
          <w:rFonts w:cs="Arial"/>
          <w:sz w:val="22"/>
          <w:szCs w:val="22"/>
        </w:rPr>
        <w:fldChar w:fldCharType="begin"/>
      </w:r>
      <w:r w:rsidR="002F2C10">
        <w:rPr>
          <w:rFonts w:cs="Arial"/>
          <w:sz w:val="22"/>
          <w:szCs w:val="22"/>
        </w:rPr>
        <w:instrText xml:space="preserve"> ADDIN EN.CITE &lt;EndNote&gt;&lt;Cite&gt;&lt;Author&gt;Hough&lt;/Author&gt;&lt;Year&gt;2014&lt;/Year&gt;&lt;RecNum&gt;4132&lt;/RecNum&gt;&lt;DisplayText&gt;(9)&lt;/DisplayText&gt;&lt;record&gt;&lt;rec-number&gt;4132&lt;/rec-number&gt;&lt;foreign-keys&gt;&lt;key app="EN" db-id="szrta050ysr9zoeaxpd525900vdfv2e9satv"&gt;4132&lt;/key&gt;&lt;/foreign-keys&gt;&lt;ref-type name="Journal Article"&gt;17&lt;/ref-type&gt;&lt;contributors&gt;&lt;authors&gt;&lt;author&gt;Hough, J. L.&lt;/author&gt;&lt;author&gt;Pham, T. M.&lt;/author&gt;&lt;author&gt;Schibler, A.&lt;/author&gt;&lt;/authors&gt;&lt;/contributors&gt;&lt;auth-address&gt;1Paediatric Critical Care Research Group, Paediatric Intensive Care Unit, Mater Children&amp;apos;s Hospital, South Brisbane, QLD, Australia. 2School of Physiotherapy, Australian Catholic University, Banyo, QLD, Australia. 3Critical Care of the Newborn Program, Mater Research, South Brisbane, QLD, Australia.&lt;/auth-address&gt;&lt;titles&gt;&lt;title&gt;Physiologic effect of high-flow nasal cannula in infants with bronchiolitis&lt;/title&gt;&lt;secondary-title&gt;Pediatr Crit Care Med&lt;/secondary-title&gt;&lt;/titles&gt;&lt;periodical&gt;&lt;full-title&gt;Pediatr Crit Care Med&lt;/full-title&gt;&lt;/periodical&gt;&lt;pages&gt;e214-9&lt;/pages&gt;&lt;volume&gt;15&lt;/volume&gt;&lt;number&gt;5&lt;/number&gt;&lt;edition&gt;2014/04/08&lt;/edition&gt;&lt;dates&gt;&lt;year&gt;2014&lt;/year&gt;&lt;pub-dates&gt;&lt;date&gt;Jun&lt;/date&gt;&lt;/pub-dates&gt;&lt;/dates&gt;&lt;isbn&gt;1529-7535 (Print)&amp;#xD;1529-7535 (Linking)&lt;/isbn&gt;&lt;accession-num&gt;24705569&lt;/accession-num&gt;&lt;urls&gt;&lt;related-urls&gt;&lt;url&gt;http://www.ncbi.nlm.nih.gov/pubmed/24705569&lt;/url&gt;&lt;/related-urls&gt;&lt;/urls&gt;&lt;electronic-resource-num&gt;10.1097/PCC.0000000000000112&lt;/electronic-resource-num&gt;&lt;language&gt;eng&lt;/language&gt;&lt;/record&gt;&lt;/Cite&gt;&lt;/EndNote&gt;</w:instrText>
      </w:r>
      <w:r w:rsidR="002F2C10">
        <w:rPr>
          <w:rFonts w:cs="Arial"/>
          <w:sz w:val="22"/>
          <w:szCs w:val="22"/>
        </w:rPr>
        <w:fldChar w:fldCharType="separate"/>
      </w:r>
      <w:r w:rsidR="002F2C10">
        <w:rPr>
          <w:rFonts w:cs="Arial"/>
          <w:noProof/>
          <w:sz w:val="22"/>
          <w:szCs w:val="22"/>
        </w:rPr>
        <w:t>(</w:t>
      </w:r>
      <w:hyperlink w:anchor="_ENREF_9" w:tooltip="Hough, 2014 #4132" w:history="1">
        <w:r w:rsidR="00BB7E5B">
          <w:rPr>
            <w:rFonts w:cs="Arial"/>
            <w:noProof/>
            <w:sz w:val="22"/>
            <w:szCs w:val="22"/>
          </w:rPr>
          <w:t>9</w:t>
        </w:r>
      </w:hyperlink>
      <w:r w:rsidR="002F2C10">
        <w:rPr>
          <w:rFonts w:cs="Arial"/>
          <w:noProof/>
          <w:sz w:val="22"/>
          <w:szCs w:val="22"/>
        </w:rPr>
        <w:t>)</w:t>
      </w:r>
      <w:r w:rsidR="002F2C10">
        <w:rPr>
          <w:rFonts w:cs="Arial"/>
          <w:sz w:val="22"/>
          <w:szCs w:val="22"/>
        </w:rPr>
        <w:fldChar w:fldCharType="end"/>
      </w:r>
      <w:r w:rsidRPr="00DA2EFF">
        <w:rPr>
          <w:rFonts w:cs="Arial"/>
          <w:sz w:val="22"/>
          <w:szCs w:val="22"/>
        </w:rPr>
        <w:t xml:space="preserve">. Moreover we were able to demonstrate using the electrical activity of the diaphragm (Edi) that flow rates delivered at 2L/kg/min significantly reduced the work of breathing </w:t>
      </w:r>
      <w:r w:rsidR="002F2C10">
        <w:rPr>
          <w:rFonts w:cs="Arial"/>
          <w:sz w:val="22"/>
          <w:szCs w:val="22"/>
        </w:rPr>
        <w:fldChar w:fldCharType="begin"/>
      </w:r>
      <w:r w:rsidR="002F2C10">
        <w:rPr>
          <w:rFonts w:cs="Arial"/>
          <w:sz w:val="22"/>
          <w:szCs w:val="22"/>
        </w:rPr>
        <w:instrText xml:space="preserve"> ADDIN EN.CITE &lt;EndNote&gt;&lt;Cite&gt;&lt;Author&gt;Pham&lt;/Author&gt;&lt;Year&gt;2014&lt;/Year&gt;&lt;RecNum&gt;4131&lt;/RecNum&gt;&lt;DisplayText&gt;(10)&lt;/DisplayText&gt;&lt;record&gt;&lt;rec-number&gt;4131&lt;/rec-number&gt;&lt;foreign-keys&gt;&lt;key app="EN" db-id="szrta050ysr9zoeaxpd525900vdfv2e9satv"&gt;4131&lt;/key&gt;&lt;/foreign-keys&gt;&lt;ref-type name="Journal Article"&gt;17&lt;/ref-type&gt;&lt;contributors&gt;&lt;authors&gt;&lt;author&gt;Pham, T. M.&lt;/author&gt;&lt;author&gt;O&amp;apos;Malley, L.&lt;/author&gt;&lt;author&gt;Mayfield, S.&lt;/author&gt;&lt;author&gt;Martin, S.&lt;/author&gt;&lt;author&gt;Schibler, A.&lt;/author&gt;&lt;/authors&gt;&lt;/contributors&gt;&lt;auth-address&gt;Paediatric Critical Care Research Group, Mater Research Institute, The University of Queensland, South Brisbane, QLD, 4101, Australia; School of Electrical Engineering and Computer Science, Queensland University of Technology, Brisbane, QLD, 4000, Australia.&lt;/auth-address&gt;&lt;titles&gt;&lt;title&gt;The effect of high flow nasal cannula therapy on the work of breathing in infants with bronchiolitis&lt;/title&gt;&lt;secondary-title&gt;Pediatr Pulmonol&lt;/secondary-title&gt;&lt;/titles&gt;&lt;periodical&gt;&lt;full-title&gt;Pediatr Pulmonol&lt;/full-title&gt;&lt;/periodical&gt;&lt;edition&gt;2014/05/23&lt;/edition&gt;&lt;dates&gt;&lt;year&gt;2014&lt;/year&gt;&lt;pub-dates&gt;&lt;date&gt;May 21&lt;/date&gt;&lt;/pub-dates&gt;&lt;/dates&gt;&lt;isbn&gt;1099-0496 (Electronic)&amp;#xD;1099-0496 (Linking)&lt;/isbn&gt;&lt;accession-num&gt;24846750&lt;/accession-num&gt;&lt;urls&gt;&lt;related-urls&gt;&lt;url&gt;http://www.ncbi.nlm.nih.gov/pubmed/24846750&lt;/url&gt;&lt;/related-urls&gt;&lt;/urls&gt;&lt;electronic-resource-num&gt;10.1002/ppul.23060&lt;/electronic-resource-num&gt;&lt;language&gt;Eng&lt;/language&gt;&lt;/record&gt;&lt;/Cite&gt;&lt;/EndNote&gt;</w:instrText>
      </w:r>
      <w:r w:rsidR="002F2C10">
        <w:rPr>
          <w:rFonts w:cs="Arial"/>
          <w:sz w:val="22"/>
          <w:szCs w:val="22"/>
        </w:rPr>
        <w:fldChar w:fldCharType="separate"/>
      </w:r>
      <w:r w:rsidR="002F2C10">
        <w:rPr>
          <w:rFonts w:cs="Arial"/>
          <w:noProof/>
          <w:sz w:val="22"/>
          <w:szCs w:val="22"/>
        </w:rPr>
        <w:t>(</w:t>
      </w:r>
      <w:hyperlink w:anchor="_ENREF_10" w:tooltip="Pham, 2014 #4131" w:history="1">
        <w:r w:rsidR="00BB7E5B">
          <w:rPr>
            <w:rFonts w:cs="Arial"/>
            <w:noProof/>
            <w:sz w:val="22"/>
            <w:szCs w:val="22"/>
          </w:rPr>
          <w:t>10</w:t>
        </w:r>
      </w:hyperlink>
      <w:r w:rsidR="002F2C10">
        <w:rPr>
          <w:rFonts w:cs="Arial"/>
          <w:noProof/>
          <w:sz w:val="22"/>
          <w:szCs w:val="22"/>
        </w:rPr>
        <w:t>)</w:t>
      </w:r>
      <w:r w:rsidR="002F2C10">
        <w:rPr>
          <w:rFonts w:cs="Arial"/>
          <w:sz w:val="22"/>
          <w:szCs w:val="22"/>
        </w:rPr>
        <w:fldChar w:fldCharType="end"/>
      </w:r>
      <w:r w:rsidRPr="00DA2EFF">
        <w:rPr>
          <w:rFonts w:cs="Arial"/>
          <w:sz w:val="22"/>
          <w:szCs w:val="22"/>
        </w:rPr>
        <w:t xml:space="preserve">. </w:t>
      </w:r>
      <w:r w:rsidR="00F019CE">
        <w:rPr>
          <w:rFonts w:cs="Arial"/>
          <w:sz w:val="22"/>
          <w:szCs w:val="22"/>
        </w:rPr>
        <w:t>However, b</w:t>
      </w:r>
      <w:r w:rsidRPr="00DA2EFF">
        <w:rPr>
          <w:rFonts w:cs="Arial"/>
          <w:sz w:val="22"/>
          <w:szCs w:val="22"/>
        </w:rPr>
        <w:t xml:space="preserve">oth studies were limited by the fixed flow rates delivered. We concluded that the titration of the flow rates to the need of the patient would be more desirable. </w:t>
      </w:r>
      <w:r w:rsidR="00F019CE">
        <w:rPr>
          <w:rFonts w:cs="Arial"/>
          <w:sz w:val="22"/>
          <w:szCs w:val="22"/>
        </w:rPr>
        <w:t>Additionally, w</w:t>
      </w:r>
      <w:r w:rsidRPr="00DA2EFF">
        <w:rPr>
          <w:rFonts w:cs="Arial"/>
          <w:sz w:val="22"/>
          <w:szCs w:val="22"/>
        </w:rPr>
        <w:t xml:space="preserve">e have also </w:t>
      </w:r>
      <w:r w:rsidRPr="00EB65F6">
        <w:rPr>
          <w:rFonts w:cs="Arial"/>
          <w:sz w:val="22"/>
          <w:szCs w:val="22"/>
        </w:rPr>
        <w:t>shown that the electrical signal obtained from the diaphragm is an ideal measure of the work of breathing. Therefore in this project we aim to perform a “dose finding” study to define the ideal flow rate for an individual patient.</w:t>
      </w:r>
    </w:p>
    <w:p w:rsidR="00375B89" w:rsidRPr="00EB65F6" w:rsidRDefault="00375B89" w:rsidP="00CF5F95">
      <w:pPr>
        <w:pStyle w:val="BodyText2"/>
        <w:spacing w:before="100" w:beforeAutospacing="1" w:after="120" w:line="360" w:lineRule="auto"/>
        <w:rPr>
          <w:rFonts w:cs="Arial"/>
          <w:sz w:val="22"/>
          <w:szCs w:val="22"/>
        </w:rPr>
      </w:pPr>
      <w:r w:rsidRPr="00EB65F6">
        <w:rPr>
          <w:rFonts w:cs="Arial"/>
          <w:sz w:val="22"/>
          <w:szCs w:val="22"/>
        </w:rPr>
        <w:t xml:space="preserve">The </w:t>
      </w:r>
      <w:r w:rsidR="00F019CE" w:rsidRPr="00EB65F6">
        <w:rPr>
          <w:rFonts w:cs="Arial"/>
          <w:sz w:val="22"/>
          <w:szCs w:val="22"/>
        </w:rPr>
        <w:t>purpose</w:t>
      </w:r>
      <w:r w:rsidRPr="00EB65F6">
        <w:rPr>
          <w:rFonts w:cs="Arial"/>
          <w:sz w:val="22"/>
          <w:szCs w:val="22"/>
        </w:rPr>
        <w:t xml:space="preserve"> of this study is to demonstrate the physiological effect of the randomly applied levels of high flow on the work of breathing (WOB) indirectly measured with the electric diaphragmatic activity. For this purpose of a dose finding study flow r</w:t>
      </w:r>
      <w:r w:rsidR="00F10D43">
        <w:rPr>
          <w:rFonts w:cs="Arial"/>
          <w:sz w:val="22"/>
          <w:szCs w:val="22"/>
        </w:rPr>
        <w:t xml:space="preserve">ates between </w:t>
      </w:r>
      <w:r w:rsidR="00230803">
        <w:rPr>
          <w:rFonts w:cs="Arial"/>
          <w:sz w:val="22"/>
          <w:szCs w:val="22"/>
        </w:rPr>
        <w:t>2</w:t>
      </w:r>
      <w:r w:rsidR="00F10D43">
        <w:rPr>
          <w:rFonts w:cs="Arial"/>
          <w:sz w:val="22"/>
          <w:szCs w:val="22"/>
        </w:rPr>
        <w:t xml:space="preserve"> and 8 L /min in 2</w:t>
      </w:r>
      <w:r w:rsidRPr="00EB65F6">
        <w:rPr>
          <w:rFonts w:cs="Arial"/>
          <w:sz w:val="22"/>
          <w:szCs w:val="22"/>
        </w:rPr>
        <w:t xml:space="preserve">L </w:t>
      </w:r>
      <w:r w:rsidRPr="00E41B69">
        <w:rPr>
          <w:rFonts w:cs="Arial"/>
          <w:sz w:val="22"/>
          <w:szCs w:val="22"/>
        </w:rPr>
        <w:t xml:space="preserve">steps will be randomly applied in premature infants with respiratory </w:t>
      </w:r>
      <w:r w:rsidR="00E41B69" w:rsidRPr="00E41B69">
        <w:rPr>
          <w:rFonts w:cs="Arial"/>
          <w:sz w:val="22"/>
          <w:szCs w:val="22"/>
        </w:rPr>
        <w:t xml:space="preserve">disease, </w:t>
      </w:r>
      <w:r w:rsidR="00F10D43" w:rsidRPr="00E41B69">
        <w:rPr>
          <w:rFonts w:cs="Arial"/>
          <w:sz w:val="22"/>
          <w:szCs w:val="22"/>
        </w:rPr>
        <w:t>and 0.</w:t>
      </w:r>
      <w:r w:rsidR="00E41B69" w:rsidRPr="00E41B69">
        <w:rPr>
          <w:rFonts w:cs="Arial"/>
          <w:sz w:val="22"/>
          <w:szCs w:val="22"/>
        </w:rPr>
        <w:t>5 L/kg/min up to 2 L/kg/min in 0</w:t>
      </w:r>
      <w:r w:rsidR="00F10D43" w:rsidRPr="00E41B69">
        <w:rPr>
          <w:rFonts w:cs="Arial"/>
          <w:sz w:val="22"/>
          <w:szCs w:val="22"/>
        </w:rPr>
        <w:t>.5 L/kg/min steps for infants with bronchiolitis</w:t>
      </w:r>
      <w:r w:rsidRPr="00E41B69">
        <w:rPr>
          <w:rFonts w:cs="Arial"/>
          <w:sz w:val="22"/>
          <w:szCs w:val="22"/>
        </w:rPr>
        <w:t xml:space="preserve">. </w:t>
      </w:r>
      <w:r w:rsidRPr="00EB65F6">
        <w:rPr>
          <w:rFonts w:cs="Arial"/>
          <w:sz w:val="22"/>
          <w:szCs w:val="22"/>
        </w:rPr>
        <w:t xml:space="preserve">Optimal flow rate will be defined as the flow rate at which the </w:t>
      </w:r>
      <w:r w:rsidR="00F10D43">
        <w:rPr>
          <w:rFonts w:cs="Arial"/>
          <w:sz w:val="22"/>
          <w:szCs w:val="22"/>
        </w:rPr>
        <w:t>electrical activity of the diaphragm is minimal. This study is similar to a previous study performed at the Mater Children’s Hospital but now with the follow up question of the dose finding for the correct use of High Flow.</w:t>
      </w:r>
      <w:r w:rsidR="00BB7E5B">
        <w:rPr>
          <w:rFonts w:cs="Arial"/>
          <w:sz w:val="22"/>
          <w:szCs w:val="22"/>
        </w:rPr>
        <w:fldChar w:fldCharType="begin"/>
      </w:r>
      <w:r w:rsidR="00BB7E5B">
        <w:rPr>
          <w:rFonts w:cs="Arial"/>
          <w:sz w:val="22"/>
          <w:szCs w:val="22"/>
        </w:rPr>
        <w:instrText xml:space="preserve"> ADDIN EN.CITE &lt;EndNote&gt;&lt;Cite&gt;&lt;Author&gt;Pham&lt;/Author&gt;&lt;Year&gt;2014&lt;/Year&gt;&lt;RecNum&gt;4131&lt;/RecNum&gt;&lt;DisplayText&gt;(10)&lt;/DisplayText&gt;&lt;record&gt;&lt;rec-number&gt;4131&lt;/rec-number&gt;&lt;foreign-keys&gt;&lt;key app="EN" db-id="szrta050ysr9zoeaxpd525900vdfv2e9satv"&gt;4131&lt;/key&gt;&lt;/foreign-keys&gt;&lt;ref-type name="Journal Article"&gt;17&lt;/ref-type&gt;&lt;contributors&gt;&lt;authors&gt;&lt;author&gt;Pham, T. M.&lt;/author&gt;&lt;author&gt;O&amp;apos;Malley, L.&lt;/author&gt;&lt;author&gt;Mayfield, S.&lt;/author&gt;&lt;author&gt;Martin, S.&lt;/author&gt;&lt;author&gt;Schibler, A.&lt;/author&gt;&lt;/authors&gt;&lt;/contributors&gt;&lt;auth-address&gt;Paediatric Critical Care Research Group, Mater Research Institute, The University of Queensland, South Brisbane, QLD, 4101, Australia; School of Electrical Engineering and Computer Science, Queensland University of Technology, Brisbane, QLD, 4000, Australia.&lt;/auth-address&gt;&lt;titles&gt;&lt;title&gt;The effect of high flow nasal cannula therapy on the work of breathing in infants with bronchiolitis&lt;/title&gt;&lt;secondary-title&gt;Pediatr Pulmonol&lt;/secondary-title&gt;&lt;/titles&gt;&lt;periodical&gt;&lt;full-title&gt;Pediatr Pulmonol&lt;/full-title&gt;&lt;/periodical&gt;&lt;edition&gt;2014/05/23&lt;/edition&gt;&lt;dates&gt;&lt;year&gt;2014&lt;/year&gt;&lt;pub-dates&gt;&lt;date&gt;May 21&lt;/date&gt;&lt;/pub-dates&gt;&lt;/dates&gt;&lt;isbn&gt;1099-0496 (Electronic)&amp;#xD;1099-0496 (Linking)&lt;/isbn&gt;&lt;accession-num&gt;24846750&lt;/accession-num&gt;&lt;urls&gt;&lt;related-urls&gt;&lt;url&gt;http://www.ncbi.nlm.nih.gov/pubmed/24846750&lt;/url&gt;&lt;/related-urls&gt;&lt;/urls&gt;&lt;electronic-resource-num&gt;10.1002/ppul.23060&lt;/electronic-resource-num&gt;&lt;language&gt;Eng&lt;/language&gt;&lt;/record&gt;&lt;/Cite&gt;&lt;/EndNote&gt;</w:instrText>
      </w:r>
      <w:r w:rsidR="00BB7E5B">
        <w:rPr>
          <w:rFonts w:cs="Arial"/>
          <w:sz w:val="22"/>
          <w:szCs w:val="22"/>
        </w:rPr>
        <w:fldChar w:fldCharType="separate"/>
      </w:r>
      <w:r w:rsidR="00BB7E5B">
        <w:rPr>
          <w:rFonts w:cs="Arial"/>
          <w:noProof/>
          <w:sz w:val="22"/>
          <w:szCs w:val="22"/>
        </w:rPr>
        <w:t>(</w:t>
      </w:r>
      <w:hyperlink w:anchor="_ENREF_10" w:tooltip="Pham, 2014 #4131" w:history="1">
        <w:r w:rsidR="00BB7E5B">
          <w:rPr>
            <w:rFonts w:cs="Arial"/>
            <w:noProof/>
            <w:sz w:val="22"/>
            <w:szCs w:val="22"/>
          </w:rPr>
          <w:t>10</w:t>
        </w:r>
      </w:hyperlink>
      <w:r w:rsidR="00BB7E5B">
        <w:rPr>
          <w:rFonts w:cs="Arial"/>
          <w:noProof/>
          <w:sz w:val="22"/>
          <w:szCs w:val="22"/>
        </w:rPr>
        <w:t>)</w:t>
      </w:r>
      <w:r w:rsidR="00BB7E5B">
        <w:rPr>
          <w:rFonts w:cs="Arial"/>
          <w:sz w:val="22"/>
          <w:szCs w:val="22"/>
        </w:rPr>
        <w:fldChar w:fldCharType="end"/>
      </w:r>
      <w:r w:rsidR="00F10D43">
        <w:rPr>
          <w:rFonts w:cs="Arial"/>
          <w:sz w:val="22"/>
          <w:szCs w:val="22"/>
        </w:rPr>
        <w:t xml:space="preserve"> </w:t>
      </w:r>
    </w:p>
    <w:p w:rsidR="00F019CE" w:rsidRPr="00EB65F6" w:rsidRDefault="00F019CE" w:rsidP="00CF5F95">
      <w:pPr>
        <w:pStyle w:val="Heading2"/>
        <w:numPr>
          <w:ilvl w:val="0"/>
          <w:numId w:val="4"/>
        </w:numPr>
        <w:spacing w:before="100" w:beforeAutospacing="1" w:after="120" w:line="360" w:lineRule="auto"/>
        <w:rPr>
          <w:i w:val="0"/>
          <w:iCs w:val="0"/>
          <w:sz w:val="22"/>
          <w:szCs w:val="22"/>
        </w:rPr>
      </w:pPr>
      <w:r w:rsidRPr="00EB65F6">
        <w:rPr>
          <w:i w:val="0"/>
          <w:iCs w:val="0"/>
          <w:sz w:val="22"/>
          <w:szCs w:val="22"/>
        </w:rPr>
        <w:lastRenderedPageBreak/>
        <w:t>Aims and Hypotheses</w:t>
      </w:r>
    </w:p>
    <w:p w:rsidR="00814A4F" w:rsidRPr="00814A4F" w:rsidRDefault="00F019CE" w:rsidP="00CF5F95">
      <w:pPr>
        <w:pStyle w:val="BodyText3"/>
        <w:spacing w:before="100" w:beforeAutospacing="1" w:line="360" w:lineRule="auto"/>
        <w:jc w:val="both"/>
        <w:rPr>
          <w:rFonts w:ascii="Arial" w:hAnsi="Arial" w:cs="Arial"/>
          <w:sz w:val="22"/>
          <w:szCs w:val="22"/>
        </w:rPr>
      </w:pPr>
      <w:r w:rsidRPr="00814A4F">
        <w:rPr>
          <w:rFonts w:ascii="Arial" w:hAnsi="Arial" w:cs="Arial"/>
          <w:b/>
          <w:i/>
          <w:sz w:val="22"/>
          <w:szCs w:val="22"/>
        </w:rPr>
        <w:t>The primary hypothesis</w:t>
      </w:r>
      <w:r w:rsidRPr="00814A4F">
        <w:rPr>
          <w:rFonts w:ascii="Arial" w:hAnsi="Arial" w:cs="Arial"/>
          <w:sz w:val="22"/>
          <w:szCs w:val="22"/>
        </w:rPr>
        <w:t xml:space="preserve"> of the study is that there will be a non-linear relationship between H</w:t>
      </w:r>
      <w:r w:rsidR="00814A4F" w:rsidRPr="00814A4F">
        <w:rPr>
          <w:rFonts w:ascii="Arial" w:hAnsi="Arial" w:cs="Arial"/>
          <w:sz w:val="22"/>
          <w:szCs w:val="22"/>
        </w:rPr>
        <w:t>F</w:t>
      </w:r>
      <w:r w:rsidRPr="00814A4F">
        <w:rPr>
          <w:rFonts w:ascii="Arial" w:hAnsi="Arial" w:cs="Arial"/>
          <w:sz w:val="22"/>
          <w:szCs w:val="22"/>
        </w:rPr>
        <w:t xml:space="preserve"> flow</w:t>
      </w:r>
      <w:r w:rsidR="00814A4F" w:rsidRPr="00814A4F">
        <w:rPr>
          <w:rFonts w:ascii="Arial" w:hAnsi="Arial" w:cs="Arial"/>
          <w:sz w:val="22"/>
          <w:szCs w:val="22"/>
        </w:rPr>
        <w:t xml:space="preserve"> rate and WOB. </w:t>
      </w:r>
    </w:p>
    <w:p w:rsidR="00F019CE" w:rsidRPr="00BB7E5B" w:rsidRDefault="00F019CE" w:rsidP="00CF5F95">
      <w:pPr>
        <w:pStyle w:val="BodyText3"/>
        <w:spacing w:before="100" w:beforeAutospacing="1" w:line="360" w:lineRule="auto"/>
        <w:jc w:val="both"/>
        <w:rPr>
          <w:rFonts w:ascii="Arial" w:hAnsi="Arial" w:cs="Arial"/>
          <w:sz w:val="22"/>
          <w:szCs w:val="22"/>
        </w:rPr>
      </w:pPr>
      <w:r w:rsidRPr="00814A4F">
        <w:rPr>
          <w:rFonts w:ascii="Arial" w:hAnsi="Arial" w:cs="Arial"/>
          <w:sz w:val="22"/>
          <w:szCs w:val="22"/>
        </w:rPr>
        <w:t xml:space="preserve">The following </w:t>
      </w:r>
      <w:r w:rsidRPr="00814A4F">
        <w:rPr>
          <w:rFonts w:ascii="Arial" w:hAnsi="Arial" w:cs="Arial"/>
          <w:b/>
          <w:i/>
          <w:sz w:val="22"/>
          <w:szCs w:val="22"/>
        </w:rPr>
        <w:t>specific aims of this study</w:t>
      </w:r>
      <w:r w:rsidRPr="00814A4F">
        <w:rPr>
          <w:rFonts w:ascii="Arial" w:hAnsi="Arial" w:cs="Arial"/>
          <w:sz w:val="22"/>
          <w:szCs w:val="22"/>
        </w:rPr>
        <w:t xml:space="preserve"> will address these </w:t>
      </w:r>
      <w:r w:rsidRPr="00BB7E5B">
        <w:rPr>
          <w:rFonts w:ascii="Arial" w:hAnsi="Arial" w:cs="Arial"/>
          <w:sz w:val="22"/>
          <w:szCs w:val="22"/>
        </w:rPr>
        <w:t>hypotheses</w:t>
      </w:r>
      <w:r w:rsidR="00F10D43" w:rsidRPr="00BB7E5B">
        <w:rPr>
          <w:rFonts w:ascii="Arial" w:hAnsi="Arial" w:cs="Arial"/>
          <w:sz w:val="22"/>
          <w:szCs w:val="22"/>
        </w:rPr>
        <w:t xml:space="preserve"> (in both preterm infants with respiratory disease and infants with bronchiolitis)</w:t>
      </w:r>
      <w:r w:rsidRPr="00BB7E5B">
        <w:rPr>
          <w:rFonts w:ascii="Arial" w:hAnsi="Arial" w:cs="Arial"/>
          <w:sz w:val="22"/>
          <w:szCs w:val="22"/>
        </w:rPr>
        <w:t>:</w:t>
      </w:r>
    </w:p>
    <w:p w:rsidR="00F019CE" w:rsidRPr="00814A4F" w:rsidRDefault="00F019CE" w:rsidP="00CF5F95">
      <w:pPr>
        <w:keepNext/>
        <w:numPr>
          <w:ilvl w:val="0"/>
          <w:numId w:val="2"/>
        </w:numPr>
        <w:spacing w:before="100" w:beforeAutospacing="1" w:after="120" w:line="360" w:lineRule="auto"/>
        <w:rPr>
          <w:rFonts w:ascii="Arial" w:hAnsi="Arial" w:cs="Arial"/>
          <w:sz w:val="22"/>
          <w:szCs w:val="22"/>
        </w:rPr>
      </w:pPr>
      <w:r w:rsidRPr="00814A4F">
        <w:rPr>
          <w:rFonts w:ascii="Arial" w:hAnsi="Arial" w:cs="Arial"/>
          <w:sz w:val="22"/>
          <w:szCs w:val="22"/>
        </w:rPr>
        <w:t>To determine the relationship between applied flow rate of the Fisher &amp; Paykel H</w:t>
      </w:r>
      <w:r w:rsidR="00BB3701" w:rsidRPr="00814A4F">
        <w:rPr>
          <w:rFonts w:ascii="Arial" w:hAnsi="Arial" w:cs="Arial"/>
          <w:sz w:val="22"/>
          <w:szCs w:val="22"/>
        </w:rPr>
        <w:t>F</w:t>
      </w:r>
      <w:r w:rsidRPr="00814A4F">
        <w:rPr>
          <w:rFonts w:ascii="Arial" w:hAnsi="Arial" w:cs="Arial"/>
          <w:sz w:val="22"/>
          <w:szCs w:val="22"/>
        </w:rPr>
        <w:t xml:space="preserve"> system and </w:t>
      </w:r>
      <w:r w:rsidR="00BB3701" w:rsidRPr="00814A4F">
        <w:rPr>
          <w:rFonts w:ascii="Arial" w:hAnsi="Arial" w:cs="Arial"/>
          <w:sz w:val="22"/>
          <w:szCs w:val="22"/>
        </w:rPr>
        <w:t>WOB</w:t>
      </w:r>
      <w:r w:rsidRPr="00814A4F">
        <w:rPr>
          <w:rFonts w:ascii="Arial" w:hAnsi="Arial" w:cs="Arial"/>
          <w:sz w:val="22"/>
          <w:szCs w:val="22"/>
        </w:rPr>
        <w:t>.</w:t>
      </w:r>
    </w:p>
    <w:p w:rsidR="00BB3701" w:rsidRPr="00BB3701" w:rsidRDefault="00F019CE" w:rsidP="00CF5F95">
      <w:pPr>
        <w:numPr>
          <w:ilvl w:val="0"/>
          <w:numId w:val="2"/>
        </w:numPr>
        <w:spacing w:before="100" w:beforeAutospacing="1" w:after="120" w:line="360" w:lineRule="auto"/>
        <w:rPr>
          <w:rFonts w:ascii="Arial" w:hAnsi="Arial" w:cs="Arial"/>
          <w:sz w:val="22"/>
          <w:szCs w:val="22"/>
        </w:rPr>
      </w:pPr>
      <w:r w:rsidRPr="00BB3701">
        <w:rPr>
          <w:rFonts w:ascii="Arial" w:hAnsi="Arial" w:cs="Arial"/>
          <w:sz w:val="22"/>
          <w:szCs w:val="22"/>
        </w:rPr>
        <w:t xml:space="preserve">To </w:t>
      </w:r>
      <w:r w:rsidR="00BB3701">
        <w:rPr>
          <w:rFonts w:ascii="Arial" w:hAnsi="Arial" w:cs="Arial"/>
          <w:sz w:val="22"/>
          <w:szCs w:val="22"/>
        </w:rPr>
        <w:t xml:space="preserve">identify an optimal flow rate </w:t>
      </w:r>
      <w:r w:rsidR="00814A4F">
        <w:rPr>
          <w:rFonts w:ascii="Arial" w:hAnsi="Arial" w:cs="Arial"/>
          <w:sz w:val="22"/>
          <w:szCs w:val="22"/>
        </w:rPr>
        <w:t>which results in reduced WOB</w:t>
      </w:r>
      <w:r w:rsidR="00BB3701" w:rsidRPr="00BB3701">
        <w:rPr>
          <w:rFonts w:ascii="Arial" w:hAnsi="Arial" w:cs="Arial"/>
          <w:sz w:val="22"/>
          <w:szCs w:val="22"/>
        </w:rPr>
        <w:t xml:space="preserve"> </w:t>
      </w:r>
    </w:p>
    <w:p w:rsidR="00F019CE" w:rsidRPr="00BB3701" w:rsidRDefault="00F019CE" w:rsidP="00CF5F95">
      <w:pPr>
        <w:numPr>
          <w:ilvl w:val="0"/>
          <w:numId w:val="2"/>
        </w:numPr>
        <w:spacing w:before="100" w:beforeAutospacing="1" w:after="120" w:line="360" w:lineRule="auto"/>
        <w:rPr>
          <w:rFonts w:ascii="Arial" w:hAnsi="Arial" w:cs="Arial"/>
          <w:sz w:val="22"/>
          <w:szCs w:val="22"/>
        </w:rPr>
      </w:pPr>
      <w:r w:rsidRPr="00BB3701">
        <w:rPr>
          <w:rFonts w:ascii="Arial" w:hAnsi="Arial" w:cs="Arial"/>
          <w:sz w:val="22"/>
          <w:szCs w:val="22"/>
        </w:rPr>
        <w:t>To investigate the relationship between applied flow and physiological outcome parameters such as heart rate, respiratory rate and work of breathing.</w:t>
      </w:r>
    </w:p>
    <w:p w:rsidR="00375B89" w:rsidRPr="00EB65F6" w:rsidRDefault="00042E60" w:rsidP="00CF5F95">
      <w:pPr>
        <w:pStyle w:val="ListParagraph"/>
        <w:numPr>
          <w:ilvl w:val="0"/>
          <w:numId w:val="4"/>
        </w:numPr>
        <w:spacing w:before="100" w:beforeAutospacing="1" w:after="120" w:line="360" w:lineRule="auto"/>
        <w:contextualSpacing w:val="0"/>
        <w:jc w:val="both"/>
        <w:rPr>
          <w:rFonts w:ascii="Arial" w:hAnsi="Arial" w:cs="Arial"/>
        </w:rPr>
      </w:pPr>
      <w:r w:rsidRPr="00EB65F6">
        <w:rPr>
          <w:rFonts w:ascii="Arial" w:hAnsi="Arial" w:cs="Arial"/>
          <w:b/>
        </w:rPr>
        <w:t xml:space="preserve">Study </w:t>
      </w:r>
      <w:r w:rsidR="00375B89" w:rsidRPr="00EB65F6">
        <w:rPr>
          <w:rFonts w:ascii="Arial" w:hAnsi="Arial" w:cs="Arial"/>
          <w:b/>
        </w:rPr>
        <w:t>Design</w:t>
      </w:r>
      <w:r w:rsidRPr="00EB65F6">
        <w:rPr>
          <w:rFonts w:ascii="Arial" w:hAnsi="Arial" w:cs="Arial"/>
          <w:b/>
        </w:rPr>
        <w:t>:</w:t>
      </w:r>
      <w:r w:rsidRPr="00EB65F6">
        <w:rPr>
          <w:rFonts w:ascii="Arial" w:hAnsi="Arial" w:cs="Arial"/>
        </w:rPr>
        <w:t xml:space="preserve"> </w:t>
      </w:r>
      <w:r w:rsidR="00375B89" w:rsidRPr="00EB65F6">
        <w:rPr>
          <w:rFonts w:ascii="Arial" w:hAnsi="Arial" w:cs="Arial"/>
        </w:rPr>
        <w:t>This study is a prospective interventional study.  The study requires the use of diaphragmatic electrical activity (Edi)</w:t>
      </w:r>
      <w:r w:rsidR="00F10D43">
        <w:rPr>
          <w:rFonts w:ascii="Arial" w:hAnsi="Arial" w:cs="Arial"/>
        </w:rPr>
        <w:t xml:space="preserve"> using an oesophagus probe and transthoracic diaphragmatic electrical activity signal</w:t>
      </w:r>
      <w:r w:rsidR="00375B89" w:rsidRPr="00EB65F6">
        <w:rPr>
          <w:rFonts w:ascii="Arial" w:hAnsi="Arial" w:cs="Arial"/>
        </w:rPr>
        <w:t xml:space="preserve"> to determine the effect </w:t>
      </w:r>
      <w:r w:rsidRPr="00EB65F6">
        <w:rPr>
          <w:rFonts w:ascii="Arial" w:hAnsi="Arial" w:cs="Arial"/>
        </w:rPr>
        <w:t xml:space="preserve">of high flow </w:t>
      </w:r>
      <w:r w:rsidRPr="00BB7E5B">
        <w:rPr>
          <w:rFonts w:ascii="Arial" w:hAnsi="Arial" w:cs="Arial"/>
        </w:rPr>
        <w:t xml:space="preserve">nasal </w:t>
      </w:r>
      <w:r w:rsidR="00605A2B" w:rsidRPr="00BB7E5B">
        <w:rPr>
          <w:rFonts w:ascii="Arial" w:hAnsi="Arial" w:cs="Arial"/>
        </w:rPr>
        <w:t>cannulae (HF</w:t>
      </w:r>
      <w:r w:rsidR="00375B89" w:rsidRPr="00BB7E5B">
        <w:rPr>
          <w:rFonts w:ascii="Arial" w:hAnsi="Arial" w:cs="Arial"/>
        </w:rPr>
        <w:t>) on work of breathing in infants with underlying lung pathology</w:t>
      </w:r>
      <w:r w:rsidR="00F10D43" w:rsidRPr="00BB7E5B">
        <w:rPr>
          <w:rFonts w:ascii="Arial" w:hAnsi="Arial" w:cs="Arial"/>
        </w:rPr>
        <w:t xml:space="preserve"> (either from prematurity or bronchiolitis)</w:t>
      </w:r>
      <w:r w:rsidR="00375B89" w:rsidRPr="00BB7E5B">
        <w:rPr>
          <w:rFonts w:ascii="Arial" w:hAnsi="Arial" w:cs="Arial"/>
        </w:rPr>
        <w:t>.</w:t>
      </w:r>
    </w:p>
    <w:p w:rsidR="00F019CE" w:rsidRPr="00EB65F6" w:rsidRDefault="00F019CE" w:rsidP="00CF5F95">
      <w:pPr>
        <w:pStyle w:val="ListParagraph"/>
        <w:numPr>
          <w:ilvl w:val="0"/>
          <w:numId w:val="4"/>
        </w:numPr>
        <w:spacing w:before="100" w:beforeAutospacing="1" w:after="120" w:line="360" w:lineRule="auto"/>
        <w:contextualSpacing w:val="0"/>
        <w:jc w:val="both"/>
        <w:rPr>
          <w:rFonts w:ascii="Arial" w:hAnsi="Arial" w:cs="Arial"/>
          <w:b/>
        </w:rPr>
      </w:pPr>
      <w:r w:rsidRPr="00EB65F6">
        <w:rPr>
          <w:rFonts w:ascii="Arial" w:hAnsi="Arial" w:cs="Arial"/>
          <w:b/>
        </w:rPr>
        <w:t>Methods</w:t>
      </w:r>
    </w:p>
    <w:p w:rsidR="00605A2B" w:rsidRDefault="00042E60" w:rsidP="00CF5F95">
      <w:pPr>
        <w:pStyle w:val="ListParagraph"/>
        <w:numPr>
          <w:ilvl w:val="1"/>
          <w:numId w:val="4"/>
        </w:numPr>
        <w:spacing w:before="100" w:beforeAutospacing="1" w:after="120" w:line="360" w:lineRule="auto"/>
        <w:contextualSpacing w:val="0"/>
        <w:jc w:val="both"/>
        <w:rPr>
          <w:rFonts w:ascii="Arial" w:hAnsi="Arial" w:cs="Arial"/>
        </w:rPr>
      </w:pPr>
      <w:r w:rsidRPr="00EB65F6">
        <w:rPr>
          <w:rFonts w:ascii="Arial" w:hAnsi="Arial" w:cs="Arial"/>
          <w:b/>
        </w:rPr>
        <w:t xml:space="preserve">Study </w:t>
      </w:r>
      <w:r w:rsidR="00375B89" w:rsidRPr="00EB65F6">
        <w:rPr>
          <w:rFonts w:ascii="Arial" w:hAnsi="Arial" w:cs="Arial"/>
          <w:b/>
        </w:rPr>
        <w:t>Location</w:t>
      </w:r>
      <w:r w:rsidRPr="00EB65F6">
        <w:rPr>
          <w:rFonts w:ascii="Arial" w:hAnsi="Arial" w:cs="Arial"/>
          <w:b/>
        </w:rPr>
        <w:t>:</w:t>
      </w:r>
      <w:r w:rsidRPr="00EB65F6">
        <w:rPr>
          <w:rFonts w:ascii="Arial" w:hAnsi="Arial" w:cs="Arial"/>
        </w:rPr>
        <w:t xml:space="preserve"> </w:t>
      </w:r>
    </w:p>
    <w:p w:rsidR="00375B89" w:rsidRDefault="00375B89" w:rsidP="00CF5F95">
      <w:pPr>
        <w:pStyle w:val="ListParagraph"/>
        <w:numPr>
          <w:ilvl w:val="0"/>
          <w:numId w:val="25"/>
        </w:numPr>
        <w:spacing w:before="100" w:beforeAutospacing="1" w:after="120" w:line="360" w:lineRule="auto"/>
        <w:contextualSpacing w:val="0"/>
        <w:jc w:val="both"/>
        <w:rPr>
          <w:rFonts w:ascii="Arial" w:hAnsi="Arial" w:cs="Arial"/>
        </w:rPr>
      </w:pPr>
      <w:r w:rsidRPr="00BB7E5B">
        <w:rPr>
          <w:rFonts w:ascii="Arial" w:hAnsi="Arial" w:cs="Arial"/>
        </w:rPr>
        <w:t>Neonatal Critical Care Unit (NCCU), Mater Mothers Hospital, South Brisbane</w:t>
      </w:r>
    </w:p>
    <w:p w:rsidR="00BB7E5B" w:rsidRPr="00BB7E5B" w:rsidRDefault="00BB7E5B" w:rsidP="00CF5F95">
      <w:pPr>
        <w:pStyle w:val="ListParagraph"/>
        <w:numPr>
          <w:ilvl w:val="0"/>
          <w:numId w:val="25"/>
        </w:numPr>
        <w:spacing w:before="100" w:beforeAutospacing="1" w:after="120" w:line="360" w:lineRule="auto"/>
        <w:contextualSpacing w:val="0"/>
        <w:jc w:val="both"/>
        <w:rPr>
          <w:rFonts w:ascii="Arial" w:hAnsi="Arial" w:cs="Arial"/>
        </w:rPr>
      </w:pPr>
      <w:r>
        <w:rPr>
          <w:rFonts w:ascii="Arial" w:hAnsi="Arial" w:cs="Arial"/>
        </w:rPr>
        <w:t xml:space="preserve">Paediatric Intensive Care Unit and Paediatric Respiratory Ward, Lady Cilento </w:t>
      </w:r>
      <w:r w:rsidRPr="00BB7E5B">
        <w:rPr>
          <w:rFonts w:ascii="Arial" w:hAnsi="Arial" w:cs="Arial"/>
        </w:rPr>
        <w:t>Children’s Hospital, South Brisbane</w:t>
      </w:r>
    </w:p>
    <w:p w:rsidR="00042E60" w:rsidRPr="00BB7E5B" w:rsidRDefault="00042E60" w:rsidP="00CF5F95">
      <w:pPr>
        <w:pStyle w:val="ListParagraph"/>
        <w:numPr>
          <w:ilvl w:val="1"/>
          <w:numId w:val="4"/>
        </w:numPr>
        <w:spacing w:before="100" w:beforeAutospacing="1" w:after="120" w:line="360" w:lineRule="auto"/>
        <w:contextualSpacing w:val="0"/>
        <w:jc w:val="both"/>
        <w:rPr>
          <w:rFonts w:ascii="Arial" w:hAnsi="Arial" w:cs="Arial"/>
        </w:rPr>
      </w:pPr>
      <w:r w:rsidRPr="00BB7E5B">
        <w:rPr>
          <w:rFonts w:ascii="Arial" w:hAnsi="Arial" w:cs="Arial"/>
        </w:rPr>
        <w:t xml:space="preserve">Study Duration: </w:t>
      </w:r>
    </w:p>
    <w:p w:rsidR="00F10D43" w:rsidRPr="001B623F" w:rsidRDefault="00F10D43" w:rsidP="00CF5F95">
      <w:pPr>
        <w:spacing w:before="100" w:beforeAutospacing="1" w:after="120" w:line="360" w:lineRule="auto"/>
        <w:ind w:left="720"/>
        <w:jc w:val="both"/>
        <w:rPr>
          <w:rFonts w:ascii="Arial" w:hAnsi="Arial" w:cs="Arial"/>
          <w:sz w:val="22"/>
          <w:szCs w:val="22"/>
        </w:rPr>
      </w:pPr>
      <w:r w:rsidRPr="001B623F">
        <w:rPr>
          <w:rFonts w:ascii="Arial" w:hAnsi="Arial" w:cs="Arial"/>
          <w:sz w:val="22"/>
          <w:szCs w:val="22"/>
        </w:rPr>
        <w:t>Recruitment, measurement and analysis of the data is anticipated to be completed in two years</w:t>
      </w:r>
    </w:p>
    <w:p w:rsidR="00F019CE" w:rsidRPr="00EB65F6" w:rsidRDefault="00F019CE" w:rsidP="00CF5F95">
      <w:pPr>
        <w:pStyle w:val="ListParagraph"/>
        <w:numPr>
          <w:ilvl w:val="1"/>
          <w:numId w:val="4"/>
        </w:numPr>
        <w:spacing w:before="100" w:beforeAutospacing="1" w:after="120" w:line="360" w:lineRule="auto"/>
        <w:contextualSpacing w:val="0"/>
        <w:jc w:val="both"/>
        <w:rPr>
          <w:rFonts w:ascii="Arial" w:hAnsi="Arial" w:cs="Arial"/>
          <w:b/>
        </w:rPr>
      </w:pPr>
      <w:r w:rsidRPr="00EB65F6">
        <w:rPr>
          <w:rFonts w:ascii="Arial" w:hAnsi="Arial" w:cs="Arial"/>
          <w:b/>
        </w:rPr>
        <w:t>Subjects</w:t>
      </w:r>
      <w:r w:rsidR="00864925">
        <w:rPr>
          <w:rFonts w:ascii="Arial" w:hAnsi="Arial" w:cs="Arial"/>
          <w:b/>
        </w:rPr>
        <w:t xml:space="preserve"> – Premature Infants</w:t>
      </w:r>
    </w:p>
    <w:p w:rsidR="00EF18C6" w:rsidRPr="00EB65F6" w:rsidRDefault="00EF18C6" w:rsidP="00CF5F95">
      <w:pPr>
        <w:spacing w:before="100" w:beforeAutospacing="1" w:after="120" w:line="360" w:lineRule="auto"/>
        <w:jc w:val="both"/>
        <w:rPr>
          <w:rFonts w:ascii="Arial" w:hAnsi="Arial" w:cs="Arial"/>
          <w:b/>
          <w:sz w:val="22"/>
          <w:szCs w:val="22"/>
        </w:rPr>
      </w:pPr>
      <w:r w:rsidRPr="00EB65F6">
        <w:rPr>
          <w:rFonts w:ascii="Arial" w:hAnsi="Arial" w:cs="Arial"/>
          <w:sz w:val="22"/>
          <w:szCs w:val="22"/>
        </w:rPr>
        <w:t>Premature neonates (both male and female) admitted to the Neonatal Intensive Care Units (NICU 1 &amp; 2) of the NCCU at the MMH, South Brisbane (Qld, Australia) during the period of data collection.</w:t>
      </w:r>
    </w:p>
    <w:p w:rsidR="00EF18C6" w:rsidRPr="00EB65F6" w:rsidRDefault="00375B89" w:rsidP="00CF5F95">
      <w:pPr>
        <w:pStyle w:val="ListParagraph"/>
        <w:numPr>
          <w:ilvl w:val="2"/>
          <w:numId w:val="4"/>
        </w:numPr>
        <w:spacing w:before="100" w:beforeAutospacing="1" w:after="120" w:line="360" w:lineRule="auto"/>
        <w:contextualSpacing w:val="0"/>
        <w:jc w:val="both"/>
        <w:rPr>
          <w:rFonts w:ascii="Arial" w:hAnsi="Arial" w:cs="Arial"/>
          <w:b/>
          <w:i/>
        </w:rPr>
      </w:pPr>
      <w:r w:rsidRPr="00EB65F6">
        <w:rPr>
          <w:rFonts w:ascii="Arial" w:hAnsi="Arial" w:cs="Arial"/>
          <w:b/>
          <w:i/>
        </w:rPr>
        <w:lastRenderedPageBreak/>
        <w:t xml:space="preserve">Inclusion criteria: </w:t>
      </w:r>
    </w:p>
    <w:p w:rsidR="00EF18C6" w:rsidRPr="00EB65F6" w:rsidRDefault="00EF18C6" w:rsidP="00CF5F95">
      <w:pPr>
        <w:numPr>
          <w:ilvl w:val="0"/>
          <w:numId w:val="7"/>
        </w:numPr>
        <w:spacing w:before="100" w:beforeAutospacing="1" w:after="120" w:line="360" w:lineRule="auto"/>
        <w:rPr>
          <w:rFonts w:ascii="Arial" w:hAnsi="Arial" w:cs="Arial"/>
          <w:sz w:val="22"/>
          <w:szCs w:val="22"/>
        </w:rPr>
      </w:pPr>
      <w:r w:rsidRPr="00EB65F6">
        <w:rPr>
          <w:rFonts w:ascii="Arial" w:hAnsi="Arial" w:cs="Arial"/>
          <w:sz w:val="22"/>
          <w:szCs w:val="22"/>
        </w:rPr>
        <w:t>Infants at 28 – 36 weeks corrected gestational age</w:t>
      </w:r>
    </w:p>
    <w:p w:rsidR="00EF18C6" w:rsidRPr="00EB65F6" w:rsidRDefault="00EF18C6" w:rsidP="00CF5F95">
      <w:pPr>
        <w:numPr>
          <w:ilvl w:val="0"/>
          <w:numId w:val="7"/>
        </w:numPr>
        <w:spacing w:before="100" w:beforeAutospacing="1" w:after="120" w:line="360" w:lineRule="auto"/>
        <w:rPr>
          <w:rFonts w:ascii="Arial" w:hAnsi="Arial" w:cs="Arial"/>
          <w:sz w:val="22"/>
          <w:szCs w:val="22"/>
        </w:rPr>
      </w:pPr>
      <w:r w:rsidRPr="00EB65F6">
        <w:rPr>
          <w:rFonts w:ascii="Arial" w:hAnsi="Arial" w:cs="Arial"/>
          <w:sz w:val="22"/>
          <w:szCs w:val="22"/>
        </w:rPr>
        <w:t xml:space="preserve">Are currently treated with nCPAP </w:t>
      </w:r>
    </w:p>
    <w:p w:rsidR="00EF18C6" w:rsidRPr="00EB65F6" w:rsidRDefault="00EF18C6" w:rsidP="00CF5F95">
      <w:pPr>
        <w:numPr>
          <w:ilvl w:val="0"/>
          <w:numId w:val="7"/>
        </w:numPr>
        <w:spacing w:before="100" w:beforeAutospacing="1" w:after="120" w:line="360" w:lineRule="auto"/>
        <w:rPr>
          <w:rFonts w:ascii="Arial" w:hAnsi="Arial" w:cs="Arial"/>
          <w:sz w:val="22"/>
          <w:szCs w:val="22"/>
        </w:rPr>
      </w:pPr>
      <w:r w:rsidRPr="00EB65F6">
        <w:rPr>
          <w:rFonts w:ascii="Arial" w:hAnsi="Arial" w:cs="Arial"/>
          <w:sz w:val="22"/>
          <w:szCs w:val="22"/>
        </w:rPr>
        <w:t>Are currently deemed stable enough by the treating medical and nursing staff to go onto HFNC</w:t>
      </w:r>
    </w:p>
    <w:p w:rsidR="00EF18C6" w:rsidRPr="00EB65F6" w:rsidRDefault="00851562" w:rsidP="00CF5F95">
      <w:pPr>
        <w:numPr>
          <w:ilvl w:val="0"/>
          <w:numId w:val="7"/>
        </w:numPr>
        <w:spacing w:before="100" w:beforeAutospacing="1" w:after="120" w:line="360" w:lineRule="auto"/>
        <w:rPr>
          <w:rFonts w:ascii="Arial" w:hAnsi="Arial" w:cs="Arial"/>
          <w:sz w:val="22"/>
          <w:szCs w:val="22"/>
        </w:rPr>
      </w:pPr>
      <w:r>
        <w:rPr>
          <w:rFonts w:ascii="Arial" w:hAnsi="Arial" w:cs="Arial"/>
          <w:sz w:val="22"/>
          <w:szCs w:val="22"/>
        </w:rPr>
        <w:t>Have an FiO2 requirement ≤ 0.40</w:t>
      </w:r>
    </w:p>
    <w:p w:rsidR="00EF18C6" w:rsidRPr="00EB65F6" w:rsidRDefault="00EF18C6" w:rsidP="00CF5F95">
      <w:pPr>
        <w:numPr>
          <w:ilvl w:val="0"/>
          <w:numId w:val="7"/>
        </w:numPr>
        <w:spacing w:before="100" w:beforeAutospacing="1" w:after="120" w:line="360" w:lineRule="auto"/>
        <w:rPr>
          <w:rFonts w:ascii="Arial" w:hAnsi="Arial" w:cs="Arial"/>
          <w:sz w:val="22"/>
          <w:szCs w:val="22"/>
        </w:rPr>
      </w:pPr>
      <w:r w:rsidRPr="00EB65F6">
        <w:rPr>
          <w:rFonts w:ascii="Arial" w:hAnsi="Arial" w:cs="Arial"/>
          <w:sz w:val="22"/>
          <w:szCs w:val="22"/>
        </w:rPr>
        <w:t>Nasogastric (ng) feeding tube in place</w:t>
      </w:r>
    </w:p>
    <w:p w:rsidR="00EF18C6" w:rsidRPr="00EB65F6" w:rsidRDefault="00EF18C6" w:rsidP="00CF5F95">
      <w:pPr>
        <w:numPr>
          <w:ilvl w:val="0"/>
          <w:numId w:val="7"/>
        </w:numPr>
        <w:spacing w:before="100" w:beforeAutospacing="1" w:after="120" w:line="360" w:lineRule="auto"/>
        <w:jc w:val="both"/>
        <w:rPr>
          <w:rFonts w:ascii="Arial" w:hAnsi="Arial" w:cs="Arial"/>
          <w:sz w:val="22"/>
          <w:szCs w:val="22"/>
        </w:rPr>
      </w:pPr>
      <w:r w:rsidRPr="00EB65F6">
        <w:rPr>
          <w:rFonts w:ascii="Arial" w:hAnsi="Arial" w:cs="Arial"/>
          <w:sz w:val="22"/>
          <w:szCs w:val="22"/>
        </w:rPr>
        <w:t xml:space="preserve">Parent(s) or guardian able and willing to provide informed consent </w:t>
      </w:r>
    </w:p>
    <w:p w:rsidR="00EF18C6" w:rsidRPr="00EB65F6" w:rsidRDefault="00EF18C6" w:rsidP="00CF5F95">
      <w:pPr>
        <w:pStyle w:val="ListParagraph"/>
        <w:numPr>
          <w:ilvl w:val="2"/>
          <w:numId w:val="4"/>
        </w:numPr>
        <w:spacing w:before="100" w:beforeAutospacing="1" w:after="120" w:line="360" w:lineRule="auto"/>
        <w:contextualSpacing w:val="0"/>
        <w:jc w:val="both"/>
        <w:rPr>
          <w:rFonts w:ascii="Arial" w:hAnsi="Arial" w:cs="Arial"/>
          <w:b/>
          <w:i/>
        </w:rPr>
      </w:pPr>
      <w:r w:rsidRPr="00EB65F6">
        <w:rPr>
          <w:rFonts w:ascii="Arial" w:hAnsi="Arial" w:cs="Arial"/>
          <w:b/>
          <w:i/>
        </w:rPr>
        <w:t>Exclusion criteria</w:t>
      </w:r>
    </w:p>
    <w:p w:rsidR="003C1BD7" w:rsidRDefault="00EF18C6" w:rsidP="00CF5F95">
      <w:pPr>
        <w:numPr>
          <w:ilvl w:val="0"/>
          <w:numId w:val="9"/>
        </w:numPr>
        <w:spacing w:before="100" w:beforeAutospacing="1" w:after="120" w:line="360" w:lineRule="auto"/>
        <w:ind w:left="714" w:hanging="357"/>
        <w:jc w:val="both"/>
        <w:rPr>
          <w:rFonts w:ascii="Arial" w:hAnsi="Arial" w:cs="Arial"/>
          <w:sz w:val="22"/>
          <w:szCs w:val="22"/>
        </w:rPr>
      </w:pPr>
      <w:r w:rsidRPr="003C1BD7">
        <w:rPr>
          <w:rFonts w:ascii="Arial" w:hAnsi="Arial" w:cs="Arial"/>
          <w:sz w:val="22"/>
          <w:szCs w:val="22"/>
        </w:rPr>
        <w:t>Lung or cardiovascular anomaly that would substantially affect oxygenation, lung recruitment or regional ventilation, e.g.;</w:t>
      </w:r>
    </w:p>
    <w:p w:rsidR="003C1BD7" w:rsidRPr="003C1BD7" w:rsidRDefault="003C1BD7" w:rsidP="00CF5F95">
      <w:pPr>
        <w:numPr>
          <w:ilvl w:val="1"/>
          <w:numId w:val="9"/>
        </w:numPr>
        <w:spacing w:before="100" w:beforeAutospacing="1" w:after="120" w:line="360" w:lineRule="auto"/>
        <w:jc w:val="both"/>
        <w:rPr>
          <w:rFonts w:ascii="Arial" w:hAnsi="Arial" w:cs="Arial"/>
          <w:sz w:val="22"/>
          <w:szCs w:val="22"/>
        </w:rPr>
      </w:pPr>
      <w:r>
        <w:rPr>
          <w:rFonts w:ascii="Arial" w:hAnsi="Arial" w:cs="Arial"/>
          <w:sz w:val="22"/>
          <w:szCs w:val="22"/>
        </w:rPr>
        <w:t>C</w:t>
      </w:r>
      <w:r w:rsidR="00EF18C6" w:rsidRPr="003C1BD7">
        <w:rPr>
          <w:rFonts w:ascii="Arial" w:hAnsi="Arial" w:cs="Arial"/>
          <w:sz w:val="22"/>
          <w:szCs w:val="22"/>
        </w:rPr>
        <w:t>yanotic or other major congenital heart disease (not including Patent Ductus Arteriosus)</w:t>
      </w:r>
    </w:p>
    <w:p w:rsidR="003C1BD7" w:rsidRPr="003C1BD7" w:rsidRDefault="00EF18C6" w:rsidP="00CF5F95">
      <w:pPr>
        <w:numPr>
          <w:ilvl w:val="1"/>
          <w:numId w:val="9"/>
        </w:numPr>
        <w:spacing w:before="100" w:beforeAutospacing="1" w:after="120" w:line="360" w:lineRule="auto"/>
        <w:jc w:val="both"/>
        <w:rPr>
          <w:rFonts w:ascii="Arial" w:hAnsi="Arial" w:cs="Arial"/>
          <w:sz w:val="22"/>
          <w:szCs w:val="22"/>
        </w:rPr>
      </w:pPr>
      <w:r w:rsidRPr="003C1BD7">
        <w:rPr>
          <w:rFonts w:ascii="Arial" w:hAnsi="Arial" w:cs="Arial"/>
          <w:sz w:val="22"/>
          <w:szCs w:val="22"/>
        </w:rPr>
        <w:t>Craniofacial malformations or congenital disease affecting the respiratory system</w:t>
      </w:r>
    </w:p>
    <w:p w:rsidR="003C1BD7" w:rsidRPr="003C1BD7" w:rsidRDefault="003C1BD7" w:rsidP="00CF5F95">
      <w:pPr>
        <w:numPr>
          <w:ilvl w:val="0"/>
          <w:numId w:val="9"/>
        </w:numPr>
        <w:spacing w:before="100" w:beforeAutospacing="1" w:after="120" w:line="360" w:lineRule="auto"/>
        <w:ind w:left="714" w:hanging="357"/>
        <w:rPr>
          <w:rFonts w:ascii="Arial" w:hAnsi="Arial" w:cs="Arial"/>
          <w:sz w:val="22"/>
          <w:szCs w:val="22"/>
        </w:rPr>
      </w:pPr>
      <w:r w:rsidRPr="003C1BD7">
        <w:rPr>
          <w:rFonts w:ascii="Arial" w:hAnsi="Arial" w:cs="Arial"/>
          <w:sz w:val="22"/>
          <w:szCs w:val="22"/>
        </w:rPr>
        <w:t>&gt;</w:t>
      </w:r>
      <w:r w:rsidR="00EF18C6" w:rsidRPr="003C1BD7">
        <w:rPr>
          <w:rFonts w:ascii="Arial" w:hAnsi="Arial" w:cs="Arial"/>
          <w:sz w:val="22"/>
          <w:szCs w:val="22"/>
        </w:rPr>
        <w:t xml:space="preserve"> 2 episodes within the last hour of apnoea and/or bradycardia requiring moderate or vigorous stimulation and an increase in FiO</w:t>
      </w:r>
      <w:r w:rsidR="00EF18C6" w:rsidRPr="003C1BD7">
        <w:rPr>
          <w:rFonts w:ascii="Arial" w:hAnsi="Arial" w:cs="Arial"/>
          <w:sz w:val="22"/>
          <w:szCs w:val="22"/>
          <w:vertAlign w:val="subscript"/>
        </w:rPr>
        <w:t xml:space="preserve">2 </w:t>
      </w:r>
      <w:r w:rsidR="00EF18C6" w:rsidRPr="003C1BD7">
        <w:rPr>
          <w:rFonts w:ascii="Arial" w:hAnsi="Arial" w:cs="Arial"/>
          <w:sz w:val="22"/>
          <w:szCs w:val="22"/>
        </w:rPr>
        <w:t>or change in CPAP pressure</w:t>
      </w:r>
    </w:p>
    <w:p w:rsidR="005E55ED" w:rsidRPr="005E55ED" w:rsidDel="001B623F" w:rsidRDefault="003C1BD7" w:rsidP="00CF5F95">
      <w:pPr>
        <w:numPr>
          <w:ilvl w:val="0"/>
          <w:numId w:val="9"/>
        </w:numPr>
        <w:spacing w:before="100" w:beforeAutospacing="1" w:after="120" w:line="360" w:lineRule="auto"/>
        <w:ind w:left="714" w:hanging="357"/>
        <w:rPr>
          <w:del w:id="0" w:author="Hough, Judith" w:date="2015-07-28T14:48:00Z"/>
          <w:rFonts w:ascii="Arial" w:hAnsi="Arial" w:cs="Arial"/>
          <w:sz w:val="22"/>
          <w:szCs w:val="22"/>
        </w:rPr>
      </w:pPr>
      <w:del w:id="1" w:author="Hough, Judith" w:date="2015-07-28T14:48:00Z">
        <w:r w:rsidRPr="003C1BD7" w:rsidDel="001B623F">
          <w:rPr>
            <w:rFonts w:ascii="Arial" w:hAnsi="Arial" w:cs="Arial"/>
            <w:sz w:val="22"/>
            <w:szCs w:val="22"/>
          </w:rPr>
          <w:delText>P</w:delText>
        </w:r>
        <w:r w:rsidR="00EF18C6" w:rsidRPr="003C1BD7" w:rsidDel="001B623F">
          <w:rPr>
            <w:rFonts w:ascii="Arial" w:hAnsi="Arial" w:cs="Arial"/>
            <w:sz w:val="22"/>
            <w:szCs w:val="22"/>
          </w:rPr>
          <w:delText xml:space="preserve">arents of baby under 18 years of age (due to complexities of obtaining consent). </w:delText>
        </w:r>
      </w:del>
    </w:p>
    <w:p w:rsidR="00EF18C6" w:rsidRPr="003C1BD7" w:rsidRDefault="00EF18C6" w:rsidP="00CF5F95">
      <w:pPr>
        <w:pStyle w:val="ListParagraph"/>
        <w:numPr>
          <w:ilvl w:val="2"/>
          <w:numId w:val="4"/>
        </w:numPr>
        <w:spacing w:before="100" w:beforeAutospacing="1" w:after="120" w:line="360" w:lineRule="auto"/>
        <w:contextualSpacing w:val="0"/>
        <w:jc w:val="both"/>
        <w:rPr>
          <w:rFonts w:ascii="Arial" w:hAnsi="Arial" w:cs="Arial"/>
          <w:b/>
        </w:rPr>
      </w:pPr>
      <w:r w:rsidRPr="003C1BD7">
        <w:rPr>
          <w:rFonts w:ascii="Arial" w:hAnsi="Arial" w:cs="Arial"/>
          <w:b/>
        </w:rPr>
        <w:t>Sample Size</w:t>
      </w:r>
    </w:p>
    <w:p w:rsidR="00375B89" w:rsidRDefault="00375B89" w:rsidP="00CF5F95">
      <w:pPr>
        <w:spacing w:before="100" w:beforeAutospacing="1" w:after="120" w:line="360" w:lineRule="auto"/>
        <w:jc w:val="both"/>
        <w:rPr>
          <w:rFonts w:ascii="Arial" w:hAnsi="Arial" w:cs="Arial"/>
          <w:sz w:val="22"/>
          <w:szCs w:val="22"/>
        </w:rPr>
      </w:pPr>
      <w:r w:rsidRPr="003C1BD7">
        <w:rPr>
          <w:rFonts w:ascii="Arial" w:hAnsi="Arial" w:cs="Arial"/>
          <w:sz w:val="22"/>
          <w:szCs w:val="22"/>
        </w:rPr>
        <w:t>A convenience sample of 1</w:t>
      </w:r>
      <w:r w:rsidR="00230803">
        <w:rPr>
          <w:rFonts w:ascii="Arial" w:hAnsi="Arial" w:cs="Arial"/>
          <w:sz w:val="22"/>
          <w:szCs w:val="22"/>
        </w:rPr>
        <w:t>6</w:t>
      </w:r>
      <w:r w:rsidRPr="003C1BD7">
        <w:rPr>
          <w:rFonts w:ascii="Arial" w:hAnsi="Arial" w:cs="Arial"/>
          <w:sz w:val="22"/>
          <w:szCs w:val="22"/>
        </w:rPr>
        <w:t xml:space="preserve"> </w:t>
      </w:r>
      <w:ins w:id="2" w:author="Hough, Judith" w:date="2015-07-28T14:42:00Z">
        <w:r w:rsidR="00273BFE">
          <w:rPr>
            <w:rFonts w:ascii="Arial" w:hAnsi="Arial" w:cs="Arial"/>
            <w:sz w:val="22"/>
            <w:szCs w:val="22"/>
          </w:rPr>
          <w:t xml:space="preserve">premature </w:t>
        </w:r>
      </w:ins>
      <w:r w:rsidRPr="003C1BD7">
        <w:rPr>
          <w:rFonts w:ascii="Arial" w:hAnsi="Arial" w:cs="Arial"/>
          <w:sz w:val="22"/>
          <w:szCs w:val="22"/>
        </w:rPr>
        <w:t xml:space="preserve">infants will be used. Based on our previous studies </w:t>
      </w:r>
      <w:r w:rsidR="002F2C10" w:rsidRPr="003C1BD7">
        <w:rPr>
          <w:rFonts w:ascii="Arial" w:hAnsi="Arial" w:cs="Arial"/>
          <w:sz w:val="22"/>
          <w:szCs w:val="22"/>
        </w:rPr>
        <w:fldChar w:fldCharType="begin"/>
      </w:r>
      <w:r w:rsidR="002F2C10" w:rsidRPr="003C1BD7">
        <w:rPr>
          <w:rFonts w:ascii="Arial" w:hAnsi="Arial" w:cs="Arial"/>
          <w:sz w:val="22"/>
          <w:szCs w:val="22"/>
        </w:rPr>
        <w:instrText xml:space="preserve"> ADDIN EN.CITE &lt;EndNote&gt;&lt;Cite&gt;&lt;Author&gt;Hough&lt;/Author&gt;&lt;Year&gt;2014&lt;/Year&gt;&lt;RecNum&gt;4132&lt;/RecNum&gt;&lt;DisplayText&gt;(9)&lt;/DisplayText&gt;&lt;record&gt;&lt;rec-number&gt;4132&lt;/rec-number&gt;&lt;foreign-keys&gt;&lt;key app="EN" db-id="szrta050ysr9zoeaxpd525900vdfv2e9satv"&gt;4132&lt;/key&gt;&lt;/foreign-keys&gt;&lt;ref-type name="Journal Article"&gt;17&lt;/ref-type&gt;&lt;contributors&gt;&lt;authors&gt;&lt;author&gt;Hough, J. L.&lt;/author&gt;&lt;author&gt;Pham, T. M.&lt;/author&gt;&lt;author&gt;Schibler, A.&lt;/author&gt;&lt;/authors&gt;&lt;/contributors&gt;&lt;auth-address&gt;1Paediatric Critical Care Research Group, Paediatric Intensive Care Unit, Mater Children&amp;apos;s Hospital, South Brisbane, QLD, Australia. 2School of Physiotherapy, Australian Catholic University, Banyo, QLD, Australia. 3Critical Care of the Newborn Program, Mater Research, South Brisbane, QLD, Australia.&lt;/auth-address&gt;&lt;titles&gt;&lt;title&gt;Physiologic effect of high-flow nasal cannula in infants with bronchiolitis&lt;/title&gt;&lt;secondary-title&gt;Pediatr Crit Care Med&lt;/secondary-title&gt;&lt;/titles&gt;&lt;periodical&gt;&lt;full-title&gt;Pediatr Crit Care Med&lt;/full-title&gt;&lt;/periodical&gt;&lt;pages&gt;e214-9&lt;/pages&gt;&lt;volume&gt;15&lt;/volume&gt;&lt;number&gt;5&lt;/number&gt;&lt;edition&gt;2014/04/08&lt;/edition&gt;&lt;dates&gt;&lt;year&gt;2014&lt;/year&gt;&lt;pub-dates&gt;&lt;date&gt;Jun&lt;/date&gt;&lt;/pub-dates&gt;&lt;/dates&gt;&lt;isbn&gt;1529-7535 (Print)&amp;#xD;1529-7535 (Linking)&lt;/isbn&gt;&lt;accession-num&gt;24705569&lt;/accession-num&gt;&lt;urls&gt;&lt;related-urls&gt;&lt;url&gt;http://www.ncbi.nlm.nih.gov/pubmed/24705569&lt;/url&gt;&lt;/related-urls&gt;&lt;/urls&gt;&lt;electronic-resource-num&gt;10.1097/PCC.0000000000000112&lt;/electronic-resource-num&gt;&lt;language&gt;eng&lt;/language&gt;&lt;/record&gt;&lt;/Cite&gt;&lt;/EndNote&gt;</w:instrText>
      </w:r>
      <w:r w:rsidR="002F2C10" w:rsidRPr="003C1BD7">
        <w:rPr>
          <w:rFonts w:ascii="Arial" w:hAnsi="Arial" w:cs="Arial"/>
          <w:sz w:val="22"/>
          <w:szCs w:val="22"/>
        </w:rPr>
        <w:fldChar w:fldCharType="separate"/>
      </w:r>
      <w:r w:rsidR="002F2C10" w:rsidRPr="003C1BD7">
        <w:rPr>
          <w:rFonts w:ascii="Arial" w:hAnsi="Arial" w:cs="Arial"/>
          <w:noProof/>
          <w:sz w:val="22"/>
          <w:szCs w:val="22"/>
        </w:rPr>
        <w:t>(</w:t>
      </w:r>
      <w:hyperlink w:anchor="_ENREF_9" w:tooltip="Hough, 2014 #4132" w:history="1">
        <w:r w:rsidR="00BB7E5B" w:rsidRPr="003C1BD7">
          <w:rPr>
            <w:rFonts w:ascii="Arial" w:hAnsi="Arial" w:cs="Arial"/>
            <w:noProof/>
            <w:sz w:val="22"/>
            <w:szCs w:val="22"/>
          </w:rPr>
          <w:t>9</w:t>
        </w:r>
      </w:hyperlink>
      <w:r w:rsidR="002F2C10" w:rsidRPr="003C1BD7">
        <w:rPr>
          <w:rFonts w:ascii="Arial" w:hAnsi="Arial" w:cs="Arial"/>
          <w:noProof/>
          <w:sz w:val="22"/>
          <w:szCs w:val="22"/>
        </w:rPr>
        <w:t>)</w:t>
      </w:r>
      <w:r w:rsidR="002F2C10" w:rsidRPr="003C1BD7">
        <w:rPr>
          <w:rFonts w:ascii="Arial" w:hAnsi="Arial" w:cs="Arial"/>
          <w:sz w:val="22"/>
          <w:szCs w:val="22"/>
        </w:rPr>
        <w:fldChar w:fldCharType="end"/>
      </w:r>
      <w:r w:rsidRPr="003C1BD7">
        <w:rPr>
          <w:rFonts w:ascii="Arial" w:hAnsi="Arial" w:cs="Arial"/>
          <w:sz w:val="22"/>
          <w:szCs w:val="22"/>
        </w:rPr>
        <w:t>, we can expect that 2 L/kg/min air flow causes an increase of CDP by 4.5 cmH</w:t>
      </w:r>
      <w:r w:rsidRPr="00230803">
        <w:rPr>
          <w:rFonts w:ascii="Arial" w:hAnsi="Arial" w:cs="Arial"/>
          <w:sz w:val="22"/>
          <w:szCs w:val="22"/>
          <w:vertAlign w:val="subscript"/>
        </w:rPr>
        <w:t>2</w:t>
      </w:r>
      <w:r w:rsidRPr="003C1BD7">
        <w:rPr>
          <w:rFonts w:ascii="Arial" w:hAnsi="Arial" w:cs="Arial"/>
          <w:sz w:val="22"/>
          <w:szCs w:val="22"/>
        </w:rPr>
        <w:t>O (SD 2.7, n = 13). We expect a similar effect in the current study on Edi. Using a power of 90% and a P-value of &lt; 0.05 we need to enrol approx</w:t>
      </w:r>
      <w:r w:rsidR="00864925">
        <w:rPr>
          <w:rFonts w:ascii="Arial" w:hAnsi="Arial" w:cs="Arial"/>
          <w:sz w:val="22"/>
          <w:szCs w:val="22"/>
        </w:rPr>
        <w:t>imately 12-15 patients</w:t>
      </w:r>
      <w:r w:rsidRPr="003C1BD7">
        <w:rPr>
          <w:rFonts w:ascii="Arial" w:hAnsi="Arial" w:cs="Arial"/>
          <w:sz w:val="22"/>
          <w:szCs w:val="22"/>
        </w:rPr>
        <w:t xml:space="preserve">. </w:t>
      </w:r>
    </w:p>
    <w:p w:rsidR="00864925" w:rsidRDefault="00864925" w:rsidP="00CF5F95">
      <w:pPr>
        <w:pStyle w:val="ListParagraph"/>
        <w:numPr>
          <w:ilvl w:val="1"/>
          <w:numId w:val="4"/>
        </w:numPr>
        <w:spacing w:before="100" w:beforeAutospacing="1" w:after="120" w:line="360" w:lineRule="auto"/>
        <w:contextualSpacing w:val="0"/>
        <w:jc w:val="both"/>
        <w:rPr>
          <w:rFonts w:ascii="Arial" w:hAnsi="Arial" w:cs="Arial"/>
          <w:b/>
        </w:rPr>
      </w:pPr>
      <w:r>
        <w:rPr>
          <w:rFonts w:ascii="Arial" w:hAnsi="Arial" w:cs="Arial"/>
          <w:b/>
        </w:rPr>
        <w:t>Subjects – Infants with bronchiolitis</w:t>
      </w:r>
    </w:p>
    <w:p w:rsidR="00864925" w:rsidRPr="00B358D2" w:rsidRDefault="00864925" w:rsidP="00CF5F95">
      <w:pPr>
        <w:pStyle w:val="ListParagraph"/>
        <w:numPr>
          <w:ilvl w:val="2"/>
          <w:numId w:val="4"/>
        </w:numPr>
        <w:spacing w:before="100" w:beforeAutospacing="1" w:after="120" w:line="360" w:lineRule="auto"/>
        <w:contextualSpacing w:val="0"/>
        <w:jc w:val="both"/>
        <w:rPr>
          <w:rFonts w:ascii="Arial" w:hAnsi="Arial" w:cs="Arial"/>
          <w:b/>
          <w:i/>
        </w:rPr>
      </w:pPr>
      <w:r w:rsidRPr="00B358D2">
        <w:rPr>
          <w:rFonts w:ascii="Arial" w:hAnsi="Arial" w:cs="Arial"/>
          <w:b/>
          <w:i/>
        </w:rPr>
        <w:t>Inclusion criteria</w:t>
      </w:r>
    </w:p>
    <w:p w:rsidR="00864925" w:rsidRPr="00864925" w:rsidRDefault="00864925" w:rsidP="00CF5F95">
      <w:pPr>
        <w:pStyle w:val="ListParagraph"/>
        <w:numPr>
          <w:ilvl w:val="0"/>
          <w:numId w:val="26"/>
        </w:numPr>
        <w:spacing w:before="100" w:beforeAutospacing="1" w:after="120" w:line="360" w:lineRule="auto"/>
        <w:contextualSpacing w:val="0"/>
        <w:jc w:val="both"/>
        <w:rPr>
          <w:rFonts w:ascii="Arial" w:hAnsi="Arial" w:cs="Arial"/>
        </w:rPr>
      </w:pPr>
      <w:r w:rsidRPr="00864925">
        <w:rPr>
          <w:rFonts w:ascii="Arial" w:hAnsi="Arial" w:cs="Arial"/>
        </w:rPr>
        <w:t>Clinical diagnosis of bronchiolitis with increased WOB (retraction, auxiliary respiratory muscle use) and respiratory distress due to viral infection</w:t>
      </w:r>
    </w:p>
    <w:p w:rsidR="00864925" w:rsidRPr="00864925" w:rsidRDefault="00864925" w:rsidP="00CF5F95">
      <w:pPr>
        <w:pStyle w:val="ListParagraph"/>
        <w:numPr>
          <w:ilvl w:val="0"/>
          <w:numId w:val="26"/>
        </w:numPr>
        <w:spacing w:before="100" w:beforeAutospacing="1" w:after="120" w:line="360" w:lineRule="auto"/>
        <w:contextualSpacing w:val="0"/>
        <w:jc w:val="both"/>
        <w:rPr>
          <w:rFonts w:ascii="Arial" w:hAnsi="Arial" w:cs="Arial"/>
        </w:rPr>
      </w:pPr>
      <w:r w:rsidRPr="00864925">
        <w:rPr>
          <w:rFonts w:ascii="Arial" w:hAnsi="Arial" w:cs="Arial"/>
        </w:rPr>
        <w:lastRenderedPageBreak/>
        <w:t>An oxygen requirement treated with high flow in ICU</w:t>
      </w:r>
    </w:p>
    <w:p w:rsidR="00864925" w:rsidRPr="00864925" w:rsidRDefault="00864925" w:rsidP="00CF5F95">
      <w:pPr>
        <w:pStyle w:val="ListParagraph"/>
        <w:numPr>
          <w:ilvl w:val="0"/>
          <w:numId w:val="26"/>
        </w:numPr>
        <w:spacing w:before="100" w:beforeAutospacing="1" w:after="120" w:line="360" w:lineRule="auto"/>
        <w:contextualSpacing w:val="0"/>
        <w:jc w:val="both"/>
        <w:rPr>
          <w:rFonts w:ascii="Arial" w:hAnsi="Arial" w:cs="Arial"/>
        </w:rPr>
      </w:pPr>
      <w:r w:rsidRPr="00864925">
        <w:rPr>
          <w:rFonts w:ascii="Arial" w:hAnsi="Arial" w:cs="Arial"/>
        </w:rPr>
        <w:t>Aged 0-12 months</w:t>
      </w:r>
    </w:p>
    <w:p w:rsidR="00864925" w:rsidRPr="00EB65F6" w:rsidRDefault="00864925" w:rsidP="00CF5F95">
      <w:pPr>
        <w:numPr>
          <w:ilvl w:val="0"/>
          <w:numId w:val="26"/>
        </w:numPr>
        <w:spacing w:before="100" w:beforeAutospacing="1" w:after="120" w:line="360" w:lineRule="auto"/>
        <w:rPr>
          <w:rFonts w:ascii="Arial" w:hAnsi="Arial" w:cs="Arial"/>
          <w:sz w:val="22"/>
          <w:szCs w:val="22"/>
        </w:rPr>
      </w:pPr>
      <w:r w:rsidRPr="00EB65F6">
        <w:rPr>
          <w:rFonts w:ascii="Arial" w:hAnsi="Arial" w:cs="Arial"/>
          <w:sz w:val="22"/>
          <w:szCs w:val="22"/>
        </w:rPr>
        <w:t>Nasogastric (ng) feeding tube in place</w:t>
      </w:r>
    </w:p>
    <w:p w:rsidR="00864925" w:rsidRDefault="00864925" w:rsidP="00CF5F95">
      <w:pPr>
        <w:numPr>
          <w:ilvl w:val="0"/>
          <w:numId w:val="26"/>
        </w:numPr>
        <w:spacing w:before="100" w:beforeAutospacing="1" w:after="120" w:line="360" w:lineRule="auto"/>
        <w:jc w:val="both"/>
        <w:rPr>
          <w:rFonts w:ascii="Arial" w:hAnsi="Arial" w:cs="Arial"/>
          <w:sz w:val="22"/>
          <w:szCs w:val="22"/>
        </w:rPr>
      </w:pPr>
      <w:r w:rsidRPr="00EB65F6">
        <w:rPr>
          <w:rFonts w:ascii="Arial" w:hAnsi="Arial" w:cs="Arial"/>
          <w:sz w:val="22"/>
          <w:szCs w:val="22"/>
        </w:rPr>
        <w:t xml:space="preserve">Parent(s) or guardian able and willing to provide informed consent </w:t>
      </w:r>
    </w:p>
    <w:p w:rsidR="00864925" w:rsidRDefault="00B358D2" w:rsidP="00CF5F95">
      <w:pPr>
        <w:pStyle w:val="ListParagraph"/>
        <w:numPr>
          <w:ilvl w:val="2"/>
          <w:numId w:val="4"/>
        </w:numPr>
        <w:spacing w:before="100" w:beforeAutospacing="1" w:after="120" w:line="360" w:lineRule="auto"/>
        <w:contextualSpacing w:val="0"/>
        <w:jc w:val="both"/>
        <w:rPr>
          <w:rFonts w:ascii="Arial" w:hAnsi="Arial" w:cs="Arial"/>
          <w:b/>
          <w:i/>
        </w:rPr>
      </w:pPr>
      <w:r w:rsidRPr="00B358D2">
        <w:rPr>
          <w:rFonts w:ascii="Arial" w:hAnsi="Arial" w:cs="Arial"/>
          <w:b/>
          <w:i/>
        </w:rPr>
        <w:t>Exclusion criteria</w:t>
      </w:r>
    </w:p>
    <w:p w:rsidR="00B358D2" w:rsidRPr="00B358D2" w:rsidRDefault="00B358D2" w:rsidP="00CF5F95">
      <w:pPr>
        <w:pStyle w:val="ListParagraph"/>
        <w:numPr>
          <w:ilvl w:val="0"/>
          <w:numId w:val="31"/>
        </w:numPr>
        <w:spacing w:after="120" w:line="360" w:lineRule="auto"/>
        <w:contextualSpacing w:val="0"/>
        <w:rPr>
          <w:rFonts w:ascii="Arial" w:hAnsi="Arial" w:cs="Arial"/>
        </w:rPr>
      </w:pPr>
      <w:r>
        <w:rPr>
          <w:rFonts w:ascii="Arial" w:hAnsi="Arial" w:cs="Arial"/>
        </w:rPr>
        <w:t>O</w:t>
      </w:r>
      <w:r w:rsidRPr="00B358D2">
        <w:rPr>
          <w:rFonts w:ascii="Arial" w:hAnsi="Arial" w:cs="Arial"/>
        </w:rPr>
        <w:t xml:space="preserve">xygen requirement of more than 60% </w:t>
      </w:r>
    </w:p>
    <w:p w:rsidR="00B358D2" w:rsidRPr="00B358D2" w:rsidRDefault="00B358D2" w:rsidP="00CF5F95">
      <w:pPr>
        <w:pStyle w:val="ListParagraph"/>
        <w:numPr>
          <w:ilvl w:val="0"/>
          <w:numId w:val="31"/>
        </w:numPr>
        <w:spacing w:after="120" w:line="360" w:lineRule="auto"/>
        <w:contextualSpacing w:val="0"/>
        <w:rPr>
          <w:rFonts w:ascii="Arial" w:hAnsi="Arial" w:cs="Arial"/>
        </w:rPr>
      </w:pPr>
      <w:r>
        <w:rPr>
          <w:rFonts w:ascii="Arial" w:hAnsi="Arial" w:cs="Arial"/>
        </w:rPr>
        <w:t>U</w:t>
      </w:r>
      <w:r w:rsidRPr="00B358D2">
        <w:rPr>
          <w:rFonts w:ascii="Arial" w:hAnsi="Arial" w:cs="Arial"/>
        </w:rPr>
        <w:t>pper airway obstruction</w:t>
      </w:r>
    </w:p>
    <w:p w:rsidR="00B358D2" w:rsidRPr="00B358D2" w:rsidRDefault="00B358D2" w:rsidP="00CF5F95">
      <w:pPr>
        <w:pStyle w:val="ListParagraph"/>
        <w:numPr>
          <w:ilvl w:val="0"/>
          <w:numId w:val="31"/>
        </w:numPr>
        <w:spacing w:after="120" w:line="360" w:lineRule="auto"/>
        <w:contextualSpacing w:val="0"/>
        <w:rPr>
          <w:rFonts w:ascii="Arial" w:hAnsi="Arial" w:cs="Arial"/>
        </w:rPr>
      </w:pPr>
      <w:r>
        <w:rPr>
          <w:rFonts w:ascii="Arial" w:hAnsi="Arial" w:cs="Arial"/>
        </w:rPr>
        <w:t>C</w:t>
      </w:r>
      <w:r w:rsidRPr="00B358D2">
        <w:rPr>
          <w:rFonts w:ascii="Arial" w:hAnsi="Arial" w:cs="Arial"/>
        </w:rPr>
        <w:t>raniofacial malformations</w:t>
      </w:r>
    </w:p>
    <w:p w:rsidR="00B358D2" w:rsidRDefault="00B358D2" w:rsidP="00CF5F95">
      <w:pPr>
        <w:pStyle w:val="ListParagraph"/>
        <w:numPr>
          <w:ilvl w:val="2"/>
          <w:numId w:val="4"/>
        </w:numPr>
        <w:spacing w:before="100" w:beforeAutospacing="1" w:after="120" w:line="360" w:lineRule="auto"/>
        <w:contextualSpacing w:val="0"/>
        <w:jc w:val="both"/>
        <w:rPr>
          <w:rFonts w:ascii="Arial" w:hAnsi="Arial" w:cs="Arial"/>
          <w:b/>
        </w:rPr>
      </w:pPr>
      <w:r>
        <w:rPr>
          <w:rFonts w:ascii="Arial" w:hAnsi="Arial" w:cs="Arial"/>
          <w:b/>
        </w:rPr>
        <w:t>Sample Size</w:t>
      </w:r>
    </w:p>
    <w:p w:rsidR="00B358D2" w:rsidRPr="00B358D2" w:rsidRDefault="00B358D2" w:rsidP="00CF5F95">
      <w:pPr>
        <w:spacing w:before="100" w:beforeAutospacing="1" w:after="120" w:line="360" w:lineRule="auto"/>
        <w:jc w:val="both"/>
        <w:rPr>
          <w:rFonts w:ascii="Arial" w:hAnsi="Arial" w:cs="Arial"/>
          <w:sz w:val="22"/>
          <w:szCs w:val="22"/>
        </w:rPr>
      </w:pPr>
      <w:r w:rsidRPr="00B358D2">
        <w:rPr>
          <w:rFonts w:ascii="Arial" w:hAnsi="Arial" w:cs="Arial"/>
          <w:sz w:val="22"/>
          <w:szCs w:val="22"/>
        </w:rPr>
        <w:t>A convenience sample of 30 infants will be used. In our previous study we investigated 15 infants with bronchiolitis on and off high flow and did find a significant difference in the electrical activity of the diaphragm. This proposal however will use a randomly applied flow rate, hence we need to account for a repeated measurement effect.</w:t>
      </w:r>
    </w:p>
    <w:p w:rsidR="00EF18C6" w:rsidRPr="003C1BD7" w:rsidRDefault="00EF18C6" w:rsidP="00CF5F95">
      <w:pPr>
        <w:pStyle w:val="ListParagraph"/>
        <w:numPr>
          <w:ilvl w:val="1"/>
          <w:numId w:val="4"/>
        </w:numPr>
        <w:spacing w:before="100" w:beforeAutospacing="1" w:after="120" w:line="360" w:lineRule="auto"/>
        <w:contextualSpacing w:val="0"/>
        <w:jc w:val="both"/>
        <w:rPr>
          <w:rFonts w:ascii="Arial" w:hAnsi="Arial" w:cs="Arial"/>
          <w:b/>
        </w:rPr>
      </w:pPr>
      <w:r w:rsidRPr="003C1BD7">
        <w:rPr>
          <w:rFonts w:ascii="Arial" w:hAnsi="Arial" w:cs="Arial"/>
          <w:b/>
        </w:rPr>
        <w:t>Measurement techniques</w:t>
      </w:r>
    </w:p>
    <w:p w:rsidR="00375B89" w:rsidRPr="003C1BD7" w:rsidRDefault="003C1BD7" w:rsidP="00CF5F95">
      <w:pPr>
        <w:spacing w:before="100" w:beforeAutospacing="1" w:after="120" w:line="360" w:lineRule="auto"/>
        <w:jc w:val="both"/>
        <w:rPr>
          <w:rFonts w:ascii="Arial" w:hAnsi="Arial" w:cs="Arial"/>
          <w:sz w:val="22"/>
          <w:szCs w:val="22"/>
        </w:rPr>
      </w:pPr>
      <w:r>
        <w:rPr>
          <w:rFonts w:ascii="Arial" w:hAnsi="Arial" w:cs="Arial"/>
          <w:sz w:val="22"/>
          <w:szCs w:val="22"/>
        </w:rPr>
        <w:t xml:space="preserve">As previously published </w:t>
      </w:r>
      <w:r w:rsidR="002F2C10" w:rsidRPr="003C1BD7">
        <w:rPr>
          <w:rFonts w:ascii="Arial" w:hAnsi="Arial" w:cs="Arial"/>
          <w:sz w:val="22"/>
          <w:szCs w:val="22"/>
        </w:rPr>
        <w:fldChar w:fldCharType="begin"/>
      </w:r>
      <w:r w:rsidR="002F2C10" w:rsidRPr="003C1BD7">
        <w:rPr>
          <w:rFonts w:ascii="Arial" w:hAnsi="Arial" w:cs="Arial"/>
          <w:sz w:val="22"/>
          <w:szCs w:val="22"/>
        </w:rPr>
        <w:instrText xml:space="preserve"> ADDIN EN.CITE &lt;EndNote&gt;&lt;Cite&gt;&lt;Author&gt;Pham&lt;/Author&gt;&lt;Year&gt;2014&lt;/Year&gt;&lt;RecNum&gt;4131&lt;/RecNum&gt;&lt;DisplayText&gt;(10)&lt;/DisplayText&gt;&lt;record&gt;&lt;rec-number&gt;4131&lt;/rec-number&gt;&lt;foreign-keys&gt;&lt;key app="EN" db-id="szrta050ysr9zoeaxpd525900vdfv2e9satv"&gt;4131&lt;/key&gt;&lt;/foreign-keys&gt;&lt;ref-type name="Journal Article"&gt;17&lt;/ref-type&gt;&lt;contributors&gt;&lt;authors&gt;&lt;author&gt;Pham, T. M.&lt;/author&gt;&lt;author&gt;O&amp;apos;Malley, L.&lt;/author&gt;&lt;author&gt;Mayfield, S.&lt;/author&gt;&lt;author&gt;Martin, S.&lt;/author&gt;&lt;author&gt;Schibler, A.&lt;/author&gt;&lt;/authors&gt;&lt;/contributors&gt;&lt;auth-address&gt;Paediatric Critical Care Research Group, Mater Research Institute, The University of Queensland, South Brisbane, QLD, 4101, Australia; School of Electrical Engineering and Computer Science, Queensland University of Technology, Brisbane, QLD, 4000, Australia.&lt;/auth-address&gt;&lt;titles&gt;&lt;title&gt;The effect of high flow nasal cannula therapy on the work of breathing in infants with bronchiolitis&lt;/title&gt;&lt;secondary-title&gt;Pediatr Pulmonol&lt;/secondary-title&gt;&lt;/titles&gt;&lt;periodical&gt;&lt;full-title&gt;Pediatr Pulmonol&lt;/full-title&gt;&lt;/periodical&gt;&lt;edition&gt;2014/05/23&lt;/edition&gt;&lt;dates&gt;&lt;year&gt;2014&lt;/year&gt;&lt;pub-dates&gt;&lt;date&gt;May 21&lt;/date&gt;&lt;/pub-dates&gt;&lt;/dates&gt;&lt;isbn&gt;1099-0496 (Electronic)&amp;#xD;1099-0496 (Linking)&lt;/isbn&gt;&lt;accession-num&gt;24846750&lt;/accession-num&gt;&lt;urls&gt;&lt;related-urls&gt;&lt;url&gt;http://www.ncbi.nlm.nih.gov/pubmed/24846750&lt;/url&gt;&lt;/related-urls&gt;&lt;/urls&gt;&lt;electronic-resource-num&gt;10.1002/ppul.23060&lt;/electronic-resource-num&gt;&lt;language&gt;Eng&lt;/language&gt;&lt;/record&gt;&lt;/Cite&gt;&lt;/EndNote&gt;</w:instrText>
      </w:r>
      <w:r w:rsidR="002F2C10" w:rsidRPr="003C1BD7">
        <w:rPr>
          <w:rFonts w:ascii="Arial" w:hAnsi="Arial" w:cs="Arial"/>
          <w:sz w:val="22"/>
          <w:szCs w:val="22"/>
        </w:rPr>
        <w:fldChar w:fldCharType="separate"/>
      </w:r>
      <w:r w:rsidR="002F2C10" w:rsidRPr="003C1BD7">
        <w:rPr>
          <w:rFonts w:ascii="Arial" w:hAnsi="Arial" w:cs="Arial"/>
          <w:noProof/>
          <w:sz w:val="22"/>
          <w:szCs w:val="22"/>
        </w:rPr>
        <w:t>(</w:t>
      </w:r>
      <w:hyperlink w:anchor="_ENREF_10" w:tooltip="Pham, 2014 #4131" w:history="1">
        <w:r w:rsidR="00BB7E5B" w:rsidRPr="003C1BD7">
          <w:rPr>
            <w:rFonts w:ascii="Arial" w:hAnsi="Arial" w:cs="Arial"/>
            <w:noProof/>
            <w:sz w:val="22"/>
            <w:szCs w:val="22"/>
          </w:rPr>
          <w:t>10</w:t>
        </w:r>
      </w:hyperlink>
      <w:r w:rsidR="002F2C10" w:rsidRPr="003C1BD7">
        <w:rPr>
          <w:rFonts w:ascii="Arial" w:hAnsi="Arial" w:cs="Arial"/>
          <w:noProof/>
          <w:sz w:val="22"/>
          <w:szCs w:val="22"/>
        </w:rPr>
        <w:t>)</w:t>
      </w:r>
      <w:r w:rsidR="002F2C10" w:rsidRPr="003C1BD7">
        <w:rPr>
          <w:rFonts w:ascii="Arial" w:hAnsi="Arial" w:cs="Arial"/>
          <w:sz w:val="22"/>
          <w:szCs w:val="22"/>
        </w:rPr>
        <w:fldChar w:fldCharType="end"/>
      </w:r>
      <w:r w:rsidR="00375B89" w:rsidRPr="003C1BD7">
        <w:rPr>
          <w:rFonts w:ascii="Arial" w:hAnsi="Arial" w:cs="Arial"/>
          <w:sz w:val="22"/>
          <w:szCs w:val="22"/>
        </w:rPr>
        <w:t xml:space="preserve">, work of breathing will be measured with diaphragmatic electrical activity (Edi) and respiratory inductance plethysmography (RIP) as a standard measurement technique.  Using the Edi signals we will measure the WOB during HF treatment and assess the impact of HF on patients with respiratory distress. </w:t>
      </w:r>
    </w:p>
    <w:p w:rsidR="003C1BD7" w:rsidRPr="003C1BD7" w:rsidRDefault="00B358D2" w:rsidP="00CF5F95">
      <w:pPr>
        <w:pStyle w:val="ListParagraph"/>
        <w:numPr>
          <w:ilvl w:val="2"/>
          <w:numId w:val="4"/>
        </w:numPr>
        <w:spacing w:before="100" w:beforeAutospacing="1" w:after="120" w:line="360" w:lineRule="auto"/>
        <w:contextualSpacing w:val="0"/>
        <w:jc w:val="both"/>
        <w:rPr>
          <w:rFonts w:ascii="Arial" w:hAnsi="Arial" w:cs="Arial"/>
        </w:rPr>
      </w:pPr>
      <w:r>
        <w:rPr>
          <w:rFonts w:ascii="Arial" w:hAnsi="Arial" w:cs="Arial"/>
          <w:b/>
          <w:i/>
        </w:rPr>
        <w:t xml:space="preserve">Transoesophageal </w:t>
      </w:r>
      <w:r w:rsidR="00375B89" w:rsidRPr="003C1BD7">
        <w:rPr>
          <w:rFonts w:ascii="Arial" w:hAnsi="Arial" w:cs="Arial"/>
          <w:b/>
          <w:i/>
        </w:rPr>
        <w:t>Diaphragmatic Electrical Activity</w:t>
      </w:r>
      <w:r>
        <w:rPr>
          <w:rFonts w:ascii="Arial" w:hAnsi="Arial" w:cs="Arial"/>
          <w:b/>
          <w:i/>
        </w:rPr>
        <w:t xml:space="preserve"> (Edi)</w:t>
      </w:r>
      <w:r w:rsidR="00375B89" w:rsidRPr="003C1BD7">
        <w:rPr>
          <w:rFonts w:ascii="Arial" w:hAnsi="Arial" w:cs="Arial"/>
          <w:b/>
          <w:i/>
        </w:rPr>
        <w:t>:</w:t>
      </w:r>
      <w:r w:rsidR="00375B89" w:rsidRPr="003C1BD7">
        <w:rPr>
          <w:rFonts w:ascii="Arial" w:hAnsi="Arial" w:cs="Arial"/>
        </w:rPr>
        <w:t xml:space="preserve"> </w:t>
      </w:r>
    </w:p>
    <w:p w:rsidR="00375B89" w:rsidRPr="003C1BD7" w:rsidRDefault="00375B89" w:rsidP="00CF5F95">
      <w:pPr>
        <w:spacing w:before="100" w:beforeAutospacing="1" w:after="120" w:line="360" w:lineRule="auto"/>
        <w:rPr>
          <w:rFonts w:ascii="Arial" w:hAnsi="Arial" w:cs="Arial"/>
        </w:rPr>
      </w:pPr>
      <w:r w:rsidRPr="003C1BD7">
        <w:rPr>
          <w:rFonts w:ascii="Arial" w:hAnsi="Arial" w:cs="Arial"/>
          <w:sz w:val="22"/>
          <w:szCs w:val="22"/>
        </w:rPr>
        <w:t>A specially designed Edi sensing nasogastric tube is inserted. This tube also serves as a normal nasogastric tube for feeding. The tube has sensors placed at the level of the diaphragm detecting the diaphragmatic electrical activity</w:t>
      </w:r>
      <w:r w:rsidR="003C1BD7" w:rsidRPr="003C1BD7">
        <w:rPr>
          <w:rFonts w:ascii="Arial" w:hAnsi="Arial" w:cs="Arial"/>
          <w:sz w:val="22"/>
          <w:szCs w:val="22"/>
        </w:rPr>
        <w:t xml:space="preserve"> (Figure 1)</w:t>
      </w:r>
      <w:r w:rsidRPr="003C1BD7">
        <w:rPr>
          <w:rFonts w:ascii="Arial" w:hAnsi="Arial" w:cs="Arial"/>
          <w:sz w:val="22"/>
          <w:szCs w:val="22"/>
        </w:rPr>
        <w:t xml:space="preserve">. The Edi signal is captured with an analysis and data processing module of the Ventilator. The measured signal is proportional to the </w:t>
      </w:r>
      <w:r w:rsidR="003C1BD7">
        <w:rPr>
          <w:rFonts w:ascii="Arial" w:hAnsi="Arial" w:cs="Arial"/>
          <w:sz w:val="22"/>
          <w:szCs w:val="22"/>
        </w:rPr>
        <w:t xml:space="preserve">patient’s </w:t>
      </w:r>
      <w:r w:rsidRPr="003C1BD7">
        <w:rPr>
          <w:rFonts w:ascii="Arial" w:hAnsi="Arial" w:cs="Arial"/>
          <w:sz w:val="22"/>
          <w:szCs w:val="22"/>
        </w:rPr>
        <w:t xml:space="preserve">respiratory effort </w:t>
      </w:r>
      <w:r w:rsidR="003C1BD7" w:rsidRPr="003C1BD7">
        <w:rPr>
          <w:rFonts w:ascii="Arial" w:hAnsi="Arial" w:cs="Arial"/>
          <w:sz w:val="22"/>
          <w:szCs w:val="22"/>
        </w:rPr>
        <w:t>(Figure 2)</w:t>
      </w:r>
      <w:r w:rsidR="002F2C10" w:rsidRPr="003C1BD7">
        <w:rPr>
          <w:rFonts w:ascii="Arial" w:hAnsi="Arial" w:cs="Arial"/>
          <w:sz w:val="22"/>
          <w:szCs w:val="22"/>
        </w:rPr>
        <w:t xml:space="preserve">. </w:t>
      </w:r>
      <w:r w:rsidRPr="003C1BD7">
        <w:rPr>
          <w:rFonts w:ascii="Arial" w:hAnsi="Arial" w:cs="Arial"/>
          <w:sz w:val="22"/>
          <w:szCs w:val="22"/>
        </w:rPr>
        <w:t>The signal is analysed using the peak value and the area under the curve. The maximum correlates with the effort of the diaphragmatic muscles as the signal is proportional to</w:t>
      </w:r>
      <w:r w:rsidR="003C1BD7" w:rsidRPr="003C1BD7">
        <w:rPr>
          <w:rFonts w:ascii="Arial" w:hAnsi="Arial" w:cs="Arial"/>
          <w:sz w:val="22"/>
          <w:szCs w:val="22"/>
        </w:rPr>
        <w:t xml:space="preserve"> t</w:t>
      </w:r>
      <w:r w:rsidRPr="003C1BD7">
        <w:rPr>
          <w:rFonts w:ascii="Arial" w:hAnsi="Arial" w:cs="Arial"/>
          <w:sz w:val="22"/>
          <w:szCs w:val="22"/>
        </w:rPr>
        <w:t xml:space="preserve">he number of muscles </w:t>
      </w:r>
      <w:r w:rsidRPr="003C1BD7">
        <w:rPr>
          <w:rFonts w:ascii="Arial" w:hAnsi="Arial" w:cs="Arial"/>
          <w:sz w:val="22"/>
          <w:szCs w:val="22"/>
        </w:rPr>
        <w:lastRenderedPageBreak/>
        <w:t>activated.</w:t>
      </w:r>
      <w:r w:rsidRPr="003C1BD7">
        <w:rPr>
          <w:rFonts w:ascii="Arial" w:hAnsi="Arial" w:cs="Arial"/>
        </w:rPr>
        <w:t xml:space="preserve"> </w:t>
      </w:r>
      <w:r w:rsidR="00EB65F6">
        <w:rPr>
          <w:noProof/>
        </w:rPr>
        <w:drawing>
          <wp:inline distT="0" distB="0" distL="0" distR="0" wp14:anchorId="75B805CB" wp14:editId="2FC327AC">
            <wp:extent cx="5285740" cy="3723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5740" cy="3723640"/>
                    </a:xfrm>
                    <a:prstGeom prst="rect">
                      <a:avLst/>
                    </a:prstGeom>
                    <a:noFill/>
                  </pic:spPr>
                </pic:pic>
              </a:graphicData>
            </a:graphic>
          </wp:inline>
        </w:drawing>
      </w:r>
    </w:p>
    <w:p w:rsidR="003C1BD7" w:rsidRPr="003C1BD7" w:rsidRDefault="003C1BD7" w:rsidP="00CF5F95">
      <w:pPr>
        <w:spacing w:before="100" w:beforeAutospacing="1" w:after="120" w:line="360" w:lineRule="auto"/>
        <w:ind w:left="360"/>
        <w:jc w:val="both"/>
        <w:rPr>
          <w:rFonts w:ascii="Arial" w:hAnsi="Arial" w:cs="Arial"/>
          <w:sz w:val="22"/>
          <w:szCs w:val="22"/>
        </w:rPr>
      </w:pPr>
      <w:r w:rsidRPr="003C1BD7">
        <w:rPr>
          <w:rFonts w:ascii="Arial" w:hAnsi="Arial" w:cs="Arial"/>
          <w:b/>
          <w:sz w:val="22"/>
          <w:szCs w:val="22"/>
        </w:rPr>
        <w:t>Figure 1:</w:t>
      </w:r>
      <w:r w:rsidRPr="003C1BD7">
        <w:rPr>
          <w:rFonts w:ascii="Arial" w:hAnsi="Arial" w:cs="Arial"/>
          <w:sz w:val="22"/>
          <w:szCs w:val="22"/>
        </w:rPr>
        <w:t xml:space="preserve"> Placement of Edi probe and measurement of Edi signal</w:t>
      </w:r>
    </w:p>
    <w:p w:rsidR="003C1BD7" w:rsidRDefault="003C1BD7" w:rsidP="00CF5F95">
      <w:pPr>
        <w:spacing w:before="100" w:beforeAutospacing="1" w:after="120" w:line="360" w:lineRule="auto"/>
        <w:ind w:left="720"/>
        <w:jc w:val="both"/>
        <w:rPr>
          <w:rFonts w:ascii="Arial" w:hAnsi="Arial" w:cs="Arial"/>
        </w:rPr>
      </w:pPr>
      <w:r>
        <w:rPr>
          <w:rFonts w:ascii="Arial" w:hAnsi="Arial" w:cs="Arial"/>
          <w:noProof/>
        </w:rPr>
        <w:drawing>
          <wp:inline distT="0" distB="0" distL="0" distR="0" wp14:anchorId="6CD5ACC0" wp14:editId="5C513596">
            <wp:extent cx="5285740" cy="3618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5740" cy="3618865"/>
                    </a:xfrm>
                    <a:prstGeom prst="rect">
                      <a:avLst/>
                    </a:prstGeom>
                    <a:noFill/>
                  </pic:spPr>
                </pic:pic>
              </a:graphicData>
            </a:graphic>
          </wp:inline>
        </w:drawing>
      </w:r>
    </w:p>
    <w:p w:rsidR="003C1BD7" w:rsidRPr="003C1BD7" w:rsidRDefault="003C1BD7" w:rsidP="00CF5F95">
      <w:pPr>
        <w:spacing w:before="100" w:beforeAutospacing="1" w:after="120" w:line="360" w:lineRule="auto"/>
        <w:ind w:left="720"/>
        <w:jc w:val="both"/>
        <w:rPr>
          <w:rFonts w:ascii="Arial" w:hAnsi="Arial" w:cs="Arial"/>
          <w:sz w:val="22"/>
          <w:szCs w:val="22"/>
        </w:rPr>
      </w:pPr>
      <w:r w:rsidRPr="003C1BD7">
        <w:rPr>
          <w:rFonts w:ascii="Arial" w:hAnsi="Arial" w:cs="Arial"/>
          <w:b/>
          <w:sz w:val="22"/>
          <w:szCs w:val="22"/>
        </w:rPr>
        <w:t>Figure 2:</w:t>
      </w:r>
      <w:r w:rsidRPr="003C1BD7">
        <w:rPr>
          <w:rFonts w:ascii="Arial" w:hAnsi="Arial" w:cs="Arial"/>
          <w:sz w:val="22"/>
          <w:szCs w:val="22"/>
        </w:rPr>
        <w:t xml:space="preserve"> The Edi signal is proportional to the effort of breathing</w:t>
      </w:r>
    </w:p>
    <w:p w:rsidR="00B358D2" w:rsidRPr="00B358D2" w:rsidRDefault="00B358D2" w:rsidP="00CF5F95">
      <w:pPr>
        <w:pStyle w:val="ListParagraph"/>
        <w:numPr>
          <w:ilvl w:val="2"/>
          <w:numId w:val="4"/>
        </w:numPr>
        <w:spacing w:before="100" w:beforeAutospacing="1" w:after="120" w:line="360" w:lineRule="auto"/>
        <w:contextualSpacing w:val="0"/>
        <w:rPr>
          <w:rFonts w:ascii="Arial" w:hAnsi="Arial" w:cs="Arial"/>
          <w:b/>
          <w:i/>
        </w:rPr>
      </w:pPr>
      <w:r w:rsidRPr="00B358D2">
        <w:rPr>
          <w:rFonts w:ascii="Arial" w:hAnsi="Arial" w:cs="Arial"/>
          <w:b/>
          <w:i/>
        </w:rPr>
        <w:lastRenderedPageBreak/>
        <w:t>Transdermal Diaphragmatic Electrical Activity (Tdi)</w:t>
      </w:r>
    </w:p>
    <w:p w:rsidR="00B358D2" w:rsidRPr="00B358D2" w:rsidRDefault="00B358D2" w:rsidP="00CF5F95">
      <w:pPr>
        <w:spacing w:before="100" w:beforeAutospacing="1" w:after="120" w:line="360" w:lineRule="auto"/>
        <w:rPr>
          <w:rFonts w:ascii="Arial" w:hAnsi="Arial" w:cs="Arial"/>
          <w:sz w:val="22"/>
          <w:szCs w:val="22"/>
        </w:rPr>
      </w:pPr>
      <w:r w:rsidRPr="00B358D2">
        <w:rPr>
          <w:rFonts w:ascii="Arial" w:hAnsi="Arial" w:cs="Arial"/>
          <w:sz w:val="22"/>
          <w:szCs w:val="22"/>
        </w:rPr>
        <w:t>A relatively new</w:t>
      </w:r>
      <w:r>
        <w:rPr>
          <w:rFonts w:ascii="Arial" w:hAnsi="Arial" w:cs="Arial"/>
          <w:sz w:val="22"/>
          <w:szCs w:val="22"/>
        </w:rPr>
        <w:t>ly</w:t>
      </w:r>
      <w:r w:rsidRPr="00B358D2">
        <w:rPr>
          <w:rFonts w:ascii="Arial" w:hAnsi="Arial" w:cs="Arial"/>
          <w:sz w:val="22"/>
          <w:szCs w:val="22"/>
        </w:rPr>
        <w:t xml:space="preserve"> developed generic electrical activity measurement device (Dipha-16) will be used, which detects electrical signals such signals generated by the heart (ECG), muscle electrical activity (EMG) or electrical signals generated by the brain (EEG). The device uses five regular skin electrodes that are normally used for ECG measurements. For the purpose </w:t>
      </w:r>
      <w:r>
        <w:rPr>
          <w:rFonts w:ascii="Arial" w:hAnsi="Arial" w:cs="Arial"/>
          <w:sz w:val="22"/>
          <w:szCs w:val="22"/>
        </w:rPr>
        <w:t>of</w:t>
      </w:r>
      <w:r w:rsidRPr="00B358D2">
        <w:rPr>
          <w:rFonts w:ascii="Arial" w:hAnsi="Arial" w:cs="Arial"/>
          <w:sz w:val="22"/>
          <w:szCs w:val="22"/>
        </w:rPr>
        <w:t xml:space="preserve"> detect</w:t>
      </w:r>
      <w:r>
        <w:rPr>
          <w:rFonts w:ascii="Arial" w:hAnsi="Arial" w:cs="Arial"/>
          <w:sz w:val="22"/>
          <w:szCs w:val="22"/>
        </w:rPr>
        <w:t>ing</w:t>
      </w:r>
      <w:r w:rsidRPr="00B358D2">
        <w:rPr>
          <w:rFonts w:ascii="Arial" w:hAnsi="Arial" w:cs="Arial"/>
          <w:sz w:val="22"/>
          <w:szCs w:val="22"/>
        </w:rPr>
        <w:t xml:space="preserve"> electrical signal of the diaphragm an offline software </w:t>
      </w:r>
      <w:r>
        <w:rPr>
          <w:rFonts w:ascii="Arial" w:hAnsi="Arial" w:cs="Arial"/>
          <w:sz w:val="22"/>
          <w:szCs w:val="22"/>
        </w:rPr>
        <w:t xml:space="preserve">package </w:t>
      </w:r>
      <w:r w:rsidRPr="00B358D2">
        <w:rPr>
          <w:rFonts w:ascii="Arial" w:hAnsi="Arial" w:cs="Arial"/>
          <w:sz w:val="22"/>
          <w:szCs w:val="22"/>
        </w:rPr>
        <w:t>has been written to identify the correlation between work of breathing (EMG signal) and the flow rate delivered.</w:t>
      </w:r>
    </w:p>
    <w:p w:rsidR="003C1BD7" w:rsidRPr="00605A2B" w:rsidRDefault="00375B89" w:rsidP="00CF5F95">
      <w:pPr>
        <w:pStyle w:val="ListParagraph"/>
        <w:numPr>
          <w:ilvl w:val="2"/>
          <w:numId w:val="4"/>
        </w:numPr>
        <w:spacing w:before="100" w:beforeAutospacing="1" w:after="120" w:line="360" w:lineRule="auto"/>
        <w:contextualSpacing w:val="0"/>
        <w:rPr>
          <w:rFonts w:ascii="Arial" w:hAnsi="Arial" w:cs="Arial"/>
        </w:rPr>
      </w:pPr>
      <w:r w:rsidRPr="00605A2B">
        <w:rPr>
          <w:rFonts w:ascii="Arial" w:hAnsi="Arial" w:cs="Arial"/>
          <w:b/>
          <w:i/>
        </w:rPr>
        <w:t>Respiratory Inductance Plethysmography (RIP):</w:t>
      </w:r>
      <w:r w:rsidRPr="00605A2B">
        <w:rPr>
          <w:rFonts w:ascii="Arial" w:hAnsi="Arial" w:cs="Arial"/>
        </w:rPr>
        <w:t xml:space="preserve"> </w:t>
      </w:r>
    </w:p>
    <w:p w:rsidR="00375B89" w:rsidRPr="00605A2B" w:rsidRDefault="00375B89" w:rsidP="00CF5F95">
      <w:pPr>
        <w:spacing w:before="100" w:beforeAutospacing="1" w:after="120" w:line="360" w:lineRule="auto"/>
        <w:rPr>
          <w:rFonts w:ascii="Arial" w:hAnsi="Arial" w:cs="Arial"/>
          <w:sz w:val="22"/>
          <w:szCs w:val="22"/>
        </w:rPr>
      </w:pPr>
      <w:r w:rsidRPr="00605A2B">
        <w:rPr>
          <w:rFonts w:ascii="Arial" w:hAnsi="Arial" w:cs="Arial"/>
          <w:sz w:val="22"/>
          <w:szCs w:val="22"/>
        </w:rPr>
        <w:t>RIP will be used in all subjects as a control measure to assess asynchrony of breathing as a surrogate for WOB measure. RIP is a non-invasive pulmonary function test that is widely used in sleep medicine, which does not interfere with the subjects breathing and does not cause any discomfort. It consists of two stretch bands placed around the chest and abdomen. Information on electrical impedance of the integrated copper wires is obtained while the stretch band is expanded during in- and expiration. Standard analysis of Lissajous Loop will be used with dedicated software.</w:t>
      </w:r>
    </w:p>
    <w:p w:rsidR="00375B89" w:rsidRPr="00605A2B" w:rsidRDefault="00375B89" w:rsidP="00CF5F95">
      <w:pPr>
        <w:spacing w:before="100" w:beforeAutospacing="1" w:after="120" w:line="360" w:lineRule="auto"/>
        <w:jc w:val="both"/>
        <w:rPr>
          <w:rFonts w:ascii="Arial" w:hAnsi="Arial" w:cs="Arial"/>
          <w:sz w:val="22"/>
          <w:szCs w:val="22"/>
        </w:rPr>
      </w:pPr>
      <w:r w:rsidRPr="00605A2B">
        <w:rPr>
          <w:rFonts w:ascii="Arial" w:hAnsi="Arial" w:cs="Arial"/>
          <w:sz w:val="22"/>
          <w:szCs w:val="22"/>
        </w:rPr>
        <w:t>Both Edi and RIP signal can be recorded continuously during the entire study period and recorded on a dedicated computer and further analysed.</w:t>
      </w:r>
    </w:p>
    <w:p w:rsidR="003C1BD7" w:rsidRPr="00605A2B" w:rsidRDefault="00375B89" w:rsidP="00CF5F95">
      <w:pPr>
        <w:pStyle w:val="ListParagraph"/>
        <w:numPr>
          <w:ilvl w:val="2"/>
          <w:numId w:val="4"/>
        </w:numPr>
        <w:spacing w:before="100" w:beforeAutospacing="1" w:after="120" w:line="360" w:lineRule="auto"/>
        <w:contextualSpacing w:val="0"/>
        <w:jc w:val="both"/>
        <w:rPr>
          <w:rFonts w:ascii="Arial" w:hAnsi="Arial" w:cs="Arial"/>
        </w:rPr>
      </w:pPr>
      <w:r w:rsidRPr="00605A2B">
        <w:rPr>
          <w:rFonts w:ascii="Arial" w:hAnsi="Arial" w:cs="Arial"/>
          <w:b/>
          <w:i/>
        </w:rPr>
        <w:t>Physiological variables:</w:t>
      </w:r>
      <w:r w:rsidRPr="00605A2B">
        <w:rPr>
          <w:rFonts w:ascii="Arial" w:hAnsi="Arial" w:cs="Arial"/>
        </w:rPr>
        <w:t xml:space="preserve"> </w:t>
      </w:r>
    </w:p>
    <w:p w:rsidR="00375B89" w:rsidRPr="00605A2B" w:rsidRDefault="00375B89" w:rsidP="00CF5F95">
      <w:pPr>
        <w:spacing w:before="100" w:beforeAutospacing="1" w:after="120" w:line="360" w:lineRule="auto"/>
        <w:jc w:val="both"/>
        <w:rPr>
          <w:rFonts w:ascii="Arial" w:hAnsi="Arial" w:cs="Arial"/>
          <w:sz w:val="22"/>
          <w:szCs w:val="22"/>
        </w:rPr>
      </w:pPr>
      <w:r w:rsidRPr="00605A2B">
        <w:rPr>
          <w:rFonts w:ascii="Arial" w:hAnsi="Arial" w:cs="Arial"/>
          <w:sz w:val="22"/>
          <w:szCs w:val="22"/>
        </w:rPr>
        <w:t>Respiratory rate (RR), heart rate (HR), and oxygen saturations (SpO</w:t>
      </w:r>
      <w:r w:rsidRPr="00230803">
        <w:rPr>
          <w:rFonts w:ascii="Arial" w:hAnsi="Arial" w:cs="Arial"/>
          <w:sz w:val="22"/>
          <w:szCs w:val="22"/>
          <w:vertAlign w:val="subscript"/>
        </w:rPr>
        <w:t>2</w:t>
      </w:r>
      <w:r w:rsidRPr="00605A2B">
        <w:rPr>
          <w:rFonts w:ascii="Arial" w:hAnsi="Arial" w:cs="Arial"/>
          <w:sz w:val="22"/>
          <w:szCs w:val="22"/>
        </w:rPr>
        <w:t>) will also be monitored throughout the study. From the collected data the SpO</w:t>
      </w:r>
      <w:r w:rsidRPr="00230803">
        <w:rPr>
          <w:rFonts w:ascii="Arial" w:hAnsi="Arial" w:cs="Arial"/>
          <w:sz w:val="22"/>
          <w:szCs w:val="22"/>
          <w:vertAlign w:val="subscript"/>
        </w:rPr>
        <w:t>2</w:t>
      </w:r>
      <w:r w:rsidRPr="00605A2B">
        <w:rPr>
          <w:rFonts w:ascii="Arial" w:hAnsi="Arial" w:cs="Arial"/>
          <w:sz w:val="22"/>
          <w:szCs w:val="22"/>
        </w:rPr>
        <w:t>/FiO</w:t>
      </w:r>
      <w:r w:rsidRPr="00230803">
        <w:rPr>
          <w:rFonts w:ascii="Arial" w:hAnsi="Arial" w:cs="Arial"/>
          <w:sz w:val="22"/>
          <w:szCs w:val="22"/>
          <w:vertAlign w:val="subscript"/>
        </w:rPr>
        <w:t>2</w:t>
      </w:r>
      <w:r w:rsidRPr="00605A2B">
        <w:rPr>
          <w:rFonts w:ascii="Arial" w:hAnsi="Arial" w:cs="Arial"/>
          <w:sz w:val="22"/>
          <w:szCs w:val="22"/>
        </w:rPr>
        <w:t xml:space="preserve"> ratio will be calculated </w:t>
      </w:r>
      <w:r w:rsidR="00896E8A" w:rsidRPr="00605A2B">
        <w:rPr>
          <w:rFonts w:ascii="Arial" w:hAnsi="Arial" w:cs="Arial"/>
          <w:sz w:val="22"/>
          <w:szCs w:val="22"/>
        </w:rPr>
        <w:fldChar w:fldCharType="begin"/>
      </w:r>
      <w:r w:rsidR="00896E8A" w:rsidRPr="00605A2B">
        <w:rPr>
          <w:rFonts w:ascii="Arial" w:hAnsi="Arial" w:cs="Arial"/>
          <w:sz w:val="22"/>
          <w:szCs w:val="22"/>
        </w:rPr>
        <w:instrText xml:space="preserve"> ADDIN EN.CITE &lt;EndNote&gt;&lt;Cite&gt;&lt;Author&gt;Rice&lt;/Author&gt;&lt;Year&gt;2007&lt;/Year&gt;&lt;RecNum&gt;3330&lt;/RecNum&gt;&lt;DisplayText&gt;(11)&lt;/DisplayText&gt;&lt;record&gt;&lt;rec-number&gt;3330&lt;/rec-number&gt;&lt;foreign-keys&gt;&lt;key app="EN" db-id="szrta050ysr9zoeaxpd525900vdfv2e9satv"&gt;3330&lt;/key&gt;&lt;/foreign-keys&gt;&lt;ref-type name="Journal Article"&gt;17&lt;/ref-type&gt;&lt;contributors&gt;&lt;authors&gt;&lt;author&gt;Rice, T. W.&lt;/author&gt;&lt;author&gt;Wheeler, A. P.&lt;/author&gt;&lt;author&gt;Bernard, G. R.&lt;/author&gt;&lt;author&gt;Hayden, D. L.&lt;/author&gt;&lt;author&gt;Schoenfeld, D. A.&lt;/author&gt;&lt;author&gt;Ware, L. B.&lt;/author&gt;&lt;/authors&gt;&lt;/contributors&gt;&lt;auth-address&gt;MSc, Division of Allergy, Pulmonary, and Critical Care Medicine, T-1218 MCN, Nashville, TN 37232-2650, USA. todd.rice@vanderbilt.edu&lt;/auth-address&gt;&lt;titles&gt;&lt;title&gt;Comparison of the SpO2/FIO2 ratio and the PaO2/FIO2 ratio in patients with acute lung injury or ARDS&lt;/title&gt;&lt;secondary-title&gt;Chest&lt;/secondary-title&gt;&lt;/titles&gt;&lt;periodical&gt;&lt;full-title&gt;Chest&lt;/full-title&gt;&lt;/periodical&gt;&lt;pages&gt;410-7&lt;/pages&gt;&lt;volume&gt;132&lt;/volume&gt;&lt;number&gt;2&lt;/number&gt;&lt;edition&gt;2007/06/19&lt;/edition&gt;&lt;keywords&gt;&lt;keyword&gt;Female&lt;/keyword&gt;&lt;keyword&gt;Humans&lt;/keyword&gt;&lt;keyword&gt;Male&lt;/keyword&gt;&lt;keyword&gt;Middle Aged&lt;/keyword&gt;&lt;keyword&gt;Oximetry&lt;/keyword&gt;&lt;keyword&gt;Positive-Pressure Respiration/*methods&lt;/keyword&gt;&lt;keyword&gt;Pulmonary Diffusing Capacity/physiology&lt;/keyword&gt;&lt;keyword&gt;Pulmonary Gas Exchange&lt;/keyword&gt;&lt;keyword&gt;Reproducibility of Results&lt;/keyword&gt;&lt;keyword&gt;*Respiratory Distress Syndrome, Adult/blood/diagnosis/therapy&lt;/keyword&gt;&lt;keyword&gt;Severity of Illness Index&lt;/keyword&gt;&lt;keyword&gt;Tidal Volume&lt;/keyword&gt;&lt;keyword&gt;Treatment Outcome&lt;/keyword&gt;&lt;/keywords&gt;&lt;dates&gt;&lt;year&gt;2007&lt;/year&gt;&lt;pub-dates&gt;&lt;date&gt;Aug&lt;/date&gt;&lt;/pub-dates&gt;&lt;/dates&gt;&lt;isbn&gt;0012-3692 (Print)&amp;#xD;0012-3692 (Linking)&lt;/isbn&gt;&lt;accession-num&gt;17573487&lt;/accession-num&gt;&lt;urls&gt;&lt;related-urls&gt;&lt;url&gt;http://www.ncbi.nlm.nih.gov/entrez/query.fcgi?cmd=Retrieve&amp;amp;db=PubMed&amp;amp;dopt=Citation&amp;amp;list_uids=17573487&lt;/url&gt;&lt;/related-urls&gt;&lt;/urls&gt;&lt;electronic-resource-num&gt;chest.07-0617 [pii]&amp;#xD;10.1378/chest.07-0617&lt;/electronic-resource-num&gt;&lt;language&gt;eng&lt;/language&gt;&lt;/record&gt;&lt;/Cite&gt;&lt;/EndNote&gt;</w:instrText>
      </w:r>
      <w:r w:rsidR="00896E8A" w:rsidRPr="00605A2B">
        <w:rPr>
          <w:rFonts w:ascii="Arial" w:hAnsi="Arial" w:cs="Arial"/>
          <w:sz w:val="22"/>
          <w:szCs w:val="22"/>
        </w:rPr>
        <w:fldChar w:fldCharType="separate"/>
      </w:r>
      <w:r w:rsidR="00896E8A" w:rsidRPr="00605A2B">
        <w:rPr>
          <w:rFonts w:ascii="Arial" w:hAnsi="Arial" w:cs="Arial"/>
          <w:noProof/>
          <w:sz w:val="22"/>
          <w:szCs w:val="22"/>
        </w:rPr>
        <w:t>(</w:t>
      </w:r>
      <w:hyperlink w:anchor="_ENREF_11" w:tooltip="Rice, 2007 #3330" w:history="1">
        <w:r w:rsidR="00BB7E5B" w:rsidRPr="00605A2B">
          <w:rPr>
            <w:rFonts w:ascii="Arial" w:hAnsi="Arial" w:cs="Arial"/>
            <w:noProof/>
            <w:sz w:val="22"/>
            <w:szCs w:val="22"/>
          </w:rPr>
          <w:t>11</w:t>
        </w:r>
      </w:hyperlink>
      <w:r w:rsidR="00896E8A" w:rsidRPr="00605A2B">
        <w:rPr>
          <w:rFonts w:ascii="Arial" w:hAnsi="Arial" w:cs="Arial"/>
          <w:noProof/>
          <w:sz w:val="22"/>
          <w:szCs w:val="22"/>
        </w:rPr>
        <w:t>)</w:t>
      </w:r>
      <w:r w:rsidR="00896E8A" w:rsidRPr="00605A2B">
        <w:rPr>
          <w:rFonts w:ascii="Arial" w:hAnsi="Arial" w:cs="Arial"/>
          <w:sz w:val="22"/>
          <w:szCs w:val="22"/>
        </w:rPr>
        <w:fldChar w:fldCharType="end"/>
      </w:r>
      <w:r w:rsidRPr="00605A2B">
        <w:rPr>
          <w:rFonts w:ascii="Arial" w:hAnsi="Arial" w:cs="Arial"/>
          <w:sz w:val="22"/>
          <w:szCs w:val="22"/>
        </w:rPr>
        <w:t>.</w:t>
      </w:r>
    </w:p>
    <w:p w:rsidR="00EB65F6" w:rsidRPr="00605A2B" w:rsidRDefault="00375B89" w:rsidP="00CF5F95">
      <w:pPr>
        <w:pStyle w:val="ListParagraph"/>
        <w:numPr>
          <w:ilvl w:val="1"/>
          <w:numId w:val="4"/>
        </w:numPr>
        <w:spacing w:before="100" w:beforeAutospacing="1" w:after="120" w:line="360" w:lineRule="auto"/>
        <w:contextualSpacing w:val="0"/>
        <w:jc w:val="both"/>
        <w:rPr>
          <w:rFonts w:ascii="Arial" w:hAnsi="Arial" w:cs="Arial"/>
          <w:b/>
        </w:rPr>
      </w:pPr>
      <w:r w:rsidRPr="00605A2B">
        <w:rPr>
          <w:rFonts w:ascii="Arial" w:hAnsi="Arial" w:cs="Arial"/>
          <w:b/>
        </w:rPr>
        <w:t xml:space="preserve">Study Procedure: </w:t>
      </w:r>
    </w:p>
    <w:p w:rsidR="00161948" w:rsidRDefault="00375B89" w:rsidP="00CF5F95">
      <w:pPr>
        <w:spacing w:before="100" w:beforeAutospacing="1" w:after="120" w:line="360" w:lineRule="auto"/>
        <w:jc w:val="both"/>
        <w:rPr>
          <w:rFonts w:ascii="Arial" w:hAnsi="Arial" w:cs="Arial"/>
          <w:sz w:val="22"/>
          <w:szCs w:val="22"/>
        </w:rPr>
      </w:pPr>
      <w:r w:rsidRPr="00605A2B">
        <w:rPr>
          <w:rFonts w:ascii="Arial" w:hAnsi="Arial" w:cs="Arial"/>
          <w:sz w:val="22"/>
          <w:szCs w:val="22"/>
        </w:rPr>
        <w:t xml:space="preserve">Infants recruited into the trial will be on high flow nasal prong oxygen therapy using the Fisher &amp; Paykel 850 humidifier according to unit standard protocol. Informed consent will be obtained by study </w:t>
      </w:r>
      <w:r w:rsidR="00605A2B">
        <w:rPr>
          <w:rFonts w:ascii="Arial" w:hAnsi="Arial" w:cs="Arial"/>
          <w:sz w:val="22"/>
          <w:szCs w:val="22"/>
        </w:rPr>
        <w:t>personnel or doctor</w:t>
      </w:r>
      <w:r w:rsidRPr="00605A2B">
        <w:rPr>
          <w:rFonts w:ascii="Arial" w:hAnsi="Arial" w:cs="Arial"/>
          <w:sz w:val="22"/>
          <w:szCs w:val="22"/>
        </w:rPr>
        <w:t>. The in situ nasogastric tube will be replaced by the Ed</w:t>
      </w:r>
      <w:r w:rsidR="00161948" w:rsidRPr="00605A2B">
        <w:rPr>
          <w:rFonts w:ascii="Arial" w:hAnsi="Arial" w:cs="Arial"/>
          <w:sz w:val="22"/>
          <w:szCs w:val="22"/>
        </w:rPr>
        <w:t xml:space="preserve">i probe. </w:t>
      </w:r>
    </w:p>
    <w:p w:rsidR="00CF5F95" w:rsidRDefault="00CF5F95" w:rsidP="00CF5F95">
      <w:pPr>
        <w:spacing w:after="120" w:line="276" w:lineRule="auto"/>
        <w:rPr>
          <w:rFonts w:ascii="Calibri" w:eastAsiaTheme="minorHAnsi" w:hAnsi="Calibri" w:cs="Calibri"/>
          <w:color w:val="000000"/>
          <w:lang w:eastAsia="en-US"/>
        </w:rPr>
      </w:pPr>
      <w:r>
        <w:rPr>
          <w:rFonts w:ascii="Calibri" w:eastAsiaTheme="minorHAnsi" w:hAnsi="Calibri" w:cs="Calibri"/>
          <w:color w:val="000000"/>
          <w:lang w:eastAsia="en-US"/>
        </w:rPr>
        <w:br w:type="page"/>
      </w:r>
    </w:p>
    <w:p w:rsidR="00834D83" w:rsidRPr="00EB65F6" w:rsidRDefault="00834D83">
      <w:pPr>
        <w:pStyle w:val="ListParagraph"/>
        <w:numPr>
          <w:ilvl w:val="2"/>
          <w:numId w:val="4"/>
        </w:numPr>
        <w:spacing w:before="100" w:beforeAutospacing="1" w:after="120" w:line="360" w:lineRule="auto"/>
        <w:contextualSpacing w:val="0"/>
        <w:jc w:val="both"/>
        <w:rPr>
          <w:ins w:id="3" w:author="Hough, Judith" w:date="2015-08-20T12:00:00Z"/>
          <w:rFonts w:ascii="Arial" w:hAnsi="Arial" w:cs="Arial"/>
          <w:b/>
        </w:rPr>
        <w:pPrChange w:id="4" w:author="Hough, Judith" w:date="2015-08-20T12:01:00Z">
          <w:pPr>
            <w:pStyle w:val="ListParagraph"/>
            <w:numPr>
              <w:ilvl w:val="1"/>
              <w:numId w:val="4"/>
            </w:numPr>
            <w:spacing w:before="100" w:beforeAutospacing="1" w:after="120" w:line="360" w:lineRule="auto"/>
            <w:ind w:left="792" w:hanging="432"/>
            <w:contextualSpacing w:val="0"/>
            <w:jc w:val="both"/>
          </w:pPr>
        </w:pPrChange>
      </w:pPr>
      <w:ins w:id="5" w:author="Hough, Judith" w:date="2015-08-20T12:01:00Z">
        <w:r>
          <w:rPr>
            <w:rFonts w:ascii="Arial" w:hAnsi="Arial" w:cs="Arial"/>
            <w:b/>
          </w:rPr>
          <w:lastRenderedPageBreak/>
          <w:t>Study Procedure</w:t>
        </w:r>
      </w:ins>
      <w:ins w:id="6" w:author="Hough, Judith" w:date="2015-08-20T12:00:00Z">
        <w:r>
          <w:rPr>
            <w:rFonts w:ascii="Arial" w:hAnsi="Arial" w:cs="Arial"/>
            <w:b/>
          </w:rPr>
          <w:t xml:space="preserve"> – Premature Infants</w:t>
        </w:r>
      </w:ins>
    </w:p>
    <w:p w:rsidR="005E55ED" w:rsidRPr="00EB65F6" w:rsidRDefault="005E55ED" w:rsidP="00CF5F95">
      <w:pPr>
        <w:spacing w:before="100" w:beforeAutospacing="1" w:after="120" w:line="360" w:lineRule="auto"/>
        <w:jc w:val="both"/>
        <w:rPr>
          <w:rFonts w:ascii="Arial" w:hAnsi="Arial" w:cs="Arial"/>
          <w:sz w:val="22"/>
          <w:szCs w:val="22"/>
        </w:rPr>
      </w:pPr>
      <w:r w:rsidRPr="00EB65F6">
        <w:rPr>
          <w:rFonts w:ascii="Arial" w:hAnsi="Arial" w:cs="Arial"/>
          <w:sz w:val="22"/>
          <w:szCs w:val="22"/>
        </w:rPr>
        <w:t>The following sequence of measurements will be taken on HF.</w:t>
      </w:r>
    </w:p>
    <w:p w:rsidR="005E55ED" w:rsidRPr="00230803" w:rsidRDefault="00375B89" w:rsidP="00230803">
      <w:pPr>
        <w:pStyle w:val="ListParagraph"/>
        <w:numPr>
          <w:ilvl w:val="0"/>
          <w:numId w:val="18"/>
        </w:numPr>
        <w:spacing w:before="100" w:beforeAutospacing="1" w:after="120" w:line="360" w:lineRule="auto"/>
        <w:contextualSpacing w:val="0"/>
        <w:jc w:val="both"/>
        <w:rPr>
          <w:rFonts w:ascii="Arial" w:hAnsi="Arial" w:cs="Arial"/>
        </w:rPr>
      </w:pPr>
      <w:r w:rsidRPr="005E55ED">
        <w:rPr>
          <w:rFonts w:ascii="Arial" w:hAnsi="Arial" w:cs="Arial"/>
        </w:rPr>
        <w:t xml:space="preserve">The first measurement will be done on </w:t>
      </w:r>
      <w:r w:rsidR="00230803">
        <w:rPr>
          <w:rFonts w:ascii="Arial" w:hAnsi="Arial" w:cs="Arial"/>
        </w:rPr>
        <w:t>8 L/min</w:t>
      </w:r>
      <w:r w:rsidR="00230803" w:rsidRPr="005E55ED">
        <w:rPr>
          <w:rFonts w:ascii="Arial" w:hAnsi="Arial" w:cs="Arial"/>
        </w:rPr>
        <w:t xml:space="preserve"> </w:t>
      </w:r>
      <w:r w:rsidRPr="005E55ED">
        <w:rPr>
          <w:rFonts w:ascii="Arial" w:hAnsi="Arial" w:cs="Arial"/>
        </w:rPr>
        <w:t xml:space="preserve">HF treatment, when the infant is settled but within the first 24 hours of HF administration. A washout period of </w:t>
      </w:r>
      <w:r w:rsidR="005E55ED" w:rsidRPr="005E55ED">
        <w:rPr>
          <w:rFonts w:ascii="Arial" w:hAnsi="Arial" w:cs="Arial"/>
        </w:rPr>
        <w:t>10</w:t>
      </w:r>
      <w:r w:rsidRPr="005E55ED">
        <w:rPr>
          <w:rFonts w:ascii="Arial" w:hAnsi="Arial" w:cs="Arial"/>
        </w:rPr>
        <w:t xml:space="preserve"> minutes will be applied between each change in therapy and measurement period</w:t>
      </w:r>
      <w:r w:rsidR="006C1B55">
        <w:rPr>
          <w:rFonts w:ascii="Arial" w:hAnsi="Arial" w:cs="Arial"/>
        </w:rPr>
        <w:t xml:space="preserve">. </w:t>
      </w:r>
      <w:r w:rsidR="00605A2B" w:rsidRPr="00230803">
        <w:rPr>
          <w:rFonts w:ascii="Arial" w:hAnsi="Arial" w:cs="Arial"/>
        </w:rPr>
        <w:t xml:space="preserve">Length of measurements will be 5 </w:t>
      </w:r>
      <w:r w:rsidRPr="00230803">
        <w:rPr>
          <w:rFonts w:ascii="Arial" w:hAnsi="Arial" w:cs="Arial"/>
        </w:rPr>
        <w:t>min or approximately 200</w:t>
      </w:r>
      <w:r w:rsidR="00605A2B" w:rsidRPr="00230803">
        <w:rPr>
          <w:rFonts w:ascii="Arial" w:hAnsi="Arial" w:cs="Arial"/>
        </w:rPr>
        <w:t>-300 breaths</w:t>
      </w:r>
      <w:r w:rsidRPr="00230803">
        <w:rPr>
          <w:rFonts w:ascii="Arial" w:hAnsi="Arial" w:cs="Arial"/>
        </w:rPr>
        <w:t>.</w:t>
      </w:r>
    </w:p>
    <w:p w:rsidR="00375B89" w:rsidRDefault="00375B89" w:rsidP="00CF5F95">
      <w:pPr>
        <w:pStyle w:val="ListParagraph"/>
        <w:numPr>
          <w:ilvl w:val="0"/>
          <w:numId w:val="18"/>
        </w:numPr>
        <w:spacing w:before="100" w:beforeAutospacing="1" w:after="120" w:line="360" w:lineRule="auto"/>
        <w:contextualSpacing w:val="0"/>
        <w:jc w:val="both"/>
        <w:rPr>
          <w:ins w:id="7" w:author="Hough, Judith" w:date="2015-08-18T15:29:00Z"/>
          <w:rFonts w:ascii="Arial" w:hAnsi="Arial" w:cs="Arial"/>
        </w:rPr>
      </w:pPr>
      <w:r w:rsidRPr="005E55ED">
        <w:rPr>
          <w:rFonts w:ascii="Arial" w:hAnsi="Arial" w:cs="Arial"/>
        </w:rPr>
        <w:t xml:space="preserve">Flow rates between </w:t>
      </w:r>
      <w:r w:rsidR="00230803">
        <w:rPr>
          <w:rFonts w:ascii="Arial" w:hAnsi="Arial" w:cs="Arial"/>
        </w:rPr>
        <w:t>2L/min</w:t>
      </w:r>
      <w:r w:rsidR="006C1B55" w:rsidRPr="005E55ED">
        <w:rPr>
          <w:rFonts w:ascii="Arial" w:hAnsi="Arial" w:cs="Arial"/>
        </w:rPr>
        <w:t xml:space="preserve"> </w:t>
      </w:r>
      <w:r w:rsidRPr="005E55ED">
        <w:rPr>
          <w:rFonts w:ascii="Arial" w:hAnsi="Arial" w:cs="Arial"/>
        </w:rPr>
        <w:t xml:space="preserve">and </w:t>
      </w:r>
      <w:r w:rsidR="008876AC">
        <w:rPr>
          <w:rFonts w:ascii="Arial" w:hAnsi="Arial" w:cs="Arial"/>
        </w:rPr>
        <w:t>8</w:t>
      </w:r>
      <w:r w:rsidRPr="005E55ED">
        <w:rPr>
          <w:rFonts w:ascii="Arial" w:hAnsi="Arial" w:cs="Arial"/>
        </w:rPr>
        <w:t xml:space="preserve"> L/min in </w:t>
      </w:r>
      <w:r w:rsidR="006C1B55">
        <w:rPr>
          <w:rFonts w:ascii="Arial" w:hAnsi="Arial" w:cs="Arial"/>
        </w:rPr>
        <w:t>2</w:t>
      </w:r>
      <w:r w:rsidRPr="005E55ED">
        <w:rPr>
          <w:rFonts w:ascii="Arial" w:hAnsi="Arial" w:cs="Arial"/>
        </w:rPr>
        <w:t xml:space="preserve">L steps will be randomly applied. </w:t>
      </w:r>
      <w:r w:rsidR="00C53A2E">
        <w:rPr>
          <w:rFonts w:ascii="Arial" w:hAnsi="Arial" w:cs="Arial"/>
        </w:rPr>
        <w:t xml:space="preserve">Randomisation will be undertaken by study personnel using a computer generated randomisation with allocation concealment by sequentially numbered sealed opaque envelopes. </w:t>
      </w:r>
      <w:r w:rsidRPr="005E55ED">
        <w:rPr>
          <w:rFonts w:ascii="Arial" w:hAnsi="Arial" w:cs="Arial"/>
        </w:rPr>
        <w:t xml:space="preserve">After each </w:t>
      </w:r>
      <w:r w:rsidR="00C53A2E">
        <w:rPr>
          <w:rFonts w:ascii="Arial" w:hAnsi="Arial" w:cs="Arial"/>
        </w:rPr>
        <w:t xml:space="preserve">flow rate </w:t>
      </w:r>
      <w:r w:rsidRPr="005E55ED">
        <w:rPr>
          <w:rFonts w:ascii="Arial" w:hAnsi="Arial" w:cs="Arial"/>
        </w:rPr>
        <w:t xml:space="preserve">change an equilibration </w:t>
      </w:r>
      <w:r w:rsidR="000A6EC1" w:rsidRPr="005E55ED">
        <w:rPr>
          <w:rFonts w:ascii="Arial" w:hAnsi="Arial" w:cs="Arial"/>
        </w:rPr>
        <w:t>phase</w:t>
      </w:r>
      <w:r w:rsidR="005E55ED" w:rsidRPr="005E55ED">
        <w:rPr>
          <w:rFonts w:ascii="Arial" w:hAnsi="Arial" w:cs="Arial"/>
        </w:rPr>
        <w:t xml:space="preserve"> of 1</w:t>
      </w:r>
      <w:r w:rsidRPr="005E55ED">
        <w:rPr>
          <w:rFonts w:ascii="Arial" w:hAnsi="Arial" w:cs="Arial"/>
        </w:rPr>
        <w:t xml:space="preserve">0 minutes will be allowed before </w:t>
      </w:r>
      <w:r w:rsidR="00605A2B" w:rsidRPr="005E55ED">
        <w:rPr>
          <w:rFonts w:ascii="Arial" w:hAnsi="Arial" w:cs="Arial"/>
        </w:rPr>
        <w:t xml:space="preserve">undertaking a 5 minute measurement. </w:t>
      </w:r>
    </w:p>
    <w:p w:rsidR="00B259C2" w:rsidRDefault="00B259C2" w:rsidP="00CF5F95">
      <w:pPr>
        <w:pStyle w:val="ListParagraph"/>
        <w:numPr>
          <w:ilvl w:val="0"/>
          <w:numId w:val="18"/>
        </w:numPr>
        <w:spacing w:before="100" w:beforeAutospacing="1" w:after="120" w:line="360" w:lineRule="auto"/>
        <w:contextualSpacing w:val="0"/>
        <w:jc w:val="both"/>
        <w:rPr>
          <w:ins w:id="8" w:author="Hough, Judith" w:date="2015-08-20T12:01:00Z"/>
          <w:rFonts w:ascii="Arial" w:hAnsi="Arial" w:cs="Arial"/>
        </w:rPr>
      </w:pPr>
      <w:ins w:id="9" w:author="Hough, Judith" w:date="2015-08-18T15:29:00Z">
        <w:r>
          <w:rPr>
            <w:rFonts w:ascii="Arial" w:hAnsi="Arial" w:cs="Arial"/>
          </w:rPr>
          <w:t xml:space="preserve">Measurements </w:t>
        </w:r>
      </w:ins>
      <w:ins w:id="10" w:author="Hough, Judith" w:date="2015-08-18T15:42:00Z">
        <w:r>
          <w:rPr>
            <w:rFonts w:ascii="Arial" w:hAnsi="Arial" w:cs="Arial"/>
          </w:rPr>
          <w:t xml:space="preserve">of 5 minutes duration </w:t>
        </w:r>
      </w:ins>
      <w:ins w:id="11" w:author="Hough, Judith" w:date="2015-08-18T15:29:00Z">
        <w:r>
          <w:rPr>
            <w:rFonts w:ascii="Arial" w:hAnsi="Arial" w:cs="Arial"/>
          </w:rPr>
          <w:t xml:space="preserve">will be taken at baseline (8L/min), </w:t>
        </w:r>
      </w:ins>
      <w:ins w:id="12" w:author="Hough, Judith" w:date="2015-08-18T15:30:00Z">
        <w:r>
          <w:rPr>
            <w:rFonts w:ascii="Arial" w:hAnsi="Arial" w:cs="Arial"/>
          </w:rPr>
          <w:t xml:space="preserve">2L/min, 4L/min, </w:t>
        </w:r>
      </w:ins>
      <w:ins w:id="13" w:author="Hough, Judith" w:date="2015-08-18T15:32:00Z">
        <w:r>
          <w:rPr>
            <w:rFonts w:ascii="Arial" w:hAnsi="Arial" w:cs="Arial"/>
          </w:rPr>
          <w:t xml:space="preserve">and </w:t>
        </w:r>
      </w:ins>
      <w:ins w:id="14" w:author="Hough, Judith" w:date="2015-08-18T15:30:00Z">
        <w:r>
          <w:rPr>
            <w:rFonts w:ascii="Arial" w:hAnsi="Arial" w:cs="Arial"/>
          </w:rPr>
          <w:t>6L/min</w:t>
        </w:r>
      </w:ins>
      <w:ins w:id="15" w:author="Hough, Judith" w:date="2015-08-18T15:32:00Z">
        <w:r>
          <w:rPr>
            <w:rFonts w:ascii="Arial" w:hAnsi="Arial" w:cs="Arial"/>
          </w:rPr>
          <w:t xml:space="preserve">. </w:t>
        </w:r>
      </w:ins>
      <w:ins w:id="16" w:author="Hough, Judith" w:date="2015-08-18T15:41:00Z">
        <w:r>
          <w:rPr>
            <w:rFonts w:ascii="Arial" w:hAnsi="Arial" w:cs="Arial"/>
          </w:rPr>
          <w:t>The total study duration will be approximately</w:t>
        </w:r>
      </w:ins>
      <w:ins w:id="17" w:author="Hough, Judith" w:date="2015-08-18T15:43:00Z">
        <w:r>
          <w:rPr>
            <w:rFonts w:ascii="Arial" w:hAnsi="Arial" w:cs="Arial"/>
          </w:rPr>
          <w:t xml:space="preserve"> 2 hours</w:t>
        </w:r>
      </w:ins>
      <w:ins w:id="18" w:author="Hough, Judith" w:date="2015-08-18T15:41:00Z">
        <w:r>
          <w:rPr>
            <w:rFonts w:ascii="Arial" w:hAnsi="Arial" w:cs="Arial"/>
          </w:rPr>
          <w:t>.</w:t>
        </w:r>
      </w:ins>
      <w:bookmarkStart w:id="19" w:name="_GoBack"/>
      <w:bookmarkEnd w:id="19"/>
    </w:p>
    <w:p w:rsidR="00834D83" w:rsidRPr="00EB65F6" w:rsidRDefault="00834D83" w:rsidP="00834D83">
      <w:pPr>
        <w:pStyle w:val="ListParagraph"/>
        <w:numPr>
          <w:ilvl w:val="2"/>
          <w:numId w:val="4"/>
        </w:numPr>
        <w:spacing w:before="100" w:beforeAutospacing="1" w:after="120" w:line="360" w:lineRule="auto"/>
        <w:contextualSpacing w:val="0"/>
        <w:jc w:val="both"/>
        <w:rPr>
          <w:ins w:id="20" w:author="Hough, Judith" w:date="2015-08-20T12:02:00Z"/>
          <w:rFonts w:ascii="Arial" w:hAnsi="Arial" w:cs="Arial"/>
          <w:b/>
        </w:rPr>
      </w:pPr>
      <w:ins w:id="21" w:author="Hough, Judith" w:date="2015-08-20T12:02:00Z">
        <w:r>
          <w:rPr>
            <w:rFonts w:ascii="Arial" w:hAnsi="Arial" w:cs="Arial"/>
            <w:b/>
          </w:rPr>
          <w:t>Study Procedure – Infants with bronchiolitis</w:t>
        </w:r>
      </w:ins>
    </w:p>
    <w:p w:rsidR="00834D83" w:rsidRPr="00EB65F6" w:rsidRDefault="00834D83" w:rsidP="00834D83">
      <w:pPr>
        <w:spacing w:before="100" w:beforeAutospacing="1" w:after="120" w:line="360" w:lineRule="auto"/>
        <w:jc w:val="both"/>
        <w:rPr>
          <w:ins w:id="22" w:author="Hough, Judith" w:date="2015-08-20T12:05:00Z"/>
          <w:rFonts w:ascii="Arial" w:hAnsi="Arial" w:cs="Arial"/>
          <w:sz w:val="22"/>
          <w:szCs w:val="22"/>
        </w:rPr>
      </w:pPr>
      <w:ins w:id="23" w:author="Hough, Judith" w:date="2015-08-20T12:05:00Z">
        <w:r w:rsidRPr="00EB65F6">
          <w:rPr>
            <w:rFonts w:ascii="Arial" w:hAnsi="Arial" w:cs="Arial"/>
            <w:sz w:val="22"/>
            <w:szCs w:val="22"/>
          </w:rPr>
          <w:t>The following sequence of measurements will be taken on HF.</w:t>
        </w:r>
      </w:ins>
    </w:p>
    <w:p w:rsidR="00834D83" w:rsidRPr="00230803" w:rsidRDefault="00834D83" w:rsidP="00834D83">
      <w:pPr>
        <w:pStyle w:val="ListParagraph"/>
        <w:numPr>
          <w:ilvl w:val="0"/>
          <w:numId w:val="18"/>
        </w:numPr>
        <w:spacing w:before="100" w:beforeAutospacing="1" w:after="120" w:line="360" w:lineRule="auto"/>
        <w:contextualSpacing w:val="0"/>
        <w:jc w:val="both"/>
        <w:rPr>
          <w:ins w:id="24" w:author="Hough, Judith" w:date="2015-08-20T12:05:00Z"/>
          <w:rFonts w:ascii="Arial" w:hAnsi="Arial" w:cs="Arial"/>
        </w:rPr>
      </w:pPr>
      <w:ins w:id="25" w:author="Hough, Judith" w:date="2015-08-20T12:05:00Z">
        <w:r w:rsidRPr="005E55ED">
          <w:rPr>
            <w:rFonts w:ascii="Arial" w:hAnsi="Arial" w:cs="Arial"/>
          </w:rPr>
          <w:t xml:space="preserve">The first measurement will be done on </w:t>
        </w:r>
        <w:r w:rsidRPr="005A29B0">
          <w:rPr>
            <w:rFonts w:ascii="Arial" w:hAnsi="Arial" w:cs="Arial"/>
            <w:color w:val="FF0000"/>
            <w:highlight w:val="yellow"/>
            <w:rPrChange w:id="26" w:author="Hough, Judith" w:date="2015-08-20T12:21:00Z">
              <w:rPr>
                <w:rFonts w:ascii="Arial" w:hAnsi="Arial" w:cs="Arial"/>
              </w:rPr>
            </w:rPrChange>
          </w:rPr>
          <w:t>8 L/min</w:t>
        </w:r>
        <w:r w:rsidRPr="005E55ED">
          <w:rPr>
            <w:rFonts w:ascii="Arial" w:hAnsi="Arial" w:cs="Arial"/>
          </w:rPr>
          <w:t xml:space="preserve"> HF treatment, when the infant is settled but within the first 24 hours of HF administration. A washout period of 10 minutes will be applied between each change in therapy and measurement period</w:t>
        </w:r>
        <w:r>
          <w:rPr>
            <w:rFonts w:ascii="Arial" w:hAnsi="Arial" w:cs="Arial"/>
          </w:rPr>
          <w:t xml:space="preserve">. </w:t>
        </w:r>
        <w:r w:rsidRPr="00230803">
          <w:rPr>
            <w:rFonts w:ascii="Arial" w:hAnsi="Arial" w:cs="Arial"/>
          </w:rPr>
          <w:t>Length of measurements will be 5 min or approximately 200-300 breaths.</w:t>
        </w:r>
      </w:ins>
    </w:p>
    <w:p w:rsidR="00834D83" w:rsidRPr="00834D83" w:rsidRDefault="00B45396" w:rsidP="00834D83">
      <w:pPr>
        <w:pStyle w:val="ListParagraph"/>
        <w:numPr>
          <w:ilvl w:val="0"/>
          <w:numId w:val="18"/>
        </w:numPr>
        <w:spacing w:before="100" w:beforeAutospacing="1" w:after="120" w:line="360" w:lineRule="auto"/>
        <w:contextualSpacing w:val="0"/>
        <w:jc w:val="both"/>
        <w:rPr>
          <w:ins w:id="27" w:author="Hough, Judith" w:date="2015-08-20T12:03:00Z"/>
          <w:rFonts w:ascii="Arial" w:eastAsia="Times New Roman" w:hAnsi="Arial" w:cs="Arial"/>
          <w:sz w:val="24"/>
          <w:szCs w:val="24"/>
          <w:lang w:eastAsia="en-AU"/>
          <w:rPrChange w:id="28" w:author="Hough, Judith" w:date="2015-08-20T12:03:00Z">
            <w:rPr>
              <w:ins w:id="29" w:author="Hough, Judith" w:date="2015-08-20T12:03:00Z"/>
              <w:rFonts w:ascii="Arial" w:hAnsi="Arial" w:cs="Arial"/>
            </w:rPr>
          </w:rPrChange>
        </w:rPr>
      </w:pPr>
      <w:ins w:id="30" w:author="Hough, Judith" w:date="2015-08-18T15:51:00Z">
        <w:r w:rsidRPr="00B45396">
          <w:rPr>
            <w:rFonts w:ascii="Arial" w:hAnsi="Arial" w:cs="Arial"/>
          </w:rPr>
          <w:t xml:space="preserve">Flow rates will be randomly applied between 0.5 L/kg/min and 3 L/kg/min and inspired oxygen fraction adjusted to achieve </w:t>
        </w:r>
        <w:r w:rsidRPr="00CA3B8A">
          <w:rPr>
            <w:rFonts w:ascii="Arial" w:hAnsi="Arial" w:cs="Arial"/>
            <w:highlight w:val="yellow"/>
            <w:rPrChange w:id="31" w:author="Hough, Judith" w:date="2015-08-20T12:41:00Z">
              <w:rPr>
                <w:rFonts w:ascii="Arial" w:hAnsi="Arial" w:cs="Arial"/>
              </w:rPr>
            </w:rPrChange>
          </w:rPr>
          <w:t>transcutaneous</w:t>
        </w:r>
        <w:r w:rsidRPr="00B45396">
          <w:rPr>
            <w:rFonts w:ascii="Arial" w:hAnsi="Arial" w:cs="Arial"/>
          </w:rPr>
          <w:t xml:space="preserve"> oxygen saturation of &gt;94%. At the completion of the study, the bands will be removed but the Edi probe is able to remain to deliver feeds. </w:t>
        </w:r>
      </w:ins>
    </w:p>
    <w:p w:rsidR="008A6ED6" w:rsidRPr="00605A2B" w:rsidRDefault="008A6ED6" w:rsidP="008A6ED6">
      <w:pPr>
        <w:pStyle w:val="ListParagraph"/>
        <w:numPr>
          <w:ilvl w:val="1"/>
          <w:numId w:val="4"/>
        </w:numPr>
        <w:spacing w:before="100" w:beforeAutospacing="1" w:after="120" w:line="360" w:lineRule="auto"/>
        <w:contextualSpacing w:val="0"/>
        <w:jc w:val="both"/>
        <w:rPr>
          <w:ins w:id="32" w:author="Hough, Judith" w:date="2015-08-18T14:43:00Z"/>
          <w:rFonts w:ascii="Arial" w:hAnsi="Arial" w:cs="Arial"/>
          <w:b/>
        </w:rPr>
      </w:pPr>
      <w:ins w:id="33" w:author="Hough, Judith" w:date="2015-08-18T14:43:00Z">
        <w:r>
          <w:rPr>
            <w:rFonts w:ascii="Arial" w:hAnsi="Arial" w:cs="Arial"/>
            <w:b/>
          </w:rPr>
          <w:t>Adverse Events</w:t>
        </w:r>
      </w:ins>
    </w:p>
    <w:p w:rsidR="005E55ED" w:rsidRPr="00B259C2" w:rsidRDefault="00375B89" w:rsidP="00B42DAE">
      <w:pPr>
        <w:spacing w:before="100" w:beforeAutospacing="1" w:after="120" w:line="360" w:lineRule="auto"/>
        <w:jc w:val="both"/>
        <w:rPr>
          <w:rFonts w:ascii="Arial" w:hAnsi="Arial" w:cs="Arial"/>
          <w:sz w:val="22"/>
          <w:szCs w:val="22"/>
        </w:rPr>
      </w:pPr>
      <w:del w:id="34" w:author="Hough, Judith" w:date="2015-08-20T12:04:00Z">
        <w:r w:rsidRPr="00B259C2" w:rsidDel="00834D83">
          <w:rPr>
            <w:rFonts w:ascii="Arial" w:hAnsi="Arial" w:cs="Arial"/>
            <w:sz w:val="22"/>
            <w:szCs w:val="22"/>
          </w:rPr>
          <w:delText>In the instance that pulse oximetry (SpO</w:delText>
        </w:r>
        <w:r w:rsidRPr="00B259C2" w:rsidDel="00834D83">
          <w:rPr>
            <w:rFonts w:ascii="Arial" w:hAnsi="Arial" w:cs="Arial"/>
            <w:sz w:val="22"/>
            <w:szCs w:val="22"/>
            <w:vertAlign w:val="subscript"/>
          </w:rPr>
          <w:delText>2</w:delText>
        </w:r>
        <w:r w:rsidRPr="00B259C2" w:rsidDel="00834D83">
          <w:rPr>
            <w:rFonts w:ascii="Arial" w:hAnsi="Arial" w:cs="Arial"/>
            <w:sz w:val="22"/>
            <w:szCs w:val="22"/>
          </w:rPr>
          <w:delText xml:space="preserve">) saturations drop to &lt;92 % off HF, then </w:delText>
        </w:r>
        <w:r w:rsidR="00230803" w:rsidRPr="00B259C2" w:rsidDel="00834D83">
          <w:rPr>
            <w:rFonts w:ascii="Arial" w:hAnsi="Arial" w:cs="Arial"/>
            <w:sz w:val="22"/>
            <w:szCs w:val="22"/>
          </w:rPr>
          <w:delText xml:space="preserve">pre-study </w:delText>
        </w:r>
        <w:r w:rsidRPr="00B259C2" w:rsidDel="00834D83">
          <w:rPr>
            <w:rFonts w:ascii="Arial" w:hAnsi="Arial" w:cs="Arial"/>
            <w:sz w:val="22"/>
            <w:szCs w:val="22"/>
          </w:rPr>
          <w:delText>HF treatment will be reinstated</w:delText>
        </w:r>
      </w:del>
      <w:del w:id="35" w:author="Hough, Judith" w:date="2015-08-18T15:22:00Z">
        <w:r w:rsidRPr="00B259C2" w:rsidDel="00B259C2">
          <w:rPr>
            <w:rFonts w:ascii="Arial" w:hAnsi="Arial" w:cs="Arial"/>
            <w:sz w:val="22"/>
            <w:szCs w:val="22"/>
          </w:rPr>
          <w:delText>.</w:delText>
        </w:r>
      </w:del>
      <w:del w:id="36" w:author="Hough, Judith" w:date="2015-08-20T12:04:00Z">
        <w:r w:rsidRPr="00B259C2" w:rsidDel="00834D83">
          <w:rPr>
            <w:rFonts w:ascii="Arial" w:hAnsi="Arial" w:cs="Arial"/>
            <w:sz w:val="22"/>
            <w:szCs w:val="22"/>
          </w:rPr>
          <w:delText xml:space="preserve"> </w:delText>
        </w:r>
      </w:del>
      <w:del w:id="37" w:author="Hough, Judith" w:date="2015-08-20T12:05:00Z">
        <w:r w:rsidR="005E55ED" w:rsidRPr="00B259C2" w:rsidDel="00834D83">
          <w:rPr>
            <w:rFonts w:ascii="Arial" w:hAnsi="Arial" w:cs="Arial"/>
            <w:sz w:val="22"/>
            <w:szCs w:val="22"/>
          </w:rPr>
          <w:delText>In addition if</w:delText>
        </w:r>
      </w:del>
      <w:ins w:id="38" w:author="Hough, Judith" w:date="2015-08-20T12:05:00Z">
        <w:r w:rsidR="00834D83">
          <w:rPr>
            <w:rFonts w:ascii="Arial" w:hAnsi="Arial" w:cs="Arial"/>
            <w:sz w:val="22"/>
            <w:szCs w:val="22"/>
          </w:rPr>
          <w:t>If</w:t>
        </w:r>
      </w:ins>
      <w:r w:rsidR="005E55ED" w:rsidRPr="00B259C2">
        <w:rPr>
          <w:rFonts w:ascii="Arial" w:hAnsi="Arial" w:cs="Arial"/>
          <w:sz w:val="22"/>
          <w:szCs w:val="22"/>
        </w:rPr>
        <w:t xml:space="preserve"> an</w:t>
      </w:r>
      <w:r w:rsidR="00B358D2" w:rsidRPr="00B259C2">
        <w:rPr>
          <w:rFonts w:ascii="Arial" w:hAnsi="Arial" w:cs="Arial"/>
          <w:sz w:val="22"/>
          <w:szCs w:val="22"/>
        </w:rPr>
        <w:t>y of the premature</w:t>
      </w:r>
      <w:r w:rsidR="005E55ED" w:rsidRPr="00B259C2">
        <w:rPr>
          <w:rFonts w:ascii="Arial" w:hAnsi="Arial" w:cs="Arial"/>
          <w:sz w:val="22"/>
          <w:szCs w:val="22"/>
        </w:rPr>
        <w:t xml:space="preserve"> infant</w:t>
      </w:r>
      <w:r w:rsidR="00B358D2" w:rsidRPr="00B259C2">
        <w:rPr>
          <w:rFonts w:ascii="Arial" w:hAnsi="Arial" w:cs="Arial"/>
          <w:sz w:val="22"/>
          <w:szCs w:val="22"/>
        </w:rPr>
        <w:t xml:space="preserve">s meet </w:t>
      </w:r>
      <w:r w:rsidR="005E55ED" w:rsidRPr="00B259C2">
        <w:rPr>
          <w:rFonts w:ascii="Arial" w:hAnsi="Arial" w:cs="Arial"/>
          <w:sz w:val="22"/>
          <w:szCs w:val="22"/>
        </w:rPr>
        <w:t>any of the following ‘failure criteria’, the</w:t>
      </w:r>
      <w:r w:rsidR="00230803" w:rsidRPr="00B259C2">
        <w:rPr>
          <w:rFonts w:ascii="Arial" w:hAnsi="Arial" w:cs="Arial"/>
          <w:sz w:val="22"/>
          <w:szCs w:val="22"/>
        </w:rPr>
        <w:t xml:space="preserve"> study will be discontinued. </w:t>
      </w:r>
    </w:p>
    <w:p w:rsidR="005E55ED" w:rsidRDefault="005E55ED" w:rsidP="00CF5F95">
      <w:pPr>
        <w:pStyle w:val="BodyText"/>
        <w:numPr>
          <w:ilvl w:val="0"/>
          <w:numId w:val="19"/>
        </w:numPr>
        <w:spacing w:line="360" w:lineRule="auto"/>
        <w:rPr>
          <w:rFonts w:ascii="Arial" w:hAnsi="Arial" w:cs="Arial"/>
          <w:sz w:val="22"/>
          <w:szCs w:val="22"/>
        </w:rPr>
      </w:pPr>
      <w:r>
        <w:rPr>
          <w:rFonts w:ascii="Arial" w:hAnsi="Arial" w:cs="Arial"/>
          <w:sz w:val="22"/>
          <w:szCs w:val="22"/>
        </w:rPr>
        <w:t xml:space="preserve">Oxygen requirement &gt; </w:t>
      </w:r>
      <w:r w:rsidR="0092043B">
        <w:rPr>
          <w:rFonts w:ascii="Arial" w:hAnsi="Arial" w:cs="Arial"/>
          <w:sz w:val="22"/>
          <w:szCs w:val="22"/>
        </w:rPr>
        <w:t>50</w:t>
      </w:r>
      <w:r>
        <w:rPr>
          <w:rFonts w:ascii="Arial" w:hAnsi="Arial" w:cs="Arial"/>
          <w:sz w:val="22"/>
          <w:szCs w:val="22"/>
        </w:rPr>
        <w:t>%</w:t>
      </w:r>
    </w:p>
    <w:p w:rsidR="005E55ED" w:rsidRDefault="005E55ED" w:rsidP="00CF5F95">
      <w:pPr>
        <w:pStyle w:val="BodyText"/>
        <w:numPr>
          <w:ilvl w:val="0"/>
          <w:numId w:val="19"/>
        </w:numPr>
        <w:spacing w:line="360" w:lineRule="auto"/>
        <w:rPr>
          <w:rFonts w:ascii="Arial" w:hAnsi="Arial" w:cs="Arial"/>
          <w:sz w:val="22"/>
          <w:szCs w:val="22"/>
        </w:rPr>
      </w:pPr>
      <w:r>
        <w:rPr>
          <w:rFonts w:ascii="Arial" w:hAnsi="Arial" w:cs="Arial"/>
          <w:sz w:val="22"/>
          <w:szCs w:val="22"/>
        </w:rPr>
        <w:t>More than 2 apnoea or bradycardias requiring stimulation to resolve</w:t>
      </w:r>
    </w:p>
    <w:p w:rsidR="005E55ED" w:rsidRDefault="005E55ED" w:rsidP="00CF5F95">
      <w:pPr>
        <w:pStyle w:val="BodyText"/>
        <w:numPr>
          <w:ilvl w:val="0"/>
          <w:numId w:val="19"/>
        </w:numPr>
        <w:spacing w:line="360" w:lineRule="auto"/>
        <w:rPr>
          <w:rFonts w:ascii="Arial" w:hAnsi="Arial" w:cs="Arial"/>
          <w:sz w:val="22"/>
          <w:szCs w:val="22"/>
        </w:rPr>
      </w:pPr>
      <w:r>
        <w:rPr>
          <w:rFonts w:ascii="Arial" w:hAnsi="Arial" w:cs="Arial"/>
          <w:sz w:val="22"/>
          <w:szCs w:val="22"/>
        </w:rPr>
        <w:lastRenderedPageBreak/>
        <w:t>Respiratory rate &gt;75 breaths per minute</w:t>
      </w:r>
    </w:p>
    <w:p w:rsidR="005E55ED" w:rsidRDefault="005E55ED" w:rsidP="00CF5F95">
      <w:pPr>
        <w:pStyle w:val="BodyText"/>
        <w:numPr>
          <w:ilvl w:val="0"/>
          <w:numId w:val="19"/>
        </w:numPr>
        <w:spacing w:line="360" w:lineRule="auto"/>
        <w:rPr>
          <w:ins w:id="39" w:author="Hough, Judith" w:date="2015-08-20T12:04:00Z"/>
          <w:rFonts w:ascii="Arial" w:hAnsi="Arial" w:cs="Arial"/>
          <w:sz w:val="22"/>
          <w:szCs w:val="22"/>
        </w:rPr>
      </w:pPr>
      <w:r>
        <w:rPr>
          <w:rFonts w:ascii="Arial" w:hAnsi="Arial" w:cs="Arial"/>
          <w:sz w:val="22"/>
          <w:szCs w:val="22"/>
        </w:rPr>
        <w:t xml:space="preserve">Significant increase in the work of breathing (expiratory grunt, head bobbing, nasal </w:t>
      </w:r>
      <w:r w:rsidRPr="00230803">
        <w:rPr>
          <w:rFonts w:ascii="Arial" w:hAnsi="Arial" w:cs="Arial"/>
          <w:sz w:val="22"/>
          <w:szCs w:val="22"/>
        </w:rPr>
        <w:t>flaring, intercostal recession, subcostal recession)</w:t>
      </w:r>
    </w:p>
    <w:p w:rsidR="00834D83" w:rsidRDefault="00834D83">
      <w:pPr>
        <w:pStyle w:val="BodyText"/>
        <w:spacing w:line="360" w:lineRule="auto"/>
        <w:rPr>
          <w:ins w:id="40" w:author="Hough, Judith" w:date="2015-08-18T14:32:00Z"/>
          <w:rFonts w:ascii="Arial" w:hAnsi="Arial" w:cs="Arial"/>
          <w:sz w:val="22"/>
          <w:szCs w:val="22"/>
        </w:rPr>
        <w:pPrChange w:id="41" w:author="Hough, Judith" w:date="2015-08-20T12:04:00Z">
          <w:pPr>
            <w:pStyle w:val="BodyText"/>
            <w:numPr>
              <w:numId w:val="19"/>
            </w:numPr>
            <w:tabs>
              <w:tab w:val="num" w:pos="720"/>
            </w:tabs>
            <w:spacing w:line="360" w:lineRule="auto"/>
            <w:ind w:left="720" w:hanging="360"/>
          </w:pPr>
        </w:pPrChange>
      </w:pPr>
      <w:ins w:id="42" w:author="Hough, Judith" w:date="2015-08-20T12:04:00Z">
        <w:r w:rsidRPr="00B259C2">
          <w:rPr>
            <w:rFonts w:ascii="Arial" w:hAnsi="Arial" w:cs="Arial"/>
            <w:sz w:val="22"/>
            <w:szCs w:val="22"/>
          </w:rPr>
          <w:t>In the instance that pulse oximetry (SpO</w:t>
        </w:r>
        <w:r w:rsidRPr="00B259C2">
          <w:rPr>
            <w:rFonts w:ascii="Arial" w:hAnsi="Arial" w:cs="Arial"/>
            <w:sz w:val="22"/>
            <w:szCs w:val="22"/>
            <w:vertAlign w:val="subscript"/>
          </w:rPr>
          <w:t>2</w:t>
        </w:r>
        <w:r w:rsidRPr="00B259C2">
          <w:rPr>
            <w:rFonts w:ascii="Arial" w:hAnsi="Arial" w:cs="Arial"/>
            <w:sz w:val="22"/>
            <w:szCs w:val="22"/>
          </w:rPr>
          <w:t>) saturations drop to &lt;92 % off HF, then pre-study HF treatment will be reinstated in the infants with bronchiolitis</w:t>
        </w:r>
        <w:r>
          <w:rPr>
            <w:rFonts w:ascii="Arial" w:hAnsi="Arial" w:cs="Arial"/>
            <w:sz w:val="22"/>
            <w:szCs w:val="22"/>
          </w:rPr>
          <w:t xml:space="preserve"> and the study discontinued</w:t>
        </w:r>
      </w:ins>
    </w:p>
    <w:p w:rsidR="00B42DAE" w:rsidRPr="00230803" w:rsidDel="00B259C2" w:rsidRDefault="00B259C2" w:rsidP="00B259C2">
      <w:pPr>
        <w:pStyle w:val="BodyText"/>
        <w:spacing w:line="360" w:lineRule="auto"/>
        <w:rPr>
          <w:del w:id="43" w:author="Hough, Judith" w:date="2015-08-18T15:24:00Z"/>
          <w:rFonts w:ascii="Arial" w:hAnsi="Arial" w:cs="Arial"/>
          <w:sz w:val="22"/>
          <w:szCs w:val="22"/>
        </w:rPr>
      </w:pPr>
      <w:ins w:id="44" w:author="Hough, Judith" w:date="2015-08-18T15:21:00Z">
        <w:r>
          <w:rPr>
            <w:rFonts w:ascii="Arial" w:hAnsi="Arial" w:cs="Arial"/>
            <w:sz w:val="22"/>
            <w:szCs w:val="22"/>
          </w:rPr>
          <w:t>Should any of these adverse event</w:t>
        </w:r>
      </w:ins>
      <w:ins w:id="45" w:author="Hough, Judith" w:date="2015-08-18T15:22:00Z">
        <w:r>
          <w:rPr>
            <w:rFonts w:ascii="Arial" w:hAnsi="Arial" w:cs="Arial"/>
            <w:sz w:val="22"/>
            <w:szCs w:val="22"/>
          </w:rPr>
          <w:t xml:space="preserve">s </w:t>
        </w:r>
      </w:ins>
      <w:ins w:id="46" w:author="Hough, Judith" w:date="2015-08-18T15:21:00Z">
        <w:r>
          <w:rPr>
            <w:rFonts w:ascii="Arial" w:hAnsi="Arial" w:cs="Arial"/>
            <w:sz w:val="22"/>
            <w:szCs w:val="22"/>
          </w:rPr>
          <w:t xml:space="preserve">occur, these will be documented as study failures. </w:t>
        </w:r>
      </w:ins>
      <w:ins w:id="47" w:author="Hough, Judith" w:date="2015-08-18T14:32:00Z">
        <w:r w:rsidR="00B42DAE" w:rsidRPr="00B42DAE">
          <w:rPr>
            <w:rFonts w:ascii="Arial" w:hAnsi="Arial" w:cs="Arial"/>
            <w:sz w:val="22"/>
            <w:szCs w:val="22"/>
          </w:rPr>
          <w:t xml:space="preserve">  </w:t>
        </w:r>
      </w:ins>
      <w:ins w:id="48" w:author="Hough, Judith" w:date="2015-08-18T15:23:00Z">
        <w:r>
          <w:rPr>
            <w:rFonts w:ascii="Arial" w:hAnsi="Arial" w:cs="Arial"/>
            <w:sz w:val="22"/>
            <w:szCs w:val="22"/>
          </w:rPr>
          <w:t xml:space="preserve">A DSMB will </w:t>
        </w:r>
      </w:ins>
      <w:ins w:id="49" w:author="Hough, Judith" w:date="2015-08-18T15:24:00Z">
        <w:r>
          <w:rPr>
            <w:rFonts w:ascii="Arial" w:hAnsi="Arial" w:cs="Arial"/>
            <w:sz w:val="22"/>
            <w:szCs w:val="22"/>
          </w:rPr>
          <w:t xml:space="preserve">review </w:t>
        </w:r>
      </w:ins>
      <w:ins w:id="50" w:author="Hough, Judith" w:date="2015-08-18T15:23:00Z">
        <w:r>
          <w:rPr>
            <w:rFonts w:ascii="Arial" w:hAnsi="Arial" w:cs="Arial"/>
            <w:sz w:val="22"/>
            <w:szCs w:val="22"/>
          </w:rPr>
          <w:t xml:space="preserve">these events </w:t>
        </w:r>
      </w:ins>
      <w:ins w:id="51" w:author="Hough, Judith" w:date="2015-08-18T15:24:00Z">
        <w:r>
          <w:rPr>
            <w:rFonts w:ascii="Arial" w:hAnsi="Arial" w:cs="Arial"/>
            <w:sz w:val="22"/>
            <w:szCs w:val="22"/>
          </w:rPr>
          <w:t xml:space="preserve">to enable an </w:t>
        </w:r>
        <w:r w:rsidRPr="00B42DAE">
          <w:rPr>
            <w:rFonts w:ascii="Arial" w:hAnsi="Arial" w:cs="Arial"/>
            <w:sz w:val="22"/>
            <w:szCs w:val="22"/>
          </w:rPr>
          <w:t>independent review of safety</w:t>
        </w:r>
        <w:r>
          <w:rPr>
            <w:rFonts w:ascii="Arial" w:hAnsi="Arial" w:cs="Arial"/>
            <w:sz w:val="22"/>
            <w:szCs w:val="22"/>
          </w:rPr>
          <w:t xml:space="preserve">. </w:t>
        </w:r>
        <w:r w:rsidRPr="00B42DAE">
          <w:rPr>
            <w:rFonts w:ascii="Arial" w:hAnsi="Arial" w:cs="Arial"/>
            <w:sz w:val="22"/>
            <w:szCs w:val="22"/>
          </w:rPr>
          <w:t xml:space="preserve"> </w:t>
        </w:r>
      </w:ins>
    </w:p>
    <w:p w:rsidR="00EB65F6" w:rsidRPr="00230803" w:rsidRDefault="00EB65F6" w:rsidP="00CF5F95">
      <w:pPr>
        <w:pStyle w:val="ListParagraph"/>
        <w:numPr>
          <w:ilvl w:val="0"/>
          <w:numId w:val="4"/>
        </w:numPr>
        <w:spacing w:before="100" w:beforeAutospacing="1" w:after="120" w:line="360" w:lineRule="auto"/>
        <w:contextualSpacing w:val="0"/>
        <w:jc w:val="both"/>
        <w:rPr>
          <w:rFonts w:ascii="Arial" w:hAnsi="Arial" w:cs="Arial"/>
          <w:b/>
        </w:rPr>
      </w:pPr>
      <w:r w:rsidRPr="00230803">
        <w:rPr>
          <w:rFonts w:ascii="Arial" w:hAnsi="Arial" w:cs="Arial"/>
          <w:b/>
        </w:rPr>
        <w:t>Data analysis</w:t>
      </w:r>
    </w:p>
    <w:p w:rsidR="00CF5F95" w:rsidRPr="00230803" w:rsidRDefault="00375B89" w:rsidP="00CF5F95">
      <w:pPr>
        <w:spacing w:before="100" w:beforeAutospacing="1" w:after="120" w:line="360" w:lineRule="auto"/>
        <w:jc w:val="both"/>
        <w:rPr>
          <w:rFonts w:ascii="Arial" w:hAnsi="Arial" w:cs="Arial"/>
          <w:sz w:val="22"/>
          <w:szCs w:val="22"/>
        </w:rPr>
      </w:pPr>
      <w:r w:rsidRPr="00230803">
        <w:rPr>
          <w:rFonts w:ascii="Arial" w:hAnsi="Arial" w:cs="Arial"/>
          <w:sz w:val="22"/>
          <w:szCs w:val="22"/>
        </w:rPr>
        <w:t xml:space="preserve">As previously published </w:t>
      </w:r>
      <w:r w:rsidR="00896E8A" w:rsidRPr="00230803">
        <w:rPr>
          <w:rFonts w:ascii="Arial" w:hAnsi="Arial" w:cs="Arial"/>
          <w:sz w:val="22"/>
          <w:szCs w:val="22"/>
        </w:rPr>
        <w:fldChar w:fldCharType="begin"/>
      </w:r>
      <w:r w:rsidR="00896E8A" w:rsidRPr="00230803">
        <w:rPr>
          <w:rFonts w:ascii="Arial" w:hAnsi="Arial" w:cs="Arial"/>
          <w:sz w:val="22"/>
          <w:szCs w:val="22"/>
        </w:rPr>
        <w:instrText xml:space="preserve"> ADDIN EN.CITE &lt;EndNote&gt;&lt;Cite&gt;&lt;Author&gt;Pham&lt;/Author&gt;&lt;Year&gt;2014&lt;/Year&gt;&lt;RecNum&gt;4131&lt;/RecNum&gt;&lt;DisplayText&gt;(10)&lt;/DisplayText&gt;&lt;record&gt;&lt;rec-number&gt;4131&lt;/rec-number&gt;&lt;foreign-keys&gt;&lt;key app="EN" db-id="szrta050ysr9zoeaxpd525900vdfv2e9satv"&gt;4131&lt;/key&gt;&lt;/foreign-keys&gt;&lt;ref-type name="Journal Article"&gt;17&lt;/ref-type&gt;&lt;contributors&gt;&lt;authors&gt;&lt;author&gt;Pham, T. M.&lt;/author&gt;&lt;author&gt;O&amp;apos;Malley, L.&lt;/author&gt;&lt;author&gt;Mayfield, S.&lt;/author&gt;&lt;author&gt;Martin, S.&lt;/author&gt;&lt;author&gt;Schibler, A.&lt;/author&gt;&lt;/authors&gt;&lt;/contributors&gt;&lt;auth-address&gt;Paediatric Critical Care Research Group, Mater Research Institute, The University of Queensland, South Brisbane, QLD, 4101, Australia; School of Electrical Engineering and Computer Science, Queensland University of Technology, Brisbane, QLD, 4000, Australia.&lt;/auth-address&gt;&lt;titles&gt;&lt;title&gt;The effect of high flow nasal cannula therapy on the work of breathing in infants with bronchiolitis&lt;/title&gt;&lt;secondary-title&gt;Pediatr Pulmonol&lt;/secondary-title&gt;&lt;/titles&gt;&lt;periodical&gt;&lt;full-title&gt;Pediatr Pulmonol&lt;/full-title&gt;&lt;/periodical&gt;&lt;edition&gt;2014/05/23&lt;/edition&gt;&lt;dates&gt;&lt;year&gt;2014&lt;/year&gt;&lt;pub-dates&gt;&lt;date&gt;May 21&lt;/date&gt;&lt;/pub-dates&gt;&lt;/dates&gt;&lt;isbn&gt;1099-0496 (Electronic)&amp;#xD;1099-0496 (Linking)&lt;/isbn&gt;&lt;accession-num&gt;24846750&lt;/accession-num&gt;&lt;urls&gt;&lt;related-urls&gt;&lt;url&gt;http://www.ncbi.nlm.nih.gov/pubmed/24846750&lt;/url&gt;&lt;/related-urls&gt;&lt;/urls&gt;&lt;electronic-resource-num&gt;10.1002/ppul.23060&lt;/electronic-resource-num&gt;&lt;language&gt;Eng&lt;/language&gt;&lt;/record&gt;&lt;/Cite&gt;&lt;/EndNote&gt;</w:instrText>
      </w:r>
      <w:r w:rsidR="00896E8A" w:rsidRPr="00230803">
        <w:rPr>
          <w:rFonts w:ascii="Arial" w:hAnsi="Arial" w:cs="Arial"/>
          <w:sz w:val="22"/>
          <w:szCs w:val="22"/>
        </w:rPr>
        <w:fldChar w:fldCharType="separate"/>
      </w:r>
      <w:r w:rsidR="00896E8A" w:rsidRPr="00230803">
        <w:rPr>
          <w:rFonts w:ascii="Arial" w:hAnsi="Arial" w:cs="Arial"/>
          <w:noProof/>
          <w:sz w:val="22"/>
          <w:szCs w:val="22"/>
        </w:rPr>
        <w:t>(</w:t>
      </w:r>
      <w:hyperlink w:anchor="_ENREF_10" w:tooltip="Pham, 2014 #4131" w:history="1">
        <w:r w:rsidR="00BB7E5B" w:rsidRPr="00230803">
          <w:rPr>
            <w:rFonts w:ascii="Arial" w:hAnsi="Arial" w:cs="Arial"/>
            <w:noProof/>
            <w:sz w:val="22"/>
            <w:szCs w:val="22"/>
          </w:rPr>
          <w:t>10</w:t>
        </w:r>
      </w:hyperlink>
      <w:r w:rsidR="00896E8A" w:rsidRPr="00230803">
        <w:rPr>
          <w:rFonts w:ascii="Arial" w:hAnsi="Arial" w:cs="Arial"/>
          <w:noProof/>
          <w:sz w:val="22"/>
          <w:szCs w:val="22"/>
        </w:rPr>
        <w:t>)</w:t>
      </w:r>
      <w:r w:rsidR="00896E8A" w:rsidRPr="00230803">
        <w:rPr>
          <w:rFonts w:ascii="Arial" w:hAnsi="Arial" w:cs="Arial"/>
          <w:sz w:val="22"/>
          <w:szCs w:val="22"/>
        </w:rPr>
        <w:fldChar w:fldCharType="end"/>
      </w:r>
      <w:r w:rsidR="00BB3701" w:rsidRPr="00230803">
        <w:rPr>
          <w:rFonts w:ascii="Arial" w:hAnsi="Arial" w:cs="Arial"/>
          <w:sz w:val="22"/>
          <w:szCs w:val="22"/>
        </w:rPr>
        <w:t>, E</w:t>
      </w:r>
      <w:r w:rsidRPr="00230803">
        <w:rPr>
          <w:rFonts w:ascii="Arial" w:hAnsi="Arial" w:cs="Arial"/>
          <w:sz w:val="22"/>
          <w:szCs w:val="22"/>
        </w:rPr>
        <w:t>di max</w:t>
      </w:r>
      <w:r w:rsidR="005D3975" w:rsidRPr="00230803">
        <w:rPr>
          <w:rFonts w:ascii="Arial" w:hAnsi="Arial" w:cs="Arial"/>
          <w:sz w:val="22"/>
          <w:szCs w:val="22"/>
        </w:rPr>
        <w:t>, amplitude</w:t>
      </w:r>
      <w:r w:rsidRPr="00230803">
        <w:rPr>
          <w:rFonts w:ascii="Arial" w:hAnsi="Arial" w:cs="Arial"/>
          <w:sz w:val="22"/>
          <w:szCs w:val="22"/>
        </w:rPr>
        <w:t xml:space="preserve"> and area under the curve (AUC) w</w:t>
      </w:r>
      <w:r w:rsidR="005D3975" w:rsidRPr="00230803">
        <w:rPr>
          <w:rFonts w:ascii="Arial" w:hAnsi="Arial" w:cs="Arial"/>
          <w:sz w:val="22"/>
          <w:szCs w:val="22"/>
        </w:rPr>
        <w:t xml:space="preserve">ill be measured for each breath and will </w:t>
      </w:r>
      <w:r w:rsidRPr="00230803">
        <w:rPr>
          <w:rFonts w:ascii="Arial" w:hAnsi="Arial" w:cs="Arial"/>
          <w:sz w:val="22"/>
          <w:szCs w:val="22"/>
        </w:rPr>
        <w:t xml:space="preserve">be compared for the period on and off HF treatment. </w:t>
      </w:r>
      <w:r w:rsidR="005D3975" w:rsidRPr="00230803">
        <w:rPr>
          <w:rFonts w:ascii="Arial" w:hAnsi="Arial" w:cs="Arial"/>
          <w:sz w:val="22"/>
          <w:szCs w:val="22"/>
        </w:rPr>
        <w:t>For the RIP data, the end expiratory level (RIP</w:t>
      </w:r>
      <w:r w:rsidR="005D3975" w:rsidRPr="00230803">
        <w:rPr>
          <w:rFonts w:ascii="Arial" w:hAnsi="Arial" w:cs="Arial"/>
          <w:sz w:val="22"/>
          <w:szCs w:val="22"/>
          <w:vertAlign w:val="subscript"/>
        </w:rPr>
        <w:t>EEL</w:t>
      </w:r>
      <w:r w:rsidR="005D3975" w:rsidRPr="00230803">
        <w:rPr>
          <w:rFonts w:ascii="Arial" w:hAnsi="Arial" w:cs="Arial"/>
          <w:sz w:val="22"/>
          <w:szCs w:val="22"/>
        </w:rPr>
        <w:t>), amplitude (RIP</w:t>
      </w:r>
      <w:r w:rsidR="005D3975" w:rsidRPr="00230803">
        <w:rPr>
          <w:rFonts w:ascii="Arial" w:hAnsi="Arial" w:cs="Arial"/>
          <w:sz w:val="22"/>
          <w:szCs w:val="22"/>
          <w:vertAlign w:val="subscript"/>
        </w:rPr>
        <w:t>AMPL</w:t>
      </w:r>
      <w:r w:rsidR="005D3975" w:rsidRPr="00230803">
        <w:rPr>
          <w:rFonts w:ascii="Arial" w:hAnsi="Arial" w:cs="Arial"/>
          <w:sz w:val="22"/>
          <w:szCs w:val="22"/>
        </w:rPr>
        <w:t>) and the ratio of the inspiratory phase to the entire respiratory cycle (RIP</w:t>
      </w:r>
      <w:r w:rsidR="005D3975" w:rsidRPr="00230803">
        <w:rPr>
          <w:rFonts w:ascii="Arial" w:hAnsi="Arial" w:cs="Arial"/>
          <w:sz w:val="22"/>
          <w:szCs w:val="22"/>
          <w:vertAlign w:val="subscript"/>
        </w:rPr>
        <w:t>Ti/Ttot</w:t>
      </w:r>
      <w:r w:rsidR="005D3975" w:rsidRPr="00230803">
        <w:rPr>
          <w:rFonts w:ascii="Arial" w:hAnsi="Arial" w:cs="Arial"/>
          <w:sz w:val="22"/>
          <w:szCs w:val="22"/>
        </w:rPr>
        <w:t>). For the oesophageal pressure (Poe) signals, the minimum respiratory point (Poe</w:t>
      </w:r>
      <w:r w:rsidR="005D3975" w:rsidRPr="00230803">
        <w:rPr>
          <w:rFonts w:ascii="Arial" w:hAnsi="Arial" w:cs="Arial"/>
          <w:sz w:val="22"/>
          <w:szCs w:val="22"/>
          <w:vertAlign w:val="subscript"/>
        </w:rPr>
        <w:t>MIN</w:t>
      </w:r>
      <w:r w:rsidR="005D3975" w:rsidRPr="00230803">
        <w:rPr>
          <w:rFonts w:ascii="Arial" w:hAnsi="Arial" w:cs="Arial"/>
          <w:sz w:val="22"/>
          <w:szCs w:val="22"/>
        </w:rPr>
        <w:t>), the maximum respiratory point (Poe</w:t>
      </w:r>
      <w:r w:rsidR="005D3975" w:rsidRPr="00230803">
        <w:rPr>
          <w:rFonts w:ascii="Arial" w:hAnsi="Arial" w:cs="Arial"/>
          <w:sz w:val="22"/>
          <w:szCs w:val="22"/>
          <w:vertAlign w:val="subscript"/>
        </w:rPr>
        <w:t>MAX</w:t>
      </w:r>
      <w:r w:rsidR="005D3975" w:rsidRPr="00230803">
        <w:rPr>
          <w:rFonts w:ascii="Arial" w:hAnsi="Arial" w:cs="Arial"/>
          <w:sz w:val="22"/>
          <w:szCs w:val="22"/>
        </w:rPr>
        <w:t>) and the breath to breath change in pressure (Poe</w:t>
      </w:r>
      <w:r w:rsidR="005D3975" w:rsidRPr="00230803">
        <w:rPr>
          <w:rFonts w:ascii="Arial" w:hAnsi="Arial" w:cs="Arial"/>
          <w:sz w:val="22"/>
          <w:szCs w:val="22"/>
          <w:vertAlign w:val="subscript"/>
        </w:rPr>
        <w:t>AMPL</w:t>
      </w:r>
      <w:r w:rsidR="005D3975" w:rsidRPr="00230803">
        <w:rPr>
          <w:rFonts w:ascii="Arial" w:hAnsi="Arial" w:cs="Arial"/>
          <w:sz w:val="22"/>
          <w:szCs w:val="22"/>
        </w:rPr>
        <w:t>). The pressure rate product (PRP) will be calculated (Poe</w:t>
      </w:r>
      <w:r w:rsidR="005D3975" w:rsidRPr="00230803">
        <w:rPr>
          <w:rFonts w:ascii="Arial" w:hAnsi="Arial" w:cs="Arial"/>
          <w:sz w:val="22"/>
          <w:szCs w:val="22"/>
          <w:vertAlign w:val="subscript"/>
        </w:rPr>
        <w:t>AMPL</w:t>
      </w:r>
      <w:r w:rsidR="005D3975" w:rsidRPr="00230803">
        <w:rPr>
          <w:rFonts w:ascii="Arial" w:hAnsi="Arial" w:cs="Arial"/>
          <w:sz w:val="22"/>
          <w:szCs w:val="22"/>
        </w:rPr>
        <w:t xml:space="preserve"> x RR) to examine work of breathing (WOB). </w:t>
      </w:r>
    </w:p>
    <w:p w:rsidR="00CF5F95" w:rsidRDefault="00CF5F95" w:rsidP="00CF5F95">
      <w:pPr>
        <w:spacing w:after="120" w:line="276" w:lineRule="auto"/>
        <w:rPr>
          <w:rFonts w:ascii="Arial" w:hAnsi="Arial" w:cs="Arial"/>
        </w:rPr>
      </w:pPr>
      <w:r>
        <w:rPr>
          <w:rFonts w:ascii="Arial" w:hAnsi="Arial" w:cs="Arial"/>
        </w:rPr>
        <w:br w:type="page"/>
      </w:r>
    </w:p>
    <w:p w:rsidR="00EB65F6" w:rsidRPr="000A6EC1" w:rsidRDefault="00EB65F6" w:rsidP="00CF5F95">
      <w:pPr>
        <w:pStyle w:val="ListParagraph"/>
        <w:numPr>
          <w:ilvl w:val="0"/>
          <w:numId w:val="4"/>
        </w:numPr>
        <w:spacing w:before="100" w:beforeAutospacing="1" w:after="120" w:line="360" w:lineRule="auto"/>
        <w:contextualSpacing w:val="0"/>
        <w:rPr>
          <w:rFonts w:ascii="Arial" w:hAnsi="Arial" w:cs="Arial"/>
          <w:b/>
        </w:rPr>
      </w:pPr>
      <w:r w:rsidRPr="000A6EC1">
        <w:rPr>
          <w:rFonts w:ascii="Arial" w:hAnsi="Arial" w:cs="Arial"/>
          <w:b/>
        </w:rPr>
        <w:lastRenderedPageBreak/>
        <w:t>Statistics procedure</w:t>
      </w:r>
    </w:p>
    <w:p w:rsidR="00896E8A" w:rsidRPr="00230803" w:rsidRDefault="00375B89" w:rsidP="00CF5F95">
      <w:pPr>
        <w:spacing w:before="100" w:beforeAutospacing="1" w:after="120" w:line="360" w:lineRule="auto"/>
        <w:rPr>
          <w:rFonts w:ascii="Arial" w:hAnsi="Arial" w:cs="Arial"/>
          <w:sz w:val="22"/>
          <w:szCs w:val="22"/>
        </w:rPr>
      </w:pPr>
      <w:r w:rsidRPr="00230803">
        <w:rPr>
          <w:rFonts w:ascii="Arial" w:hAnsi="Arial" w:cs="Arial"/>
          <w:sz w:val="22"/>
          <w:szCs w:val="22"/>
        </w:rPr>
        <w:t xml:space="preserve">Data will be described using means and </w:t>
      </w:r>
      <w:r w:rsidR="005D3975" w:rsidRPr="00230803">
        <w:rPr>
          <w:rFonts w:ascii="Arial" w:hAnsi="Arial" w:cs="Arial"/>
          <w:sz w:val="22"/>
          <w:szCs w:val="22"/>
        </w:rPr>
        <w:t xml:space="preserve">95% confidence intervals. </w:t>
      </w:r>
      <w:r w:rsidRPr="00230803">
        <w:rPr>
          <w:rFonts w:ascii="Arial" w:hAnsi="Arial" w:cs="Arial"/>
          <w:sz w:val="22"/>
          <w:szCs w:val="22"/>
        </w:rPr>
        <w:t xml:space="preserve">Standard deviation scores (SDS) will be used to describe changes from baseline, with a </w:t>
      </w:r>
      <w:r w:rsidR="000A6EC1" w:rsidRPr="00230803">
        <w:rPr>
          <w:rFonts w:ascii="Arial" w:hAnsi="Arial" w:cs="Arial"/>
          <w:sz w:val="22"/>
          <w:szCs w:val="22"/>
        </w:rPr>
        <w:t>twofold</w:t>
      </w:r>
      <w:r w:rsidRPr="00230803">
        <w:rPr>
          <w:rFonts w:ascii="Arial" w:hAnsi="Arial" w:cs="Arial"/>
          <w:sz w:val="22"/>
          <w:szCs w:val="22"/>
        </w:rPr>
        <w:t xml:space="preserve"> sustained increase in SDS considered significant. ANOVA with Bonferoni correction for repeated measurements will also be used. A p-value of &lt;0.05 will be considered statistically significant. </w:t>
      </w:r>
    </w:p>
    <w:p w:rsidR="00EB65F6" w:rsidRPr="00EB65F6" w:rsidRDefault="00EB65F6" w:rsidP="00CF5F95">
      <w:pPr>
        <w:pStyle w:val="ListParagraph"/>
        <w:keepNext/>
        <w:numPr>
          <w:ilvl w:val="0"/>
          <w:numId w:val="4"/>
        </w:numPr>
        <w:spacing w:before="100" w:beforeAutospacing="1" w:after="120" w:line="360" w:lineRule="auto"/>
        <w:contextualSpacing w:val="0"/>
        <w:outlineLvl w:val="2"/>
        <w:rPr>
          <w:rFonts w:ascii="Arial" w:hAnsi="Arial" w:cs="Arial"/>
          <w:b/>
          <w:bCs/>
        </w:rPr>
      </w:pPr>
      <w:r w:rsidRPr="00EB65F6">
        <w:rPr>
          <w:rFonts w:ascii="Arial" w:hAnsi="Arial" w:cs="Arial"/>
          <w:b/>
          <w:bCs/>
        </w:rPr>
        <w:t>Ethical Considerations</w:t>
      </w:r>
    </w:p>
    <w:p w:rsidR="00EB65F6" w:rsidRPr="00EB65F6" w:rsidRDefault="00EB65F6" w:rsidP="00CF5F95">
      <w:pPr>
        <w:spacing w:before="100" w:beforeAutospacing="1" w:after="120" w:line="360" w:lineRule="auto"/>
        <w:rPr>
          <w:rFonts w:ascii="Arial" w:hAnsi="Arial" w:cs="Arial"/>
          <w:sz w:val="22"/>
          <w:szCs w:val="22"/>
        </w:rPr>
      </w:pPr>
      <w:r w:rsidRPr="00EB65F6">
        <w:rPr>
          <w:rFonts w:ascii="Arial" w:hAnsi="Arial" w:cs="Arial"/>
          <w:sz w:val="22"/>
          <w:szCs w:val="22"/>
        </w:rPr>
        <w:t xml:space="preserve">All procedures in these studies will conform to the NH&amp;MRC </w:t>
      </w:r>
      <w:r w:rsidRPr="00EB65F6">
        <w:rPr>
          <w:rFonts w:ascii="Arial" w:hAnsi="Arial" w:cs="Arial"/>
          <w:bCs/>
          <w:sz w:val="22"/>
          <w:szCs w:val="22"/>
          <w:lang w:val="en"/>
        </w:rPr>
        <w:t xml:space="preserve">National Statement on Ethical Conduct in Human Research </w:t>
      </w:r>
      <w:r w:rsidRPr="00EB65F6">
        <w:rPr>
          <w:rFonts w:ascii="Arial" w:hAnsi="Arial" w:cs="Arial"/>
          <w:sz w:val="22"/>
          <w:szCs w:val="22"/>
        </w:rPr>
        <w:t xml:space="preserve">(2007) and will be conducted according to a protocol approved by the Human Research Ethics Committee, Mater Health Services Ltd, </w:t>
      </w:r>
      <w:smartTag w:uri="urn:schemas-microsoft-com:office:smarttags" w:element="place">
        <w:smartTag w:uri="urn:schemas-microsoft-com:office:smarttags" w:element="City">
          <w:r w:rsidRPr="00EB65F6">
            <w:rPr>
              <w:rFonts w:ascii="Arial" w:hAnsi="Arial" w:cs="Arial"/>
              <w:sz w:val="22"/>
              <w:szCs w:val="22"/>
            </w:rPr>
            <w:t>South Brisbane</w:t>
          </w:r>
        </w:smartTag>
        <w:r w:rsidRPr="00EB65F6">
          <w:rPr>
            <w:rFonts w:ascii="Arial" w:hAnsi="Arial" w:cs="Arial"/>
            <w:sz w:val="22"/>
            <w:szCs w:val="22"/>
          </w:rPr>
          <w:t xml:space="preserve">, </w:t>
        </w:r>
        <w:smartTag w:uri="urn:schemas-microsoft-com:office:smarttags" w:element="State">
          <w:r w:rsidRPr="00EB65F6">
            <w:rPr>
              <w:rFonts w:ascii="Arial" w:hAnsi="Arial" w:cs="Arial"/>
              <w:sz w:val="22"/>
              <w:szCs w:val="22"/>
            </w:rPr>
            <w:t>Queensland</w:t>
          </w:r>
        </w:smartTag>
      </w:smartTag>
      <w:r w:rsidRPr="00EB65F6">
        <w:rPr>
          <w:rFonts w:ascii="Arial" w:hAnsi="Arial" w:cs="Arial"/>
          <w:sz w:val="22"/>
          <w:szCs w:val="22"/>
        </w:rPr>
        <w:t>.</w:t>
      </w:r>
    </w:p>
    <w:p w:rsidR="00EB65F6" w:rsidRPr="00EB65F6" w:rsidRDefault="00EB65F6" w:rsidP="00CF5F95">
      <w:pPr>
        <w:keepNext/>
        <w:numPr>
          <w:ilvl w:val="1"/>
          <w:numId w:val="17"/>
        </w:numPr>
        <w:spacing w:before="100" w:beforeAutospacing="1" w:after="120" w:line="360" w:lineRule="auto"/>
        <w:outlineLvl w:val="2"/>
        <w:rPr>
          <w:rFonts w:ascii="Arial" w:hAnsi="Arial" w:cs="Arial"/>
          <w:b/>
          <w:bCs/>
          <w:sz w:val="22"/>
          <w:szCs w:val="22"/>
          <w:lang w:eastAsia="en-US"/>
        </w:rPr>
      </w:pPr>
      <w:r w:rsidRPr="00EB65F6">
        <w:rPr>
          <w:rFonts w:ascii="Arial" w:hAnsi="Arial" w:cs="Arial"/>
          <w:b/>
          <w:bCs/>
          <w:sz w:val="22"/>
          <w:szCs w:val="22"/>
          <w:lang w:eastAsia="en-US"/>
        </w:rPr>
        <w:t>Vulnerable subject group</w:t>
      </w:r>
    </w:p>
    <w:p w:rsidR="00EB65F6" w:rsidRPr="00EB65F6" w:rsidRDefault="00EB65F6" w:rsidP="00CF5F95">
      <w:pPr>
        <w:spacing w:before="100" w:beforeAutospacing="1" w:after="120" w:line="360" w:lineRule="auto"/>
        <w:rPr>
          <w:rFonts w:ascii="Arial" w:hAnsi="Arial" w:cs="Arial"/>
          <w:sz w:val="22"/>
          <w:szCs w:val="22"/>
        </w:rPr>
      </w:pPr>
      <w:r w:rsidRPr="00EB65F6">
        <w:rPr>
          <w:rFonts w:ascii="Arial" w:hAnsi="Arial" w:cs="Arial"/>
          <w:sz w:val="22"/>
          <w:szCs w:val="22"/>
        </w:rPr>
        <w:t>In order to answer the questions posed regarding lung function in infants, it is necessary to perform this research on the vulnerable subject group of infants in neonatal</w:t>
      </w:r>
      <w:r w:rsidR="0014109C">
        <w:rPr>
          <w:rFonts w:ascii="Arial" w:hAnsi="Arial" w:cs="Arial"/>
          <w:sz w:val="22"/>
          <w:szCs w:val="22"/>
        </w:rPr>
        <w:t xml:space="preserve"> and paediatric</w:t>
      </w:r>
      <w:r w:rsidRPr="00EB65F6">
        <w:rPr>
          <w:rFonts w:ascii="Arial" w:hAnsi="Arial" w:cs="Arial"/>
          <w:sz w:val="22"/>
          <w:szCs w:val="22"/>
        </w:rPr>
        <w:t xml:space="preserve"> intensive care. Consequently, extreme care will be taken to ensure that the project is not contrary to the infant’s interest and there will be minimal intrusion. Prior to approaching the parents for consent the </w:t>
      </w:r>
      <w:r w:rsidR="0014109C">
        <w:rPr>
          <w:rFonts w:ascii="Arial" w:hAnsi="Arial" w:cs="Arial"/>
          <w:sz w:val="22"/>
          <w:szCs w:val="22"/>
        </w:rPr>
        <w:t>consultant</w:t>
      </w:r>
      <w:r w:rsidRPr="00EB65F6">
        <w:rPr>
          <w:rFonts w:ascii="Arial" w:hAnsi="Arial" w:cs="Arial"/>
          <w:sz w:val="22"/>
          <w:szCs w:val="22"/>
        </w:rPr>
        <w:t xml:space="preserve"> on duty will be approached for approval to do so. Every effort will be made not to burden the parents and consent will be free and informed and refusal will not in any way compromise the care of the infant. Clinical care of the infant will always take priority over the study, and the clinical team caring for the infant can request cessation of the study procedures at any time if it is deemed to be in the baby’s best interests. </w:t>
      </w:r>
    </w:p>
    <w:p w:rsidR="00EB65F6" w:rsidRPr="00EB65F6" w:rsidRDefault="00EB65F6" w:rsidP="00CF5F95">
      <w:pPr>
        <w:keepNext/>
        <w:numPr>
          <w:ilvl w:val="1"/>
          <w:numId w:val="17"/>
        </w:numPr>
        <w:spacing w:before="100" w:beforeAutospacing="1" w:after="120" w:line="360" w:lineRule="auto"/>
        <w:outlineLvl w:val="2"/>
        <w:rPr>
          <w:rFonts w:ascii="Arial" w:hAnsi="Arial" w:cs="Arial"/>
          <w:b/>
          <w:bCs/>
          <w:sz w:val="22"/>
          <w:szCs w:val="22"/>
          <w:lang w:eastAsia="en-US"/>
        </w:rPr>
      </w:pPr>
      <w:r w:rsidRPr="00EB65F6">
        <w:rPr>
          <w:rFonts w:ascii="Arial" w:hAnsi="Arial" w:cs="Arial"/>
          <w:b/>
          <w:bCs/>
          <w:sz w:val="22"/>
          <w:szCs w:val="22"/>
          <w:lang w:eastAsia="en-US"/>
        </w:rPr>
        <w:t>Consent</w:t>
      </w:r>
    </w:p>
    <w:p w:rsidR="00EB65F6" w:rsidRPr="00EB65F6" w:rsidRDefault="00EB65F6" w:rsidP="00CF5F95">
      <w:pPr>
        <w:spacing w:before="100" w:beforeAutospacing="1" w:after="120" w:line="360" w:lineRule="auto"/>
        <w:rPr>
          <w:rFonts w:ascii="Arial" w:hAnsi="Arial" w:cs="Arial"/>
          <w:sz w:val="22"/>
          <w:szCs w:val="22"/>
        </w:rPr>
      </w:pPr>
      <w:r w:rsidRPr="00EB65F6">
        <w:rPr>
          <w:rFonts w:ascii="Arial" w:hAnsi="Arial" w:cs="Arial"/>
          <w:sz w:val="22"/>
          <w:szCs w:val="22"/>
        </w:rPr>
        <w:t>Written informed consent will be obtained from the parents of all infants prior to inclusion into the trial. Parents will be permitted to withdraw their infant at any time without need for explanation. Additionally it will be required that the parent providing informed consent is at least 18 years of age.</w:t>
      </w:r>
    </w:p>
    <w:p w:rsidR="00EB65F6" w:rsidRPr="00EB65F6" w:rsidRDefault="00EB65F6" w:rsidP="00CF5F95">
      <w:pPr>
        <w:keepNext/>
        <w:numPr>
          <w:ilvl w:val="1"/>
          <w:numId w:val="17"/>
        </w:numPr>
        <w:spacing w:before="100" w:beforeAutospacing="1" w:after="120" w:line="360" w:lineRule="auto"/>
        <w:outlineLvl w:val="2"/>
        <w:rPr>
          <w:rFonts w:ascii="Arial" w:hAnsi="Arial" w:cs="Arial"/>
          <w:b/>
          <w:bCs/>
          <w:sz w:val="22"/>
          <w:szCs w:val="22"/>
          <w:lang w:eastAsia="en-US"/>
        </w:rPr>
      </w:pPr>
      <w:r w:rsidRPr="00EB65F6">
        <w:rPr>
          <w:rFonts w:ascii="Arial" w:hAnsi="Arial" w:cs="Arial"/>
          <w:b/>
          <w:bCs/>
          <w:sz w:val="22"/>
          <w:szCs w:val="22"/>
          <w:lang w:eastAsia="en-US"/>
        </w:rPr>
        <w:lastRenderedPageBreak/>
        <w:t xml:space="preserve">Confidentiality </w:t>
      </w:r>
    </w:p>
    <w:p w:rsidR="006523D2" w:rsidRPr="006523D2" w:rsidRDefault="00EB65F6" w:rsidP="006523D2">
      <w:pPr>
        <w:spacing w:before="100" w:beforeAutospacing="1" w:after="120" w:line="360" w:lineRule="auto"/>
        <w:ind w:left="360"/>
        <w:rPr>
          <w:ins w:id="52" w:author="Hough, Judith" w:date="2015-08-18T13:56:00Z"/>
          <w:rFonts w:ascii="Arial" w:hAnsi="Arial" w:cs="Arial"/>
          <w:sz w:val="22"/>
          <w:szCs w:val="22"/>
        </w:rPr>
      </w:pPr>
      <w:r w:rsidRPr="00EB65F6">
        <w:rPr>
          <w:rFonts w:ascii="Arial" w:hAnsi="Arial" w:cs="Arial"/>
          <w:sz w:val="22"/>
          <w:szCs w:val="22"/>
        </w:rPr>
        <w:t>Confidentiality usually applied to patient medical records and information will be adhered to. All data will be collected and stored as de-identified and no reference will be made in any publication or presentation that will allow identification of a child. Files will be stored in a locked cabinet in a locked room and under password protection in the data collection and analysis computers. Data will be stored after publication required by editorial policy, or as determined by Mater Health Services research governance, whichever is the greater</w:t>
      </w:r>
      <w:r w:rsidRPr="006523D2">
        <w:rPr>
          <w:rFonts w:ascii="Arial" w:hAnsi="Arial" w:cs="Arial"/>
          <w:sz w:val="22"/>
          <w:szCs w:val="22"/>
        </w:rPr>
        <w:t>.</w:t>
      </w:r>
      <w:ins w:id="53" w:author="Hough, Judith" w:date="2015-08-18T13:56:00Z">
        <w:r w:rsidR="006523D2" w:rsidRPr="006523D2">
          <w:rPr>
            <w:rFonts w:asciiTheme="minorHAnsi" w:hAnsiTheme="minorHAnsi"/>
            <w:color w:val="FF0000"/>
            <w:sz w:val="22"/>
            <w:szCs w:val="22"/>
          </w:rPr>
          <w:t xml:space="preserve"> </w:t>
        </w:r>
        <w:r w:rsidR="006523D2" w:rsidRPr="006523D2">
          <w:rPr>
            <w:rFonts w:ascii="Arial" w:hAnsi="Arial" w:cs="Arial"/>
            <w:sz w:val="22"/>
            <w:szCs w:val="22"/>
          </w:rPr>
          <w:t>Clinical data collected for this study must be retained for 10 years from the participant attaining the age of 18 years</w:t>
        </w:r>
      </w:ins>
      <w:ins w:id="54" w:author="Hough, Judith" w:date="2015-08-18T13:57:00Z">
        <w:r w:rsidR="006523D2">
          <w:rPr>
            <w:rFonts w:ascii="Arial" w:hAnsi="Arial" w:cs="Arial"/>
            <w:sz w:val="22"/>
            <w:szCs w:val="22"/>
          </w:rPr>
          <w:t>.</w:t>
        </w:r>
      </w:ins>
    </w:p>
    <w:p w:rsidR="00EB65F6" w:rsidRPr="006523D2" w:rsidRDefault="00EB65F6" w:rsidP="006523D2">
      <w:pPr>
        <w:spacing w:before="100" w:beforeAutospacing="1" w:after="120" w:line="360" w:lineRule="auto"/>
        <w:ind w:left="360"/>
        <w:rPr>
          <w:rFonts w:ascii="Arial" w:hAnsi="Arial" w:cs="Arial"/>
        </w:rPr>
      </w:pPr>
    </w:p>
    <w:p w:rsidR="00EB65F6" w:rsidRPr="00EB65F6" w:rsidRDefault="00EB65F6" w:rsidP="00CF5F95">
      <w:pPr>
        <w:keepNext/>
        <w:numPr>
          <w:ilvl w:val="1"/>
          <w:numId w:val="17"/>
        </w:numPr>
        <w:spacing w:before="100" w:beforeAutospacing="1" w:after="120" w:line="360" w:lineRule="auto"/>
        <w:outlineLvl w:val="2"/>
        <w:rPr>
          <w:rFonts w:ascii="Arial" w:hAnsi="Arial" w:cs="Arial"/>
          <w:b/>
          <w:bCs/>
          <w:sz w:val="22"/>
          <w:szCs w:val="22"/>
          <w:lang w:eastAsia="en-US"/>
        </w:rPr>
      </w:pPr>
      <w:r w:rsidRPr="00EB65F6">
        <w:rPr>
          <w:rFonts w:ascii="Arial" w:hAnsi="Arial" w:cs="Arial"/>
          <w:b/>
          <w:bCs/>
          <w:sz w:val="22"/>
          <w:szCs w:val="22"/>
          <w:lang w:eastAsia="en-US"/>
        </w:rPr>
        <w:t>Risk</w:t>
      </w:r>
    </w:p>
    <w:p w:rsidR="00EB65F6" w:rsidRPr="00EB65F6" w:rsidRDefault="00EB65F6" w:rsidP="00CF5F95">
      <w:pPr>
        <w:spacing w:before="100" w:beforeAutospacing="1" w:after="120" w:line="360" w:lineRule="auto"/>
        <w:rPr>
          <w:rFonts w:ascii="Arial" w:hAnsi="Arial" w:cs="Arial"/>
          <w:sz w:val="22"/>
          <w:szCs w:val="22"/>
        </w:rPr>
      </w:pPr>
      <w:r w:rsidRPr="00EB65F6">
        <w:rPr>
          <w:rFonts w:ascii="Arial" w:hAnsi="Arial" w:cs="Arial"/>
          <w:sz w:val="22"/>
          <w:szCs w:val="22"/>
        </w:rPr>
        <w:t>The infants recruited in to the trial will be closely monitored as is standard practice for all infants requiring respiratory support within intensive care. As with any change in respiratory therapy, there is a risk that infants will ‘fail’ on H</w:t>
      </w:r>
      <w:r w:rsidR="005E55ED" w:rsidRPr="001E560E">
        <w:rPr>
          <w:rFonts w:ascii="Arial" w:hAnsi="Arial" w:cs="Arial"/>
          <w:sz w:val="22"/>
          <w:szCs w:val="22"/>
        </w:rPr>
        <w:t>F</w:t>
      </w:r>
      <w:r w:rsidRPr="00EB65F6">
        <w:rPr>
          <w:rFonts w:ascii="Arial" w:hAnsi="Arial" w:cs="Arial"/>
          <w:sz w:val="22"/>
          <w:szCs w:val="22"/>
        </w:rPr>
        <w:t xml:space="preserve"> and require return to CPAP prior to study completion. To minimise the risk of adverse events occurring, strict ‘failure criteria’ ha</w:t>
      </w:r>
      <w:r w:rsidR="001E560E" w:rsidRPr="001E560E">
        <w:rPr>
          <w:rFonts w:ascii="Arial" w:hAnsi="Arial" w:cs="Arial"/>
          <w:sz w:val="22"/>
          <w:szCs w:val="22"/>
        </w:rPr>
        <w:t>ve been established (section 4.6</w:t>
      </w:r>
      <w:r w:rsidRPr="00EB65F6">
        <w:rPr>
          <w:rFonts w:ascii="Arial" w:hAnsi="Arial" w:cs="Arial"/>
          <w:sz w:val="22"/>
          <w:szCs w:val="22"/>
        </w:rPr>
        <w:t xml:space="preserve">) for this study. </w:t>
      </w:r>
    </w:p>
    <w:p w:rsidR="005E55ED" w:rsidRPr="001E560E" w:rsidRDefault="005E55ED" w:rsidP="00CF5F95">
      <w:pPr>
        <w:spacing w:after="120" w:line="360" w:lineRule="auto"/>
        <w:rPr>
          <w:rFonts w:ascii="Arial" w:hAnsi="Arial" w:cs="Arial"/>
          <w:sz w:val="22"/>
          <w:szCs w:val="22"/>
        </w:rPr>
      </w:pPr>
      <w:r w:rsidRPr="001E560E">
        <w:rPr>
          <w:rFonts w:ascii="Arial" w:hAnsi="Arial" w:cs="Arial"/>
          <w:sz w:val="22"/>
          <w:szCs w:val="22"/>
        </w:rPr>
        <w:t xml:space="preserve">The infants will need the nasogastric tube replaced with the </w:t>
      </w:r>
      <w:r w:rsidR="001E560E" w:rsidRPr="001E560E">
        <w:rPr>
          <w:rFonts w:ascii="Arial" w:hAnsi="Arial" w:cs="Arial"/>
          <w:sz w:val="22"/>
          <w:szCs w:val="22"/>
        </w:rPr>
        <w:t>Edi</w:t>
      </w:r>
      <w:r w:rsidRPr="001E560E">
        <w:rPr>
          <w:rFonts w:ascii="Arial" w:hAnsi="Arial" w:cs="Arial"/>
          <w:sz w:val="22"/>
          <w:szCs w:val="22"/>
        </w:rPr>
        <w:t xml:space="preserve"> probe. This is an additional procedure for the </w:t>
      </w:r>
      <w:r w:rsidR="001E560E" w:rsidRPr="001E560E">
        <w:rPr>
          <w:rFonts w:ascii="Arial" w:hAnsi="Arial" w:cs="Arial"/>
          <w:sz w:val="22"/>
          <w:szCs w:val="22"/>
        </w:rPr>
        <w:t>study;</w:t>
      </w:r>
      <w:r w:rsidRPr="001E560E">
        <w:rPr>
          <w:rFonts w:ascii="Arial" w:hAnsi="Arial" w:cs="Arial"/>
          <w:sz w:val="22"/>
          <w:szCs w:val="22"/>
        </w:rPr>
        <w:t xml:space="preserve"> however considering that nasogastric tubes may be changed multiple times over the course of an admission, this seems acceptable. The </w:t>
      </w:r>
      <w:r w:rsidR="001E560E" w:rsidRPr="001E560E">
        <w:rPr>
          <w:rFonts w:ascii="Arial" w:hAnsi="Arial" w:cs="Arial"/>
          <w:sz w:val="22"/>
          <w:szCs w:val="22"/>
        </w:rPr>
        <w:t>Edi</w:t>
      </w:r>
      <w:r w:rsidRPr="001E560E">
        <w:rPr>
          <w:rFonts w:ascii="Arial" w:hAnsi="Arial" w:cs="Arial"/>
          <w:sz w:val="22"/>
          <w:szCs w:val="22"/>
        </w:rPr>
        <w:t xml:space="preserve"> probe itself is not different in size to a normal nasogastric tube and there is no additional risk in inserting it.</w:t>
      </w:r>
    </w:p>
    <w:p w:rsidR="00EB65F6" w:rsidRPr="001E560E" w:rsidRDefault="00EB65F6" w:rsidP="00CF5F95">
      <w:pPr>
        <w:spacing w:before="100" w:beforeAutospacing="1" w:after="120" w:line="360" w:lineRule="auto"/>
        <w:rPr>
          <w:rFonts w:ascii="Arial" w:hAnsi="Arial" w:cs="Arial"/>
          <w:sz w:val="22"/>
          <w:szCs w:val="22"/>
        </w:rPr>
      </w:pPr>
      <w:r w:rsidRPr="00EB65F6">
        <w:rPr>
          <w:rFonts w:ascii="Arial" w:hAnsi="Arial" w:cs="Arial"/>
          <w:sz w:val="22"/>
          <w:szCs w:val="22"/>
        </w:rPr>
        <w:t xml:space="preserve">Measurements taken are considered to present a ‘low risk’, with the only foreseeable risk as being one of discomfort (as defined in the Chapter 2.1, National Statement 2007) to the infants participating. </w:t>
      </w:r>
    </w:p>
    <w:p w:rsidR="00EB65F6" w:rsidRPr="00EB65F6" w:rsidRDefault="00EB65F6" w:rsidP="00CF5F95">
      <w:pPr>
        <w:numPr>
          <w:ilvl w:val="0"/>
          <w:numId w:val="17"/>
        </w:numPr>
        <w:spacing w:before="100" w:beforeAutospacing="1" w:after="120" w:line="360" w:lineRule="auto"/>
        <w:rPr>
          <w:rFonts w:ascii="Arial" w:hAnsi="Arial" w:cs="Arial"/>
          <w:b/>
          <w:bCs/>
          <w:iCs/>
          <w:sz w:val="22"/>
          <w:szCs w:val="22"/>
        </w:rPr>
      </w:pPr>
      <w:r w:rsidRPr="00EB65F6">
        <w:rPr>
          <w:rFonts w:ascii="Arial" w:hAnsi="Arial" w:cs="Arial"/>
          <w:b/>
          <w:bCs/>
          <w:iCs/>
          <w:sz w:val="22"/>
          <w:szCs w:val="22"/>
        </w:rPr>
        <w:t xml:space="preserve">Potential benefits of study </w:t>
      </w:r>
    </w:p>
    <w:p w:rsidR="00230803" w:rsidRDefault="001E560E" w:rsidP="00CF5F95">
      <w:pPr>
        <w:spacing w:before="100" w:beforeAutospacing="1" w:after="120" w:line="360" w:lineRule="auto"/>
        <w:rPr>
          <w:rFonts w:ascii="Arial" w:hAnsi="Arial" w:cs="Arial"/>
          <w:sz w:val="22"/>
          <w:szCs w:val="22"/>
        </w:rPr>
      </w:pPr>
      <w:r w:rsidRPr="001E560E">
        <w:rPr>
          <w:rFonts w:ascii="Arial" w:hAnsi="Arial" w:cs="Arial"/>
          <w:sz w:val="22"/>
          <w:szCs w:val="22"/>
        </w:rPr>
        <w:t xml:space="preserve">High flow nasal cannula (HFNC) has become a very popular mode of ventilation in the neonatal </w:t>
      </w:r>
      <w:r w:rsidR="0014109C">
        <w:rPr>
          <w:rFonts w:ascii="Arial" w:hAnsi="Arial" w:cs="Arial"/>
          <w:sz w:val="22"/>
          <w:szCs w:val="22"/>
        </w:rPr>
        <w:t xml:space="preserve">and paediatrics </w:t>
      </w:r>
      <w:r w:rsidRPr="001E560E">
        <w:rPr>
          <w:rFonts w:ascii="Arial" w:hAnsi="Arial" w:cs="Arial"/>
          <w:sz w:val="22"/>
          <w:szCs w:val="22"/>
        </w:rPr>
        <w:t>population</w:t>
      </w:r>
      <w:r w:rsidR="0014109C">
        <w:rPr>
          <w:rFonts w:ascii="Arial" w:hAnsi="Arial" w:cs="Arial"/>
          <w:sz w:val="22"/>
          <w:szCs w:val="22"/>
        </w:rPr>
        <w:t>s</w:t>
      </w:r>
      <w:r w:rsidRPr="001E560E">
        <w:rPr>
          <w:rFonts w:ascii="Arial" w:hAnsi="Arial" w:cs="Arial"/>
          <w:sz w:val="22"/>
          <w:szCs w:val="22"/>
        </w:rPr>
        <w:t xml:space="preserve"> in the last 5 years. However research into its physiological effects is still limited. Currently, high flow is used with little knowledge as to the correct dosage guidelines. This study will inform clinicians as to the correct high flow dosage on which infants and children should be commenced. </w:t>
      </w:r>
      <w:r w:rsidR="00EB65F6" w:rsidRPr="00EB65F6">
        <w:rPr>
          <w:rFonts w:ascii="Arial" w:hAnsi="Arial" w:cs="Arial"/>
          <w:sz w:val="22"/>
          <w:szCs w:val="22"/>
        </w:rPr>
        <w:t xml:space="preserve">There is no direct benefit of the study </w:t>
      </w:r>
      <w:r w:rsidR="00EB65F6" w:rsidRPr="00EB65F6">
        <w:rPr>
          <w:rFonts w:ascii="Arial" w:hAnsi="Arial" w:cs="Arial"/>
          <w:sz w:val="22"/>
          <w:szCs w:val="22"/>
        </w:rPr>
        <w:lastRenderedPageBreak/>
        <w:t>to the enrolled infant, nor their parent or guardian. After finishing the study parents and patients may request study results from the investigators. Study results however will be not available at the time of the study so as not to interfere with the patient management.</w:t>
      </w:r>
    </w:p>
    <w:p w:rsidR="00230803" w:rsidRDefault="00230803">
      <w:pPr>
        <w:spacing w:after="200" w:line="276" w:lineRule="auto"/>
        <w:rPr>
          <w:rFonts w:ascii="Arial" w:hAnsi="Arial" w:cs="Arial"/>
          <w:sz w:val="22"/>
          <w:szCs w:val="22"/>
        </w:rPr>
      </w:pPr>
      <w:r>
        <w:rPr>
          <w:rFonts w:ascii="Arial" w:hAnsi="Arial" w:cs="Arial"/>
          <w:sz w:val="22"/>
          <w:szCs w:val="22"/>
        </w:rPr>
        <w:br w:type="page"/>
      </w:r>
    </w:p>
    <w:p w:rsidR="00EB65F6" w:rsidRPr="00EB65F6" w:rsidRDefault="00EB65F6" w:rsidP="00CF5F95">
      <w:pPr>
        <w:numPr>
          <w:ilvl w:val="0"/>
          <w:numId w:val="17"/>
        </w:numPr>
        <w:spacing w:before="100" w:beforeAutospacing="1" w:after="120" w:line="360" w:lineRule="auto"/>
        <w:rPr>
          <w:rFonts w:ascii="Arial" w:hAnsi="Arial" w:cs="Arial"/>
          <w:b/>
          <w:bCs/>
          <w:sz w:val="22"/>
          <w:szCs w:val="22"/>
        </w:rPr>
      </w:pPr>
      <w:r w:rsidRPr="00EB65F6">
        <w:rPr>
          <w:rFonts w:ascii="Arial" w:hAnsi="Arial" w:cs="Arial"/>
          <w:b/>
          <w:bCs/>
          <w:sz w:val="22"/>
          <w:szCs w:val="22"/>
        </w:rPr>
        <w:lastRenderedPageBreak/>
        <w:t>Indemnification</w:t>
      </w:r>
    </w:p>
    <w:p w:rsidR="00EB65F6" w:rsidRPr="00EB65F6" w:rsidRDefault="00EB65F6" w:rsidP="00CF5F95">
      <w:pPr>
        <w:spacing w:before="100" w:beforeAutospacing="1" w:after="120" w:line="360" w:lineRule="auto"/>
        <w:rPr>
          <w:rFonts w:ascii="Arial" w:hAnsi="Arial" w:cs="Arial"/>
          <w:sz w:val="22"/>
          <w:szCs w:val="22"/>
        </w:rPr>
      </w:pPr>
      <w:r w:rsidRPr="00EB65F6">
        <w:rPr>
          <w:rFonts w:ascii="Arial" w:hAnsi="Arial" w:cs="Arial"/>
          <w:sz w:val="22"/>
          <w:szCs w:val="22"/>
        </w:rPr>
        <w:t xml:space="preserve">No special arrangement for indemnification will be made as the patients are not exposed to additional risk. </w:t>
      </w:r>
    </w:p>
    <w:p w:rsidR="00EB65F6" w:rsidRPr="00EB65F6" w:rsidRDefault="00EB65F6" w:rsidP="00CF5F95">
      <w:pPr>
        <w:keepNext/>
        <w:numPr>
          <w:ilvl w:val="0"/>
          <w:numId w:val="17"/>
        </w:numPr>
        <w:spacing w:before="100" w:beforeAutospacing="1" w:after="120" w:line="360" w:lineRule="auto"/>
        <w:outlineLvl w:val="1"/>
        <w:rPr>
          <w:rFonts w:ascii="Arial" w:hAnsi="Arial" w:cs="Arial"/>
          <w:b/>
          <w:bCs/>
          <w:sz w:val="22"/>
          <w:szCs w:val="22"/>
        </w:rPr>
      </w:pPr>
      <w:r w:rsidRPr="00EB65F6">
        <w:rPr>
          <w:rFonts w:ascii="Arial" w:hAnsi="Arial" w:cs="Arial"/>
          <w:b/>
          <w:bCs/>
          <w:sz w:val="22"/>
          <w:szCs w:val="22"/>
        </w:rPr>
        <w:t>Budget</w:t>
      </w:r>
    </w:p>
    <w:p w:rsidR="00EB65F6" w:rsidRPr="00EB65F6" w:rsidRDefault="00EB65F6" w:rsidP="00CF5F95">
      <w:pPr>
        <w:numPr>
          <w:ilvl w:val="1"/>
          <w:numId w:val="17"/>
        </w:numPr>
        <w:spacing w:before="100" w:beforeAutospacing="1" w:after="120" w:line="360" w:lineRule="auto"/>
        <w:rPr>
          <w:rFonts w:ascii="Arial" w:hAnsi="Arial" w:cs="Arial"/>
          <w:b/>
          <w:bCs/>
          <w:i/>
          <w:sz w:val="22"/>
          <w:szCs w:val="22"/>
        </w:rPr>
      </w:pPr>
      <w:r w:rsidRPr="00EB65F6">
        <w:rPr>
          <w:rFonts w:ascii="Arial" w:hAnsi="Arial" w:cs="Arial"/>
          <w:b/>
          <w:bCs/>
          <w:i/>
          <w:sz w:val="22"/>
          <w:szCs w:val="22"/>
        </w:rPr>
        <w:t>Equipment and Disposables Requested:</w:t>
      </w:r>
    </w:p>
    <w:p w:rsidR="00BB3701" w:rsidRPr="00CF5F95" w:rsidRDefault="00CF5F95" w:rsidP="00CF5F95">
      <w:pPr>
        <w:pStyle w:val="ListParagraph"/>
        <w:numPr>
          <w:ilvl w:val="0"/>
          <w:numId w:val="21"/>
        </w:numPr>
        <w:spacing w:before="100" w:beforeAutospacing="1" w:after="120" w:line="360" w:lineRule="auto"/>
        <w:contextualSpacing w:val="0"/>
        <w:jc w:val="both"/>
        <w:rPr>
          <w:rFonts w:ascii="Arial" w:hAnsi="Arial" w:cs="Arial"/>
        </w:rPr>
      </w:pPr>
      <w:r w:rsidRPr="00CF5F95">
        <w:rPr>
          <w:rFonts w:ascii="Arial" w:hAnsi="Arial" w:cs="Arial"/>
        </w:rPr>
        <w:t>Equipment</w:t>
      </w:r>
      <w:r w:rsidR="00BB3701" w:rsidRPr="00CF5F95">
        <w:rPr>
          <w:rFonts w:ascii="Arial" w:hAnsi="Arial" w:cs="Arial"/>
        </w:rPr>
        <w:t xml:space="preserve"> and software necessary to undertake this study is already available:</w:t>
      </w:r>
    </w:p>
    <w:p w:rsidR="00CF5F95" w:rsidRPr="00CF5F95" w:rsidRDefault="00CF5F95" w:rsidP="00CF5F95">
      <w:pPr>
        <w:pStyle w:val="ListParagraph"/>
        <w:numPr>
          <w:ilvl w:val="1"/>
          <w:numId w:val="21"/>
        </w:numPr>
        <w:spacing w:before="100" w:beforeAutospacing="1" w:after="120" w:line="360" w:lineRule="auto"/>
        <w:contextualSpacing w:val="0"/>
        <w:jc w:val="both"/>
        <w:rPr>
          <w:rFonts w:ascii="Arial" w:hAnsi="Arial" w:cs="Arial"/>
        </w:rPr>
      </w:pPr>
      <w:r w:rsidRPr="00CF5F95">
        <w:rPr>
          <w:rFonts w:ascii="Arial" w:hAnsi="Arial" w:cs="Arial"/>
        </w:rPr>
        <w:t>PowerLab and RIP</w:t>
      </w:r>
    </w:p>
    <w:p w:rsidR="00BB3701" w:rsidRPr="00CF5F95" w:rsidRDefault="00BB3701" w:rsidP="00CF5F95">
      <w:pPr>
        <w:pStyle w:val="ListParagraph"/>
        <w:numPr>
          <w:ilvl w:val="1"/>
          <w:numId w:val="21"/>
        </w:numPr>
        <w:spacing w:after="120" w:line="360" w:lineRule="auto"/>
        <w:contextualSpacing w:val="0"/>
        <w:rPr>
          <w:rFonts w:ascii="Arial" w:hAnsi="Arial" w:cs="Arial"/>
        </w:rPr>
      </w:pPr>
      <w:r w:rsidRPr="00CF5F95">
        <w:rPr>
          <w:rFonts w:ascii="Arial" w:hAnsi="Arial" w:cs="Arial"/>
        </w:rPr>
        <w:t>Edi probes</w:t>
      </w:r>
      <w:r w:rsidR="00CF5F95" w:rsidRPr="00CF5F95">
        <w:rPr>
          <w:rFonts w:ascii="Arial" w:hAnsi="Arial" w:cs="Arial"/>
        </w:rPr>
        <w:t xml:space="preserve"> and ventilator provided by</w:t>
      </w:r>
      <w:r w:rsidRPr="00CF5F95">
        <w:rPr>
          <w:rFonts w:ascii="Arial" w:hAnsi="Arial" w:cs="Arial"/>
        </w:rPr>
        <w:t xml:space="preserve"> </w:t>
      </w:r>
      <w:r w:rsidR="00CF5F95" w:rsidRPr="00CF5F95">
        <w:rPr>
          <w:rFonts w:ascii="Arial" w:hAnsi="Arial" w:cs="Arial"/>
        </w:rPr>
        <w:t xml:space="preserve">Maquet </w:t>
      </w:r>
    </w:p>
    <w:p w:rsidR="00CF5F95" w:rsidRPr="00CF5F95" w:rsidRDefault="00CF5F95" w:rsidP="00CF5F95">
      <w:pPr>
        <w:pStyle w:val="ListParagraph"/>
        <w:numPr>
          <w:ilvl w:val="1"/>
          <w:numId w:val="21"/>
        </w:numPr>
        <w:spacing w:after="120" w:line="360" w:lineRule="auto"/>
        <w:contextualSpacing w:val="0"/>
        <w:rPr>
          <w:rFonts w:ascii="Arial" w:hAnsi="Arial" w:cs="Arial"/>
        </w:rPr>
      </w:pPr>
      <w:r w:rsidRPr="00CF5F95">
        <w:rPr>
          <w:rFonts w:ascii="Arial" w:hAnsi="Arial" w:cs="Arial"/>
        </w:rPr>
        <w:t>Tdi equipment covered by Fisher and Paykel</w:t>
      </w:r>
    </w:p>
    <w:p w:rsidR="00EB65F6" w:rsidRPr="00EB65F6" w:rsidRDefault="00EB65F6" w:rsidP="00CF5F95">
      <w:pPr>
        <w:numPr>
          <w:ilvl w:val="1"/>
          <w:numId w:val="17"/>
        </w:numPr>
        <w:spacing w:before="100" w:beforeAutospacing="1" w:after="120" w:line="360" w:lineRule="auto"/>
        <w:rPr>
          <w:rFonts w:ascii="Arial" w:hAnsi="Arial" w:cs="Arial"/>
          <w:b/>
          <w:bCs/>
          <w:i/>
          <w:sz w:val="22"/>
          <w:szCs w:val="22"/>
        </w:rPr>
      </w:pPr>
      <w:r w:rsidRPr="00EB65F6">
        <w:rPr>
          <w:rFonts w:ascii="Arial" w:hAnsi="Arial" w:cs="Arial"/>
          <w:b/>
          <w:bCs/>
          <w:i/>
          <w:sz w:val="22"/>
          <w:szCs w:val="22"/>
        </w:rPr>
        <w:t>Salaries</w:t>
      </w:r>
    </w:p>
    <w:p w:rsidR="00BB3701" w:rsidRPr="00CF5F95" w:rsidRDefault="00EB65F6" w:rsidP="00CF5F95">
      <w:pPr>
        <w:pStyle w:val="ListParagraph"/>
        <w:numPr>
          <w:ilvl w:val="0"/>
          <w:numId w:val="21"/>
        </w:numPr>
        <w:spacing w:before="100" w:beforeAutospacing="1" w:after="120" w:line="360" w:lineRule="auto"/>
        <w:contextualSpacing w:val="0"/>
        <w:rPr>
          <w:rFonts w:ascii="Arial" w:hAnsi="Arial" w:cs="Arial"/>
        </w:rPr>
      </w:pPr>
      <w:r w:rsidRPr="00CF5F95">
        <w:rPr>
          <w:rFonts w:ascii="Arial" w:hAnsi="Arial" w:cs="Arial"/>
        </w:rPr>
        <w:t xml:space="preserve">Research Fellow (Dr. J. Hough) </w:t>
      </w:r>
      <w:r w:rsidR="00BB3701" w:rsidRPr="00CF5F95">
        <w:rPr>
          <w:rFonts w:ascii="Arial" w:hAnsi="Arial" w:cs="Arial"/>
        </w:rPr>
        <w:t xml:space="preserve">receiving Betty McGrath research fellowship at 0.2 FTE and therefore covered for </w:t>
      </w:r>
      <w:r w:rsidRPr="00CF5F95">
        <w:rPr>
          <w:rFonts w:ascii="Arial" w:hAnsi="Arial" w:cs="Arial"/>
        </w:rPr>
        <w:t xml:space="preserve">for co-ordination, data collection, analysis </w:t>
      </w:r>
      <w:r w:rsidR="00BB3701" w:rsidRPr="00CF5F95">
        <w:rPr>
          <w:rFonts w:ascii="Arial" w:hAnsi="Arial" w:cs="Arial"/>
        </w:rPr>
        <w:t xml:space="preserve">and </w:t>
      </w:r>
      <w:r w:rsidRPr="00CF5F95">
        <w:rPr>
          <w:rFonts w:ascii="Arial" w:hAnsi="Arial" w:cs="Arial"/>
        </w:rPr>
        <w:t xml:space="preserve">for paper write up </w:t>
      </w:r>
    </w:p>
    <w:p w:rsidR="00BB3701" w:rsidRPr="00BB3701" w:rsidRDefault="00BB3701" w:rsidP="00CF5F95">
      <w:pPr>
        <w:pStyle w:val="ListParagraph"/>
        <w:numPr>
          <w:ilvl w:val="0"/>
          <w:numId w:val="17"/>
        </w:numPr>
        <w:spacing w:before="100" w:beforeAutospacing="1" w:after="120" w:line="360" w:lineRule="auto"/>
        <w:contextualSpacing w:val="0"/>
        <w:rPr>
          <w:rFonts w:ascii="Arial" w:hAnsi="Arial" w:cs="Arial"/>
          <w:b/>
        </w:rPr>
      </w:pPr>
      <w:r w:rsidRPr="00BB3701">
        <w:rPr>
          <w:rFonts w:ascii="Arial" w:hAnsi="Arial" w:cs="Arial"/>
          <w:b/>
        </w:rPr>
        <w:t>References</w:t>
      </w:r>
    </w:p>
    <w:p w:rsidR="00BB7E5B" w:rsidRPr="0053576D" w:rsidRDefault="002F2C10" w:rsidP="00CF5F95">
      <w:pPr>
        <w:spacing w:before="100" w:beforeAutospacing="1" w:after="120" w:line="360" w:lineRule="auto"/>
        <w:rPr>
          <w:rFonts w:ascii="Arial" w:hAnsi="Arial" w:cs="Arial"/>
          <w:noProof/>
          <w:sz w:val="22"/>
          <w:szCs w:val="22"/>
        </w:rPr>
      </w:pPr>
      <w:r w:rsidRPr="0053576D">
        <w:rPr>
          <w:rFonts w:ascii="Arial" w:hAnsi="Arial" w:cs="Arial"/>
          <w:sz w:val="22"/>
          <w:szCs w:val="22"/>
        </w:rPr>
        <w:fldChar w:fldCharType="begin"/>
      </w:r>
      <w:r w:rsidRPr="0053576D">
        <w:rPr>
          <w:rFonts w:ascii="Arial" w:hAnsi="Arial" w:cs="Arial"/>
          <w:sz w:val="22"/>
          <w:szCs w:val="22"/>
        </w:rPr>
        <w:instrText xml:space="preserve"> ADDIN EN.REFLIST </w:instrText>
      </w:r>
      <w:r w:rsidRPr="0053576D">
        <w:rPr>
          <w:rFonts w:ascii="Arial" w:hAnsi="Arial" w:cs="Arial"/>
          <w:sz w:val="22"/>
          <w:szCs w:val="22"/>
        </w:rPr>
        <w:fldChar w:fldCharType="separate"/>
      </w:r>
      <w:bookmarkStart w:id="55" w:name="_ENREF_1"/>
      <w:r w:rsidR="00BB7E5B" w:rsidRPr="0053576D">
        <w:rPr>
          <w:rFonts w:ascii="Arial" w:hAnsi="Arial" w:cs="Arial"/>
          <w:noProof/>
          <w:sz w:val="22"/>
          <w:szCs w:val="22"/>
        </w:rPr>
        <w:t>1.</w:t>
      </w:r>
      <w:r w:rsidR="00BB7E5B" w:rsidRPr="0053576D">
        <w:rPr>
          <w:rFonts w:ascii="Arial" w:hAnsi="Arial" w:cs="Arial"/>
          <w:noProof/>
          <w:sz w:val="22"/>
          <w:szCs w:val="22"/>
        </w:rPr>
        <w:tab/>
        <w:t>Kelly GS, Simon HK, Sturm JJ. High-flow nasal cannula use in children with respiratory distress in the emergency department: predicting the need for subsequent intubation. Pediatr Emerg Care. 2013;29(8):888-92. Epub 2013/08/02.</w:t>
      </w:r>
      <w:bookmarkEnd w:id="55"/>
    </w:p>
    <w:p w:rsidR="00BB7E5B" w:rsidRPr="0053576D" w:rsidRDefault="00BB7E5B" w:rsidP="00CF5F95">
      <w:pPr>
        <w:spacing w:before="100" w:beforeAutospacing="1" w:after="120" w:line="360" w:lineRule="auto"/>
        <w:rPr>
          <w:rFonts w:ascii="Arial" w:hAnsi="Arial" w:cs="Arial"/>
          <w:noProof/>
          <w:sz w:val="22"/>
          <w:szCs w:val="22"/>
        </w:rPr>
      </w:pPr>
      <w:bookmarkStart w:id="56" w:name="_ENREF_2"/>
      <w:r w:rsidRPr="0053576D">
        <w:rPr>
          <w:rFonts w:ascii="Arial" w:hAnsi="Arial" w:cs="Arial"/>
          <w:noProof/>
          <w:sz w:val="22"/>
          <w:szCs w:val="22"/>
        </w:rPr>
        <w:t>2.</w:t>
      </w:r>
      <w:r w:rsidRPr="0053576D">
        <w:rPr>
          <w:rFonts w:ascii="Arial" w:hAnsi="Arial" w:cs="Arial"/>
          <w:noProof/>
          <w:sz w:val="22"/>
          <w:szCs w:val="22"/>
        </w:rPr>
        <w:tab/>
        <w:t>McKiernan C, Chua LC, Visintainer PF, Allen H. High flow nasal cannulae therapy in infants with bronchiolitis. J Pediatr.156(4):634-8. Epub 2009/12/29.</w:t>
      </w:r>
      <w:bookmarkEnd w:id="56"/>
    </w:p>
    <w:p w:rsidR="00BB7E5B" w:rsidRPr="0053576D" w:rsidRDefault="00BB7E5B" w:rsidP="00CF5F95">
      <w:pPr>
        <w:spacing w:before="100" w:beforeAutospacing="1" w:after="120" w:line="360" w:lineRule="auto"/>
        <w:rPr>
          <w:rFonts w:ascii="Arial" w:hAnsi="Arial" w:cs="Arial"/>
          <w:noProof/>
          <w:sz w:val="22"/>
          <w:szCs w:val="22"/>
        </w:rPr>
      </w:pPr>
      <w:bookmarkStart w:id="57" w:name="_ENREF_3"/>
      <w:r w:rsidRPr="0053576D">
        <w:rPr>
          <w:rFonts w:ascii="Arial" w:hAnsi="Arial" w:cs="Arial"/>
          <w:noProof/>
          <w:sz w:val="22"/>
          <w:szCs w:val="22"/>
        </w:rPr>
        <w:t>3.</w:t>
      </w:r>
      <w:r w:rsidRPr="0053576D">
        <w:rPr>
          <w:rFonts w:ascii="Arial" w:hAnsi="Arial" w:cs="Arial"/>
          <w:noProof/>
          <w:sz w:val="22"/>
          <w:szCs w:val="22"/>
        </w:rPr>
        <w:tab/>
        <w:t>Schibler A, Pham TM, Dunster KR, Foster K, Barlow A, Gibbons K, et al. Reduced intubation rates for infants after introduction of high-flow nasal prong oxygen delivery. Intensive care medicine.37(5):847-52. Epub 2011/03/04.</w:t>
      </w:r>
      <w:bookmarkEnd w:id="57"/>
    </w:p>
    <w:p w:rsidR="00BB7E5B" w:rsidRPr="0053576D" w:rsidRDefault="00BB7E5B" w:rsidP="00CF5F95">
      <w:pPr>
        <w:spacing w:before="100" w:beforeAutospacing="1" w:after="120" w:line="360" w:lineRule="auto"/>
        <w:rPr>
          <w:rFonts w:ascii="Arial" w:hAnsi="Arial" w:cs="Arial"/>
          <w:noProof/>
          <w:sz w:val="22"/>
          <w:szCs w:val="22"/>
        </w:rPr>
      </w:pPr>
      <w:bookmarkStart w:id="58" w:name="_ENREF_4"/>
      <w:r w:rsidRPr="0053576D">
        <w:rPr>
          <w:rFonts w:ascii="Arial" w:hAnsi="Arial" w:cs="Arial"/>
          <w:noProof/>
          <w:sz w:val="22"/>
          <w:szCs w:val="22"/>
        </w:rPr>
        <w:t>4.</w:t>
      </w:r>
      <w:r w:rsidRPr="0053576D">
        <w:rPr>
          <w:rFonts w:ascii="Arial" w:hAnsi="Arial" w:cs="Arial"/>
          <w:noProof/>
          <w:sz w:val="22"/>
          <w:szCs w:val="22"/>
        </w:rPr>
        <w:tab/>
        <w:t>Dysart K, Miller TL, Wolfson MR, Shaffer TH. Research in high flow therapy: mechanisms of action. Respir Med. 2009;103(10):1400-5. Epub 2009/05/27.</w:t>
      </w:r>
      <w:bookmarkEnd w:id="58"/>
    </w:p>
    <w:p w:rsidR="00BB7E5B" w:rsidRPr="0053576D" w:rsidRDefault="00BB7E5B" w:rsidP="00CF5F95">
      <w:pPr>
        <w:spacing w:before="100" w:beforeAutospacing="1" w:after="120" w:line="360" w:lineRule="auto"/>
        <w:rPr>
          <w:rFonts w:ascii="Arial" w:hAnsi="Arial" w:cs="Arial"/>
          <w:noProof/>
          <w:sz w:val="22"/>
          <w:szCs w:val="22"/>
        </w:rPr>
      </w:pPr>
      <w:bookmarkStart w:id="59" w:name="_ENREF_5"/>
      <w:r w:rsidRPr="0053576D">
        <w:rPr>
          <w:rFonts w:ascii="Arial" w:hAnsi="Arial" w:cs="Arial"/>
          <w:noProof/>
          <w:sz w:val="22"/>
          <w:szCs w:val="22"/>
        </w:rPr>
        <w:t>5.</w:t>
      </w:r>
      <w:r w:rsidRPr="0053576D">
        <w:rPr>
          <w:rFonts w:ascii="Arial" w:hAnsi="Arial" w:cs="Arial"/>
          <w:noProof/>
          <w:sz w:val="22"/>
          <w:szCs w:val="22"/>
        </w:rPr>
        <w:tab/>
        <w:t>Spence KL, Murphy D, Kilian C, McGonigle R, Kilani RA. High-flow nasal cannula as a device to provide continuous positive airway pressure in infants. J Perinatol. 2007;27(12):772-5. Epub 2007/09/01.</w:t>
      </w:r>
      <w:bookmarkEnd w:id="59"/>
    </w:p>
    <w:p w:rsidR="00BB7E5B" w:rsidRPr="0053576D" w:rsidRDefault="00BB7E5B" w:rsidP="00CF5F95">
      <w:pPr>
        <w:spacing w:before="100" w:beforeAutospacing="1" w:after="120" w:line="360" w:lineRule="auto"/>
        <w:rPr>
          <w:rFonts w:ascii="Arial" w:hAnsi="Arial" w:cs="Arial"/>
          <w:noProof/>
          <w:sz w:val="22"/>
          <w:szCs w:val="22"/>
        </w:rPr>
      </w:pPr>
      <w:bookmarkStart w:id="60" w:name="_ENREF_6"/>
      <w:r w:rsidRPr="0053576D">
        <w:rPr>
          <w:rFonts w:ascii="Arial" w:hAnsi="Arial" w:cs="Arial"/>
          <w:noProof/>
          <w:sz w:val="22"/>
          <w:szCs w:val="22"/>
        </w:rPr>
        <w:lastRenderedPageBreak/>
        <w:t>6.</w:t>
      </w:r>
      <w:r w:rsidRPr="0053576D">
        <w:rPr>
          <w:rFonts w:ascii="Arial" w:hAnsi="Arial" w:cs="Arial"/>
          <w:noProof/>
          <w:sz w:val="22"/>
          <w:szCs w:val="22"/>
        </w:rPr>
        <w:tab/>
        <w:t>Wilkinson DJ, Andersen CC, Smith K, Holberton J. Pharyngeal pressure with high-flow nasal cannulae in premature infants. J Perinatol. 2008;28(1):42-7.</w:t>
      </w:r>
      <w:bookmarkEnd w:id="60"/>
    </w:p>
    <w:p w:rsidR="00BB7E5B" w:rsidRPr="0053576D" w:rsidRDefault="00BB7E5B" w:rsidP="00CF5F95">
      <w:pPr>
        <w:spacing w:before="100" w:beforeAutospacing="1" w:after="120" w:line="360" w:lineRule="auto"/>
        <w:rPr>
          <w:rFonts w:ascii="Arial" w:hAnsi="Arial" w:cs="Arial"/>
          <w:noProof/>
          <w:sz w:val="22"/>
          <w:szCs w:val="22"/>
        </w:rPr>
      </w:pPr>
      <w:bookmarkStart w:id="61" w:name="_ENREF_7"/>
      <w:r w:rsidRPr="0053576D">
        <w:rPr>
          <w:rFonts w:ascii="Arial" w:hAnsi="Arial" w:cs="Arial"/>
          <w:noProof/>
          <w:sz w:val="22"/>
          <w:szCs w:val="22"/>
        </w:rPr>
        <w:t>7.</w:t>
      </w:r>
      <w:r w:rsidRPr="0053576D">
        <w:rPr>
          <w:rFonts w:ascii="Arial" w:hAnsi="Arial" w:cs="Arial"/>
          <w:noProof/>
          <w:sz w:val="22"/>
          <w:szCs w:val="22"/>
        </w:rPr>
        <w:tab/>
        <w:t>Spentzas T, Minarik M, Patters AB, Vinson B, Stidham G. Children with respiratory distress treated with high-flow nasal cannula. J Intensive Care Med. 2009;24(5):323-8. Epub 2009/08/26.</w:t>
      </w:r>
      <w:bookmarkEnd w:id="61"/>
    </w:p>
    <w:p w:rsidR="00BB7E5B" w:rsidRPr="0053576D" w:rsidRDefault="00BB7E5B" w:rsidP="00CF5F95">
      <w:pPr>
        <w:spacing w:before="100" w:beforeAutospacing="1" w:after="120" w:line="360" w:lineRule="auto"/>
        <w:rPr>
          <w:rFonts w:ascii="Arial" w:hAnsi="Arial" w:cs="Arial"/>
          <w:noProof/>
          <w:sz w:val="22"/>
          <w:szCs w:val="22"/>
        </w:rPr>
      </w:pPr>
      <w:bookmarkStart w:id="62" w:name="_ENREF_8"/>
      <w:r w:rsidRPr="0053576D">
        <w:rPr>
          <w:rFonts w:ascii="Arial" w:hAnsi="Arial" w:cs="Arial"/>
          <w:noProof/>
          <w:sz w:val="22"/>
          <w:szCs w:val="22"/>
        </w:rPr>
        <w:t>8.</w:t>
      </w:r>
      <w:r w:rsidRPr="0053576D">
        <w:rPr>
          <w:rFonts w:ascii="Arial" w:hAnsi="Arial" w:cs="Arial"/>
          <w:noProof/>
          <w:sz w:val="22"/>
          <w:szCs w:val="22"/>
        </w:rPr>
        <w:tab/>
        <w:t>Kubicka ZJ, Limauro J, Darnall RA. Heated, humidified high-flow nasal cannula therapy: yet another way to deliver continuous positive airway pressure? Pediatrics. 2008;121(1):82-8.</w:t>
      </w:r>
      <w:bookmarkEnd w:id="62"/>
    </w:p>
    <w:p w:rsidR="00BB7E5B" w:rsidRPr="0053576D" w:rsidRDefault="00BB7E5B" w:rsidP="00CF5F95">
      <w:pPr>
        <w:spacing w:before="100" w:beforeAutospacing="1" w:after="120" w:line="360" w:lineRule="auto"/>
        <w:rPr>
          <w:rFonts w:ascii="Arial" w:hAnsi="Arial" w:cs="Arial"/>
          <w:noProof/>
          <w:sz w:val="22"/>
          <w:szCs w:val="22"/>
        </w:rPr>
      </w:pPr>
      <w:bookmarkStart w:id="63" w:name="_ENREF_9"/>
      <w:r w:rsidRPr="0053576D">
        <w:rPr>
          <w:rFonts w:ascii="Arial" w:hAnsi="Arial" w:cs="Arial"/>
          <w:noProof/>
          <w:sz w:val="22"/>
          <w:szCs w:val="22"/>
        </w:rPr>
        <w:t>9.</w:t>
      </w:r>
      <w:r w:rsidRPr="0053576D">
        <w:rPr>
          <w:rFonts w:ascii="Arial" w:hAnsi="Arial" w:cs="Arial"/>
          <w:noProof/>
          <w:sz w:val="22"/>
          <w:szCs w:val="22"/>
        </w:rPr>
        <w:tab/>
        <w:t>Hough JL, Pham TM, Schibler A. Physiologic effect of high-flow nasal cannula in infants with bronchiolitis. Pediatr Crit Care Med. 2014;15(5):e214-9. Epub 2014/04/08.</w:t>
      </w:r>
      <w:bookmarkEnd w:id="63"/>
    </w:p>
    <w:p w:rsidR="00BB7E5B" w:rsidRPr="0053576D" w:rsidRDefault="00BB7E5B" w:rsidP="00CF5F95">
      <w:pPr>
        <w:spacing w:before="100" w:beforeAutospacing="1" w:after="120" w:line="360" w:lineRule="auto"/>
        <w:rPr>
          <w:rFonts w:ascii="Arial" w:hAnsi="Arial" w:cs="Arial"/>
          <w:noProof/>
          <w:sz w:val="22"/>
          <w:szCs w:val="22"/>
        </w:rPr>
      </w:pPr>
      <w:bookmarkStart w:id="64" w:name="_ENREF_10"/>
      <w:r w:rsidRPr="0053576D">
        <w:rPr>
          <w:rFonts w:ascii="Arial" w:hAnsi="Arial" w:cs="Arial"/>
          <w:noProof/>
          <w:sz w:val="22"/>
          <w:szCs w:val="22"/>
        </w:rPr>
        <w:t>10.</w:t>
      </w:r>
      <w:r w:rsidRPr="0053576D">
        <w:rPr>
          <w:rFonts w:ascii="Arial" w:hAnsi="Arial" w:cs="Arial"/>
          <w:noProof/>
          <w:sz w:val="22"/>
          <w:szCs w:val="22"/>
        </w:rPr>
        <w:tab/>
        <w:t>Pham TM, O'Malley L, Mayfield S, Martin S, Schibler A. The effect of high flow nasal cannula therapy on the work of breathing in infants with bronchiolitis. Pediatr Pulmonol. 2014. Epub 2014/05/23.</w:t>
      </w:r>
      <w:bookmarkEnd w:id="64"/>
    </w:p>
    <w:p w:rsidR="00BB7E5B" w:rsidRPr="0053576D" w:rsidRDefault="00BB7E5B" w:rsidP="00CF5F95">
      <w:pPr>
        <w:spacing w:before="100" w:beforeAutospacing="1" w:after="120" w:line="360" w:lineRule="auto"/>
        <w:rPr>
          <w:rFonts w:ascii="Arial" w:hAnsi="Arial" w:cs="Arial"/>
          <w:noProof/>
          <w:sz w:val="22"/>
          <w:szCs w:val="22"/>
        </w:rPr>
      </w:pPr>
      <w:bookmarkStart w:id="65" w:name="_ENREF_11"/>
      <w:r w:rsidRPr="0053576D">
        <w:rPr>
          <w:rFonts w:ascii="Arial" w:hAnsi="Arial" w:cs="Arial"/>
          <w:noProof/>
          <w:sz w:val="22"/>
          <w:szCs w:val="22"/>
        </w:rPr>
        <w:t>11.</w:t>
      </w:r>
      <w:r w:rsidRPr="0053576D">
        <w:rPr>
          <w:rFonts w:ascii="Arial" w:hAnsi="Arial" w:cs="Arial"/>
          <w:noProof/>
          <w:sz w:val="22"/>
          <w:szCs w:val="22"/>
        </w:rPr>
        <w:tab/>
        <w:t>Rice TW, Wheeler AP, Bernard GR, Hayden DL, Schoenfeld DA, Ware LB. Comparison of the SpO2/FIO2 ratio and the PaO2/FIO2 ratio in patients with acute lung injury or ARDS. Chest. 2007;132(2):410-7. Epub 2007/06/19.</w:t>
      </w:r>
      <w:bookmarkEnd w:id="65"/>
    </w:p>
    <w:p w:rsidR="00BB7E5B" w:rsidRPr="0053576D" w:rsidRDefault="00BB7E5B" w:rsidP="00CF5F95">
      <w:pPr>
        <w:spacing w:before="100" w:beforeAutospacing="1" w:after="120" w:line="360" w:lineRule="auto"/>
        <w:rPr>
          <w:rFonts w:ascii="Arial" w:hAnsi="Arial" w:cs="Arial"/>
          <w:noProof/>
          <w:sz w:val="22"/>
          <w:szCs w:val="22"/>
        </w:rPr>
      </w:pPr>
    </w:p>
    <w:p w:rsidR="00921B07" w:rsidRPr="0014109C" w:rsidRDefault="002F2C10" w:rsidP="00CF5F95">
      <w:pPr>
        <w:spacing w:before="100" w:beforeAutospacing="1" w:after="120" w:line="360" w:lineRule="auto"/>
        <w:rPr>
          <w:rFonts w:ascii="Arial" w:hAnsi="Arial" w:cs="Arial"/>
          <w:sz w:val="22"/>
          <w:szCs w:val="22"/>
        </w:rPr>
      </w:pPr>
      <w:r w:rsidRPr="0053576D">
        <w:rPr>
          <w:rFonts w:ascii="Arial" w:hAnsi="Arial" w:cs="Arial"/>
          <w:sz w:val="22"/>
          <w:szCs w:val="22"/>
        </w:rPr>
        <w:fldChar w:fldCharType="end"/>
      </w:r>
    </w:p>
    <w:sectPr w:rsidR="00921B07" w:rsidRPr="001410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4F" w:rsidRDefault="00C2724F" w:rsidP="00E64531">
      <w:r>
        <w:separator/>
      </w:r>
    </w:p>
  </w:endnote>
  <w:endnote w:type="continuationSeparator" w:id="0">
    <w:p w:rsidR="00C2724F" w:rsidRDefault="00C2724F" w:rsidP="00E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23230"/>
      <w:docPartObj>
        <w:docPartGallery w:val="Page Numbers (Bottom of Page)"/>
        <w:docPartUnique/>
      </w:docPartObj>
    </w:sdtPr>
    <w:sdtEndPr>
      <w:rPr>
        <w:noProof/>
        <w:sz w:val="20"/>
        <w:szCs w:val="20"/>
      </w:rPr>
    </w:sdtEndPr>
    <w:sdtContent>
      <w:p w:rsidR="00E64531" w:rsidRPr="00E64531" w:rsidRDefault="00E64531">
        <w:pPr>
          <w:pStyle w:val="Footer"/>
          <w:jc w:val="center"/>
          <w:rPr>
            <w:sz w:val="20"/>
            <w:szCs w:val="20"/>
          </w:rPr>
        </w:pPr>
        <w:r w:rsidRPr="00E64531">
          <w:rPr>
            <w:sz w:val="20"/>
            <w:szCs w:val="20"/>
          </w:rPr>
          <w:fldChar w:fldCharType="begin"/>
        </w:r>
        <w:r w:rsidRPr="00E64531">
          <w:rPr>
            <w:sz w:val="20"/>
            <w:szCs w:val="20"/>
          </w:rPr>
          <w:instrText xml:space="preserve"> PAGE   \* MERGEFORMAT </w:instrText>
        </w:r>
        <w:r w:rsidRPr="00E64531">
          <w:rPr>
            <w:sz w:val="20"/>
            <w:szCs w:val="20"/>
          </w:rPr>
          <w:fldChar w:fldCharType="separate"/>
        </w:r>
        <w:r w:rsidR="00242020">
          <w:rPr>
            <w:noProof/>
            <w:sz w:val="20"/>
            <w:szCs w:val="20"/>
          </w:rPr>
          <w:t>11</w:t>
        </w:r>
        <w:r w:rsidRPr="00E64531">
          <w:rPr>
            <w:noProof/>
            <w:sz w:val="20"/>
            <w:szCs w:val="20"/>
          </w:rPr>
          <w:fldChar w:fldCharType="end"/>
        </w:r>
      </w:p>
    </w:sdtContent>
  </w:sdt>
  <w:p w:rsidR="00CF5F95" w:rsidRDefault="00CF5F95" w:rsidP="00CF5F95">
    <w:pPr>
      <w:pStyle w:val="Header"/>
      <w:rPr>
        <w:rFonts w:ascii="Arial" w:hAnsi="Arial" w:cs="Arial"/>
        <w:b/>
        <w:sz w:val="20"/>
        <w:szCs w:val="20"/>
      </w:rPr>
    </w:pPr>
    <w:r w:rsidRPr="00E64531">
      <w:rPr>
        <w:rFonts w:ascii="Arial" w:hAnsi="Arial" w:cs="Arial"/>
        <w:b/>
        <w:sz w:val="20"/>
        <w:szCs w:val="20"/>
      </w:rPr>
      <w:t>High Flow Dose Finding in NICU</w:t>
    </w:r>
  </w:p>
  <w:p w:rsidR="00CF5F95" w:rsidRPr="00E64531" w:rsidRDefault="00CF5F95" w:rsidP="00CF5F95">
    <w:pPr>
      <w:pStyle w:val="Header"/>
      <w:rPr>
        <w:rFonts w:ascii="Arial" w:hAnsi="Arial" w:cs="Arial"/>
        <w:b/>
        <w:sz w:val="20"/>
        <w:szCs w:val="20"/>
      </w:rPr>
    </w:pPr>
    <w:r>
      <w:rPr>
        <w:rFonts w:ascii="Arial" w:hAnsi="Arial" w:cs="Arial"/>
        <w:b/>
        <w:sz w:val="20"/>
        <w:szCs w:val="20"/>
      </w:rPr>
      <w:t xml:space="preserve">Version </w:t>
    </w:r>
    <w:r w:rsidR="001B623F">
      <w:rPr>
        <w:rFonts w:ascii="Arial" w:hAnsi="Arial" w:cs="Arial"/>
        <w:b/>
        <w:sz w:val="20"/>
        <w:szCs w:val="20"/>
      </w:rPr>
      <w:t>2</w:t>
    </w:r>
    <w:r>
      <w:rPr>
        <w:rFonts w:ascii="Arial" w:hAnsi="Arial" w:cs="Arial"/>
        <w:b/>
        <w:sz w:val="20"/>
        <w:szCs w:val="20"/>
      </w:rPr>
      <w:t>_2</w:t>
    </w:r>
    <w:r w:rsidR="001B623F">
      <w:rPr>
        <w:rFonts w:ascii="Arial" w:hAnsi="Arial" w:cs="Arial"/>
        <w:b/>
        <w:sz w:val="20"/>
        <w:szCs w:val="20"/>
      </w:rPr>
      <w:t>8</w:t>
    </w:r>
    <w:r>
      <w:rPr>
        <w:rFonts w:ascii="Arial" w:hAnsi="Arial" w:cs="Arial"/>
        <w:b/>
        <w:sz w:val="20"/>
        <w:szCs w:val="20"/>
      </w:rPr>
      <w:t>/0</w:t>
    </w:r>
    <w:r w:rsidR="001B623F">
      <w:rPr>
        <w:rFonts w:ascii="Arial" w:hAnsi="Arial" w:cs="Arial"/>
        <w:b/>
        <w:sz w:val="20"/>
        <w:szCs w:val="20"/>
      </w:rPr>
      <w:t>7</w:t>
    </w:r>
    <w:r>
      <w:rPr>
        <w:rFonts w:ascii="Arial" w:hAnsi="Arial" w:cs="Arial"/>
        <w:b/>
        <w:sz w:val="20"/>
        <w:szCs w:val="20"/>
      </w:rPr>
      <w:t>/2015</w:t>
    </w:r>
  </w:p>
  <w:p w:rsidR="00E64531" w:rsidRDefault="00E64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4F" w:rsidRDefault="00C2724F" w:rsidP="00E64531">
      <w:r>
        <w:separator/>
      </w:r>
    </w:p>
  </w:footnote>
  <w:footnote w:type="continuationSeparator" w:id="0">
    <w:p w:rsidR="00C2724F" w:rsidRDefault="00C2724F" w:rsidP="00E6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3E8"/>
    <w:multiLevelType w:val="hybridMultilevel"/>
    <w:tmpl w:val="A9A8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673DF"/>
    <w:multiLevelType w:val="hybridMultilevel"/>
    <w:tmpl w:val="EBCA2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157E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982CC0"/>
    <w:multiLevelType w:val="hybridMultilevel"/>
    <w:tmpl w:val="E2E06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BE7DDE"/>
    <w:multiLevelType w:val="hybridMultilevel"/>
    <w:tmpl w:val="147E9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54533A"/>
    <w:multiLevelType w:val="multilevel"/>
    <w:tmpl w:val="E348D9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BD0685"/>
    <w:multiLevelType w:val="hybridMultilevel"/>
    <w:tmpl w:val="80EC5B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D2D0F7D"/>
    <w:multiLevelType w:val="hybridMultilevel"/>
    <w:tmpl w:val="1E06328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982F99"/>
    <w:multiLevelType w:val="hybridMultilevel"/>
    <w:tmpl w:val="6FCA1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8C4C76"/>
    <w:multiLevelType w:val="hybridMultilevel"/>
    <w:tmpl w:val="1AE41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7C2103"/>
    <w:multiLevelType w:val="hybridMultilevel"/>
    <w:tmpl w:val="9FDC38AA"/>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AA3ED8"/>
    <w:multiLevelType w:val="multilevel"/>
    <w:tmpl w:val="4F143CB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2E68AC"/>
    <w:multiLevelType w:val="hybridMultilevel"/>
    <w:tmpl w:val="8C226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52204F"/>
    <w:multiLevelType w:val="hybridMultilevel"/>
    <w:tmpl w:val="DE26EE78"/>
    <w:lvl w:ilvl="0" w:tplc="0C090003">
      <w:start w:val="1"/>
      <w:numFmt w:val="bullet"/>
      <w:lvlText w:val="o"/>
      <w:lvlJc w:val="left"/>
      <w:pPr>
        <w:tabs>
          <w:tab w:val="num" w:pos="720"/>
        </w:tabs>
        <w:ind w:left="720" w:hanging="360"/>
      </w:pPr>
      <w:rPr>
        <w:rFonts w:ascii="Courier New" w:hAnsi="Courier New" w:cs="Courier New"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3A17433"/>
    <w:multiLevelType w:val="multilevel"/>
    <w:tmpl w:val="83F4BD3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98A2330"/>
    <w:multiLevelType w:val="multilevel"/>
    <w:tmpl w:val="5BDC63D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1080" w:hanging="360"/>
      </w:pPr>
      <w:rPr>
        <w:rFonts w:hint="default"/>
      </w:rPr>
    </w:lvl>
    <w:lvl w:ilvl="2">
      <w:start w:val="1"/>
      <w:numFmt w:val="decimal"/>
      <w:isLgl/>
      <w:lvlText w:val="%1.%2.%3"/>
      <w:lvlJc w:val="left"/>
      <w:pPr>
        <w:tabs>
          <w:tab w:val="num" w:pos="720"/>
        </w:tabs>
        <w:ind w:left="144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9A81961"/>
    <w:multiLevelType w:val="multilevel"/>
    <w:tmpl w:val="DCAAE78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EBE3F8A"/>
    <w:multiLevelType w:val="hybridMultilevel"/>
    <w:tmpl w:val="839EAA52"/>
    <w:lvl w:ilvl="0" w:tplc="0C090001">
      <w:start w:val="1"/>
      <w:numFmt w:val="bullet"/>
      <w:lvlText w:val=""/>
      <w:lvlJc w:val="left"/>
      <w:pPr>
        <w:tabs>
          <w:tab w:val="num" w:pos="720"/>
        </w:tabs>
        <w:ind w:left="720" w:hanging="360"/>
      </w:pPr>
      <w:rPr>
        <w:rFonts w:ascii="Symbol" w:hAnsi="Symbol" w:hint="default"/>
      </w:rPr>
    </w:lvl>
    <w:lvl w:ilvl="1" w:tplc="84BCAFE8">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F420088"/>
    <w:multiLevelType w:val="hybridMultilevel"/>
    <w:tmpl w:val="251298B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0135B78"/>
    <w:multiLevelType w:val="multilevel"/>
    <w:tmpl w:val="7672743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8B6546"/>
    <w:multiLevelType w:val="hybridMultilevel"/>
    <w:tmpl w:val="FF8400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AE0D37"/>
    <w:multiLevelType w:val="multilevel"/>
    <w:tmpl w:val="7672743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226509"/>
    <w:multiLevelType w:val="hybridMultilevel"/>
    <w:tmpl w:val="ACACEF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EF969DB"/>
    <w:multiLevelType w:val="hybridMultilevel"/>
    <w:tmpl w:val="75E42A9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2A7E15"/>
    <w:multiLevelType w:val="hybridMultilevel"/>
    <w:tmpl w:val="C9EAAAE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625262"/>
    <w:multiLevelType w:val="multilevel"/>
    <w:tmpl w:val="76727432"/>
    <w:lvl w:ilvl="0">
      <w:start w:val="1"/>
      <w:numFmt w:val="decimal"/>
      <w:lvlText w:val="%1."/>
      <w:lvlJc w:val="left"/>
      <w:pPr>
        <w:ind w:left="1080" w:hanging="360"/>
      </w:pPr>
      <w:rPr>
        <w:rFonts w:hint="default"/>
        <w:b/>
      </w:rPr>
    </w:lvl>
    <w:lvl w:ilvl="1">
      <w:start w:val="1"/>
      <w:numFmt w:val="decimal"/>
      <w:lvlText w:val="%1.%2."/>
      <w:lvlJc w:val="left"/>
      <w:pPr>
        <w:ind w:left="1512" w:hanging="432"/>
      </w:pPr>
      <w:rPr>
        <w:b/>
      </w:rPr>
    </w:lvl>
    <w:lvl w:ilvl="2">
      <w:start w:val="1"/>
      <w:numFmt w:val="decimal"/>
      <w:lvlText w:val="%1.%2.%3."/>
      <w:lvlJc w:val="left"/>
      <w:pPr>
        <w:ind w:left="1944" w:hanging="504"/>
      </w:pPr>
      <w:rPr>
        <w:b/>
        <w:i/>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54E5231F"/>
    <w:multiLevelType w:val="hybridMultilevel"/>
    <w:tmpl w:val="E42288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C700A55"/>
    <w:multiLevelType w:val="hybridMultilevel"/>
    <w:tmpl w:val="44087D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9675307"/>
    <w:multiLevelType w:val="hybridMultilevel"/>
    <w:tmpl w:val="F28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9639E1"/>
    <w:multiLevelType w:val="hybridMultilevel"/>
    <w:tmpl w:val="32D21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AA03A99"/>
    <w:multiLevelType w:val="multilevel"/>
    <w:tmpl w:val="4F143CB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5427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A056D0"/>
    <w:multiLevelType w:val="hybridMultilevel"/>
    <w:tmpl w:val="60A64C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1A93A8D"/>
    <w:multiLevelType w:val="multilevel"/>
    <w:tmpl w:val="E4E4BD94"/>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b/>
      </w:rPr>
    </w:lvl>
    <w:lvl w:ilvl="2">
      <w:start w:val="1"/>
      <w:numFmt w:val="decimal"/>
      <w:lvlText w:val="%1.%2.%3."/>
      <w:lvlJc w:val="left"/>
      <w:pPr>
        <w:ind w:left="1584" w:hanging="504"/>
      </w:pPr>
      <w:rPr>
        <w:b/>
        <w:i/>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7B827EF8"/>
    <w:multiLevelType w:val="hybridMultilevel"/>
    <w:tmpl w:val="6B3E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3"/>
  </w:num>
  <w:num w:numId="3">
    <w:abstractNumId w:val="15"/>
  </w:num>
  <w:num w:numId="4">
    <w:abstractNumId w:val="5"/>
  </w:num>
  <w:num w:numId="5">
    <w:abstractNumId w:val="2"/>
  </w:num>
  <w:num w:numId="6">
    <w:abstractNumId w:val="6"/>
  </w:num>
  <w:num w:numId="7">
    <w:abstractNumId w:val="29"/>
  </w:num>
  <w:num w:numId="8">
    <w:abstractNumId w:val="18"/>
  </w:num>
  <w:num w:numId="9">
    <w:abstractNumId w:val="20"/>
  </w:num>
  <w:num w:numId="10">
    <w:abstractNumId w:val="31"/>
  </w:num>
  <w:num w:numId="11">
    <w:abstractNumId w:val="34"/>
  </w:num>
  <w:num w:numId="12">
    <w:abstractNumId w:val="30"/>
  </w:num>
  <w:num w:numId="13">
    <w:abstractNumId w:val="11"/>
  </w:num>
  <w:num w:numId="14">
    <w:abstractNumId w:val="26"/>
  </w:num>
  <w:num w:numId="15">
    <w:abstractNumId w:val="23"/>
  </w:num>
  <w:num w:numId="16">
    <w:abstractNumId w:val="14"/>
  </w:num>
  <w:num w:numId="17">
    <w:abstractNumId w:val="16"/>
  </w:num>
  <w:num w:numId="18">
    <w:abstractNumId w:val="7"/>
  </w:num>
  <w:num w:numId="19">
    <w:abstractNumId w:val="17"/>
  </w:num>
  <w:num w:numId="20">
    <w:abstractNumId w:val="8"/>
  </w:num>
  <w:num w:numId="21">
    <w:abstractNumId w:val="12"/>
  </w:num>
  <w:num w:numId="22">
    <w:abstractNumId w:val="10"/>
  </w:num>
  <w:num w:numId="23">
    <w:abstractNumId w:val="27"/>
  </w:num>
  <w:num w:numId="24">
    <w:abstractNumId w:val="32"/>
  </w:num>
  <w:num w:numId="25">
    <w:abstractNumId w:val="0"/>
  </w:num>
  <w:num w:numId="26">
    <w:abstractNumId w:val="9"/>
  </w:num>
  <w:num w:numId="27">
    <w:abstractNumId w:val="4"/>
  </w:num>
  <w:num w:numId="28">
    <w:abstractNumId w:val="19"/>
  </w:num>
  <w:num w:numId="29">
    <w:abstractNumId w:val="25"/>
  </w:num>
  <w:num w:numId="30">
    <w:abstractNumId w:val="21"/>
  </w:num>
  <w:num w:numId="31">
    <w:abstractNumId w:val="33"/>
  </w:num>
  <w:num w:numId="32">
    <w:abstractNumId w:val="24"/>
  </w:num>
  <w:num w:numId="33">
    <w:abstractNumId w:val="1"/>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rta050ysr9zoeaxpd525900vdfv2e9satv&quot;&gt;neonatal physiotherapy-Converted-Saved Copy&lt;record-ids&gt;&lt;item&gt;2882&lt;/item&gt;&lt;item&gt;2884&lt;/item&gt;&lt;item&gt;3330&lt;/item&gt;&lt;item&gt;3365&lt;/item&gt;&lt;item&gt;3402&lt;/item&gt;&lt;item&gt;3413&lt;/item&gt;&lt;item&gt;3872&lt;/item&gt;&lt;item&gt;4131&lt;/item&gt;&lt;item&gt;4132&lt;/item&gt;&lt;item&gt;4137&lt;/item&gt;&lt;item&gt;4139&lt;/item&gt;&lt;/record-ids&gt;&lt;/item&gt;&lt;/Libraries&gt;"/>
  </w:docVars>
  <w:rsids>
    <w:rsidRoot w:val="00375B89"/>
    <w:rsid w:val="000426A6"/>
    <w:rsid w:val="00042E60"/>
    <w:rsid w:val="000A6EC1"/>
    <w:rsid w:val="00117307"/>
    <w:rsid w:val="0014109C"/>
    <w:rsid w:val="00161948"/>
    <w:rsid w:val="001A5149"/>
    <w:rsid w:val="001B623F"/>
    <w:rsid w:val="001E560E"/>
    <w:rsid w:val="00220C5C"/>
    <w:rsid w:val="00230803"/>
    <w:rsid w:val="00242020"/>
    <w:rsid w:val="00273BFE"/>
    <w:rsid w:val="002926B4"/>
    <w:rsid w:val="002E15CD"/>
    <w:rsid w:val="002F2C10"/>
    <w:rsid w:val="00375B89"/>
    <w:rsid w:val="00380AD4"/>
    <w:rsid w:val="003C1BD7"/>
    <w:rsid w:val="003C299E"/>
    <w:rsid w:val="004B0B01"/>
    <w:rsid w:val="004C3EB1"/>
    <w:rsid w:val="0053576D"/>
    <w:rsid w:val="00576CE2"/>
    <w:rsid w:val="005A29B0"/>
    <w:rsid w:val="005D3975"/>
    <w:rsid w:val="005E55ED"/>
    <w:rsid w:val="00605A2B"/>
    <w:rsid w:val="006523D2"/>
    <w:rsid w:val="006B097F"/>
    <w:rsid w:val="006B21A3"/>
    <w:rsid w:val="006C17BF"/>
    <w:rsid w:val="006C1B55"/>
    <w:rsid w:val="006D20E0"/>
    <w:rsid w:val="006E11AA"/>
    <w:rsid w:val="00737C37"/>
    <w:rsid w:val="00814A4F"/>
    <w:rsid w:val="00832329"/>
    <w:rsid w:val="00834D83"/>
    <w:rsid w:val="00851562"/>
    <w:rsid w:val="00864925"/>
    <w:rsid w:val="00880F24"/>
    <w:rsid w:val="008876AC"/>
    <w:rsid w:val="00896E8A"/>
    <w:rsid w:val="008A6ED6"/>
    <w:rsid w:val="0092043B"/>
    <w:rsid w:val="00921B07"/>
    <w:rsid w:val="00A72D7C"/>
    <w:rsid w:val="00AE7C21"/>
    <w:rsid w:val="00B259C2"/>
    <w:rsid w:val="00B358D2"/>
    <w:rsid w:val="00B42DAE"/>
    <w:rsid w:val="00B45396"/>
    <w:rsid w:val="00BB3701"/>
    <w:rsid w:val="00BB7E5B"/>
    <w:rsid w:val="00BC2049"/>
    <w:rsid w:val="00C2724F"/>
    <w:rsid w:val="00C53A2E"/>
    <w:rsid w:val="00CA3B8A"/>
    <w:rsid w:val="00CE3C33"/>
    <w:rsid w:val="00CF5F95"/>
    <w:rsid w:val="00CF5FA7"/>
    <w:rsid w:val="00D05F22"/>
    <w:rsid w:val="00D66430"/>
    <w:rsid w:val="00DA2EFF"/>
    <w:rsid w:val="00E41B69"/>
    <w:rsid w:val="00E64531"/>
    <w:rsid w:val="00EB65F6"/>
    <w:rsid w:val="00EF18C6"/>
    <w:rsid w:val="00F019CE"/>
    <w:rsid w:val="00F10D43"/>
    <w:rsid w:val="00F1515A"/>
    <w:rsid w:val="00F33A88"/>
    <w:rsid w:val="00FA7CB7"/>
    <w:rsid w:val="00FB7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8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A6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19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A6E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645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18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5B89"/>
    <w:rPr>
      <w:rFonts w:ascii="Arial" w:hAnsi="Arial"/>
      <w:sz w:val="21"/>
      <w:szCs w:val="20"/>
      <w:lang w:eastAsia="en-US"/>
    </w:rPr>
  </w:style>
  <w:style w:type="character" w:customStyle="1" w:styleId="BodyText2Char">
    <w:name w:val="Body Text 2 Char"/>
    <w:basedOn w:val="DefaultParagraphFont"/>
    <w:link w:val="BodyText2"/>
    <w:rsid w:val="00375B89"/>
    <w:rPr>
      <w:rFonts w:ascii="Arial" w:eastAsia="Times New Roman" w:hAnsi="Arial" w:cs="Times New Roman"/>
      <w:sz w:val="21"/>
      <w:szCs w:val="20"/>
    </w:rPr>
  </w:style>
  <w:style w:type="paragraph" w:styleId="ListParagraph">
    <w:name w:val="List Paragraph"/>
    <w:basedOn w:val="Normal"/>
    <w:uiPriority w:val="34"/>
    <w:qFormat/>
    <w:rsid w:val="00375B89"/>
    <w:pPr>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E64531"/>
    <w:rPr>
      <w:rFonts w:ascii="Times New Roman" w:eastAsia="Times New Roman" w:hAnsi="Times New Roman" w:cs="Times New Roman"/>
      <w:b/>
      <w:bCs/>
      <w:sz w:val="28"/>
      <w:szCs w:val="28"/>
      <w:lang w:eastAsia="en-AU"/>
    </w:rPr>
  </w:style>
  <w:style w:type="paragraph" w:styleId="Header">
    <w:name w:val="header"/>
    <w:basedOn w:val="Normal"/>
    <w:link w:val="HeaderChar"/>
    <w:uiPriority w:val="99"/>
    <w:rsid w:val="00E64531"/>
    <w:pPr>
      <w:tabs>
        <w:tab w:val="center" w:pos="4153"/>
        <w:tab w:val="right" w:pos="8306"/>
      </w:tabs>
    </w:pPr>
  </w:style>
  <w:style w:type="character" w:customStyle="1" w:styleId="HeaderChar">
    <w:name w:val="Header Char"/>
    <w:basedOn w:val="DefaultParagraphFont"/>
    <w:link w:val="Header"/>
    <w:uiPriority w:val="99"/>
    <w:rsid w:val="00E64531"/>
    <w:rPr>
      <w:rFonts w:ascii="Times New Roman" w:eastAsia="Times New Roman" w:hAnsi="Times New Roman" w:cs="Times New Roman"/>
      <w:sz w:val="24"/>
      <w:szCs w:val="24"/>
      <w:lang w:eastAsia="en-AU"/>
    </w:rPr>
  </w:style>
  <w:style w:type="character" w:styleId="Hyperlink">
    <w:name w:val="Hyperlink"/>
    <w:basedOn w:val="DefaultParagraphFont"/>
    <w:rsid w:val="00E64531"/>
    <w:rPr>
      <w:color w:val="0000FF"/>
      <w:u w:val="single"/>
    </w:rPr>
  </w:style>
  <w:style w:type="paragraph" w:styleId="Footer">
    <w:name w:val="footer"/>
    <w:basedOn w:val="Normal"/>
    <w:link w:val="FooterChar"/>
    <w:uiPriority w:val="99"/>
    <w:unhideWhenUsed/>
    <w:rsid w:val="00E64531"/>
    <w:pPr>
      <w:tabs>
        <w:tab w:val="center" w:pos="4513"/>
        <w:tab w:val="right" w:pos="9026"/>
      </w:tabs>
    </w:pPr>
  </w:style>
  <w:style w:type="character" w:customStyle="1" w:styleId="FooterChar">
    <w:name w:val="Footer Char"/>
    <w:basedOn w:val="DefaultParagraphFont"/>
    <w:link w:val="Footer"/>
    <w:uiPriority w:val="99"/>
    <w:rsid w:val="00E64531"/>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64531"/>
    <w:rPr>
      <w:rFonts w:ascii="Tahoma" w:hAnsi="Tahoma" w:cs="Tahoma"/>
      <w:sz w:val="16"/>
      <w:szCs w:val="16"/>
    </w:rPr>
  </w:style>
  <w:style w:type="character" w:customStyle="1" w:styleId="BalloonTextChar">
    <w:name w:val="Balloon Text Char"/>
    <w:basedOn w:val="DefaultParagraphFont"/>
    <w:link w:val="BalloonText"/>
    <w:uiPriority w:val="99"/>
    <w:semiHidden/>
    <w:rsid w:val="00E64531"/>
    <w:rPr>
      <w:rFonts w:ascii="Tahoma" w:eastAsia="Times New Roman" w:hAnsi="Tahoma" w:cs="Tahoma"/>
      <w:sz w:val="16"/>
      <w:szCs w:val="16"/>
      <w:lang w:eastAsia="en-AU"/>
    </w:rPr>
  </w:style>
  <w:style w:type="character" w:customStyle="1" w:styleId="Heading2Char">
    <w:name w:val="Heading 2 Char"/>
    <w:basedOn w:val="DefaultParagraphFont"/>
    <w:link w:val="Heading2"/>
    <w:rsid w:val="00F019CE"/>
    <w:rPr>
      <w:rFonts w:ascii="Arial" w:eastAsia="Times New Roman" w:hAnsi="Arial" w:cs="Arial"/>
      <w:b/>
      <w:bCs/>
      <w:i/>
      <w:iCs/>
      <w:sz w:val="28"/>
      <w:szCs w:val="28"/>
      <w:lang w:eastAsia="en-AU"/>
    </w:rPr>
  </w:style>
  <w:style w:type="paragraph" w:styleId="BodyText3">
    <w:name w:val="Body Text 3"/>
    <w:basedOn w:val="Normal"/>
    <w:link w:val="BodyText3Char"/>
    <w:rsid w:val="00F019CE"/>
    <w:pPr>
      <w:spacing w:after="120"/>
    </w:pPr>
    <w:rPr>
      <w:sz w:val="16"/>
      <w:szCs w:val="16"/>
      <w:lang w:eastAsia="de-DE"/>
    </w:rPr>
  </w:style>
  <w:style w:type="character" w:customStyle="1" w:styleId="BodyText3Char">
    <w:name w:val="Body Text 3 Char"/>
    <w:basedOn w:val="DefaultParagraphFont"/>
    <w:link w:val="BodyText3"/>
    <w:rsid w:val="00F019CE"/>
    <w:rPr>
      <w:rFonts w:ascii="Times New Roman" w:eastAsia="Times New Roman" w:hAnsi="Times New Roman" w:cs="Times New Roman"/>
      <w:sz w:val="16"/>
      <w:szCs w:val="16"/>
      <w:lang w:eastAsia="de-DE"/>
    </w:rPr>
  </w:style>
  <w:style w:type="paragraph" w:styleId="BodyText">
    <w:name w:val="Body Text"/>
    <w:basedOn w:val="Normal"/>
    <w:link w:val="BodyTextChar"/>
    <w:rsid w:val="00EF18C6"/>
    <w:pPr>
      <w:spacing w:after="120"/>
    </w:pPr>
  </w:style>
  <w:style w:type="character" w:customStyle="1" w:styleId="BodyTextChar">
    <w:name w:val="Body Text Char"/>
    <w:basedOn w:val="DefaultParagraphFont"/>
    <w:link w:val="BodyText"/>
    <w:rsid w:val="00EF18C6"/>
    <w:rPr>
      <w:rFonts w:ascii="Times New Roman" w:eastAsia="Times New Roman" w:hAnsi="Times New Roman" w:cs="Times New Roman"/>
      <w:sz w:val="24"/>
      <w:szCs w:val="24"/>
      <w:lang w:eastAsia="en-AU"/>
    </w:rPr>
  </w:style>
  <w:style w:type="paragraph" w:customStyle="1" w:styleId="Style5">
    <w:name w:val="Style5"/>
    <w:basedOn w:val="Heading5"/>
    <w:next w:val="BodyText"/>
    <w:rsid w:val="00EF18C6"/>
    <w:pPr>
      <w:keepNext w:val="0"/>
      <w:keepLines w:val="0"/>
      <w:spacing w:before="240" w:after="60"/>
      <w:ind w:left="720"/>
    </w:pPr>
    <w:rPr>
      <w:rFonts w:ascii="Arial" w:eastAsia="Times New Roman" w:hAnsi="Arial" w:cs="Times New Roman"/>
      <w:b/>
      <w:bCs/>
      <w:iCs/>
      <w:color w:val="auto"/>
      <w:sz w:val="22"/>
      <w:szCs w:val="26"/>
      <w:lang w:eastAsia="en-US"/>
    </w:rPr>
  </w:style>
  <w:style w:type="character" w:customStyle="1" w:styleId="Heading5Char">
    <w:name w:val="Heading 5 Char"/>
    <w:basedOn w:val="DefaultParagraphFont"/>
    <w:link w:val="Heading5"/>
    <w:uiPriority w:val="9"/>
    <w:semiHidden/>
    <w:rsid w:val="00EF18C6"/>
    <w:rPr>
      <w:rFonts w:asciiTheme="majorHAnsi" w:eastAsiaTheme="majorEastAsia" w:hAnsiTheme="majorHAnsi" w:cstheme="majorBidi"/>
      <w:color w:val="243F60" w:themeColor="accent1" w:themeShade="7F"/>
      <w:sz w:val="24"/>
      <w:szCs w:val="24"/>
      <w:lang w:eastAsia="en-AU"/>
    </w:rPr>
  </w:style>
  <w:style w:type="character" w:customStyle="1" w:styleId="Heading1Char">
    <w:name w:val="Heading 1 Char"/>
    <w:basedOn w:val="DefaultParagraphFont"/>
    <w:link w:val="Heading1"/>
    <w:uiPriority w:val="9"/>
    <w:rsid w:val="000A6EC1"/>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rsid w:val="000A6EC1"/>
    <w:rPr>
      <w:rFonts w:ascii="Arial" w:eastAsia="Times New Roman" w:hAnsi="Arial" w:cs="Arial"/>
      <w:b/>
      <w:bCs/>
      <w:sz w:val="26"/>
      <w:szCs w:val="26"/>
      <w:lang w:eastAsia="en-AU"/>
    </w:rPr>
  </w:style>
  <w:style w:type="paragraph" w:customStyle="1" w:styleId="Default">
    <w:name w:val="Default"/>
    <w:rsid w:val="0016194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8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A6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19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A6E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645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18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5B89"/>
    <w:rPr>
      <w:rFonts w:ascii="Arial" w:hAnsi="Arial"/>
      <w:sz w:val="21"/>
      <w:szCs w:val="20"/>
      <w:lang w:eastAsia="en-US"/>
    </w:rPr>
  </w:style>
  <w:style w:type="character" w:customStyle="1" w:styleId="BodyText2Char">
    <w:name w:val="Body Text 2 Char"/>
    <w:basedOn w:val="DefaultParagraphFont"/>
    <w:link w:val="BodyText2"/>
    <w:rsid w:val="00375B89"/>
    <w:rPr>
      <w:rFonts w:ascii="Arial" w:eastAsia="Times New Roman" w:hAnsi="Arial" w:cs="Times New Roman"/>
      <w:sz w:val="21"/>
      <w:szCs w:val="20"/>
    </w:rPr>
  </w:style>
  <w:style w:type="paragraph" w:styleId="ListParagraph">
    <w:name w:val="List Paragraph"/>
    <w:basedOn w:val="Normal"/>
    <w:uiPriority w:val="34"/>
    <w:qFormat/>
    <w:rsid w:val="00375B89"/>
    <w:pPr>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E64531"/>
    <w:rPr>
      <w:rFonts w:ascii="Times New Roman" w:eastAsia="Times New Roman" w:hAnsi="Times New Roman" w:cs="Times New Roman"/>
      <w:b/>
      <w:bCs/>
      <w:sz w:val="28"/>
      <w:szCs w:val="28"/>
      <w:lang w:eastAsia="en-AU"/>
    </w:rPr>
  </w:style>
  <w:style w:type="paragraph" w:styleId="Header">
    <w:name w:val="header"/>
    <w:basedOn w:val="Normal"/>
    <w:link w:val="HeaderChar"/>
    <w:uiPriority w:val="99"/>
    <w:rsid w:val="00E64531"/>
    <w:pPr>
      <w:tabs>
        <w:tab w:val="center" w:pos="4153"/>
        <w:tab w:val="right" w:pos="8306"/>
      </w:tabs>
    </w:pPr>
  </w:style>
  <w:style w:type="character" w:customStyle="1" w:styleId="HeaderChar">
    <w:name w:val="Header Char"/>
    <w:basedOn w:val="DefaultParagraphFont"/>
    <w:link w:val="Header"/>
    <w:uiPriority w:val="99"/>
    <w:rsid w:val="00E64531"/>
    <w:rPr>
      <w:rFonts w:ascii="Times New Roman" w:eastAsia="Times New Roman" w:hAnsi="Times New Roman" w:cs="Times New Roman"/>
      <w:sz w:val="24"/>
      <w:szCs w:val="24"/>
      <w:lang w:eastAsia="en-AU"/>
    </w:rPr>
  </w:style>
  <w:style w:type="character" w:styleId="Hyperlink">
    <w:name w:val="Hyperlink"/>
    <w:basedOn w:val="DefaultParagraphFont"/>
    <w:rsid w:val="00E64531"/>
    <w:rPr>
      <w:color w:val="0000FF"/>
      <w:u w:val="single"/>
    </w:rPr>
  </w:style>
  <w:style w:type="paragraph" w:styleId="Footer">
    <w:name w:val="footer"/>
    <w:basedOn w:val="Normal"/>
    <w:link w:val="FooterChar"/>
    <w:uiPriority w:val="99"/>
    <w:unhideWhenUsed/>
    <w:rsid w:val="00E64531"/>
    <w:pPr>
      <w:tabs>
        <w:tab w:val="center" w:pos="4513"/>
        <w:tab w:val="right" w:pos="9026"/>
      </w:tabs>
    </w:pPr>
  </w:style>
  <w:style w:type="character" w:customStyle="1" w:styleId="FooterChar">
    <w:name w:val="Footer Char"/>
    <w:basedOn w:val="DefaultParagraphFont"/>
    <w:link w:val="Footer"/>
    <w:uiPriority w:val="99"/>
    <w:rsid w:val="00E64531"/>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64531"/>
    <w:rPr>
      <w:rFonts w:ascii="Tahoma" w:hAnsi="Tahoma" w:cs="Tahoma"/>
      <w:sz w:val="16"/>
      <w:szCs w:val="16"/>
    </w:rPr>
  </w:style>
  <w:style w:type="character" w:customStyle="1" w:styleId="BalloonTextChar">
    <w:name w:val="Balloon Text Char"/>
    <w:basedOn w:val="DefaultParagraphFont"/>
    <w:link w:val="BalloonText"/>
    <w:uiPriority w:val="99"/>
    <w:semiHidden/>
    <w:rsid w:val="00E64531"/>
    <w:rPr>
      <w:rFonts w:ascii="Tahoma" w:eastAsia="Times New Roman" w:hAnsi="Tahoma" w:cs="Tahoma"/>
      <w:sz w:val="16"/>
      <w:szCs w:val="16"/>
      <w:lang w:eastAsia="en-AU"/>
    </w:rPr>
  </w:style>
  <w:style w:type="character" w:customStyle="1" w:styleId="Heading2Char">
    <w:name w:val="Heading 2 Char"/>
    <w:basedOn w:val="DefaultParagraphFont"/>
    <w:link w:val="Heading2"/>
    <w:rsid w:val="00F019CE"/>
    <w:rPr>
      <w:rFonts w:ascii="Arial" w:eastAsia="Times New Roman" w:hAnsi="Arial" w:cs="Arial"/>
      <w:b/>
      <w:bCs/>
      <w:i/>
      <w:iCs/>
      <w:sz w:val="28"/>
      <w:szCs w:val="28"/>
      <w:lang w:eastAsia="en-AU"/>
    </w:rPr>
  </w:style>
  <w:style w:type="paragraph" w:styleId="BodyText3">
    <w:name w:val="Body Text 3"/>
    <w:basedOn w:val="Normal"/>
    <w:link w:val="BodyText3Char"/>
    <w:rsid w:val="00F019CE"/>
    <w:pPr>
      <w:spacing w:after="120"/>
    </w:pPr>
    <w:rPr>
      <w:sz w:val="16"/>
      <w:szCs w:val="16"/>
      <w:lang w:eastAsia="de-DE"/>
    </w:rPr>
  </w:style>
  <w:style w:type="character" w:customStyle="1" w:styleId="BodyText3Char">
    <w:name w:val="Body Text 3 Char"/>
    <w:basedOn w:val="DefaultParagraphFont"/>
    <w:link w:val="BodyText3"/>
    <w:rsid w:val="00F019CE"/>
    <w:rPr>
      <w:rFonts w:ascii="Times New Roman" w:eastAsia="Times New Roman" w:hAnsi="Times New Roman" w:cs="Times New Roman"/>
      <w:sz w:val="16"/>
      <w:szCs w:val="16"/>
      <w:lang w:eastAsia="de-DE"/>
    </w:rPr>
  </w:style>
  <w:style w:type="paragraph" w:styleId="BodyText">
    <w:name w:val="Body Text"/>
    <w:basedOn w:val="Normal"/>
    <w:link w:val="BodyTextChar"/>
    <w:rsid w:val="00EF18C6"/>
    <w:pPr>
      <w:spacing w:after="120"/>
    </w:pPr>
  </w:style>
  <w:style w:type="character" w:customStyle="1" w:styleId="BodyTextChar">
    <w:name w:val="Body Text Char"/>
    <w:basedOn w:val="DefaultParagraphFont"/>
    <w:link w:val="BodyText"/>
    <w:rsid w:val="00EF18C6"/>
    <w:rPr>
      <w:rFonts w:ascii="Times New Roman" w:eastAsia="Times New Roman" w:hAnsi="Times New Roman" w:cs="Times New Roman"/>
      <w:sz w:val="24"/>
      <w:szCs w:val="24"/>
      <w:lang w:eastAsia="en-AU"/>
    </w:rPr>
  </w:style>
  <w:style w:type="paragraph" w:customStyle="1" w:styleId="Style5">
    <w:name w:val="Style5"/>
    <w:basedOn w:val="Heading5"/>
    <w:next w:val="BodyText"/>
    <w:rsid w:val="00EF18C6"/>
    <w:pPr>
      <w:keepNext w:val="0"/>
      <w:keepLines w:val="0"/>
      <w:spacing w:before="240" w:after="60"/>
      <w:ind w:left="720"/>
    </w:pPr>
    <w:rPr>
      <w:rFonts w:ascii="Arial" w:eastAsia="Times New Roman" w:hAnsi="Arial" w:cs="Times New Roman"/>
      <w:b/>
      <w:bCs/>
      <w:iCs/>
      <w:color w:val="auto"/>
      <w:sz w:val="22"/>
      <w:szCs w:val="26"/>
      <w:lang w:eastAsia="en-US"/>
    </w:rPr>
  </w:style>
  <w:style w:type="character" w:customStyle="1" w:styleId="Heading5Char">
    <w:name w:val="Heading 5 Char"/>
    <w:basedOn w:val="DefaultParagraphFont"/>
    <w:link w:val="Heading5"/>
    <w:uiPriority w:val="9"/>
    <w:semiHidden/>
    <w:rsid w:val="00EF18C6"/>
    <w:rPr>
      <w:rFonts w:asciiTheme="majorHAnsi" w:eastAsiaTheme="majorEastAsia" w:hAnsiTheme="majorHAnsi" w:cstheme="majorBidi"/>
      <w:color w:val="243F60" w:themeColor="accent1" w:themeShade="7F"/>
      <w:sz w:val="24"/>
      <w:szCs w:val="24"/>
      <w:lang w:eastAsia="en-AU"/>
    </w:rPr>
  </w:style>
  <w:style w:type="character" w:customStyle="1" w:styleId="Heading1Char">
    <w:name w:val="Heading 1 Char"/>
    <w:basedOn w:val="DefaultParagraphFont"/>
    <w:link w:val="Heading1"/>
    <w:uiPriority w:val="9"/>
    <w:rsid w:val="000A6EC1"/>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rsid w:val="000A6EC1"/>
    <w:rPr>
      <w:rFonts w:ascii="Arial" w:eastAsia="Times New Roman" w:hAnsi="Arial" w:cs="Arial"/>
      <w:b/>
      <w:bCs/>
      <w:sz w:val="26"/>
      <w:szCs w:val="26"/>
      <w:lang w:eastAsia="en-AU"/>
    </w:rPr>
  </w:style>
  <w:style w:type="paragraph" w:customStyle="1" w:styleId="Default">
    <w:name w:val="Default"/>
    <w:rsid w:val="001619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udith.hough@mater.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F4F1-81EA-4DD0-A5E9-43DB5117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 Judith</dc:creator>
  <cp:lastModifiedBy>Hough, Judith</cp:lastModifiedBy>
  <cp:revision>11</cp:revision>
  <dcterms:created xsi:type="dcterms:W3CDTF">2015-07-28T04:42:00Z</dcterms:created>
  <dcterms:modified xsi:type="dcterms:W3CDTF">2015-08-20T05:25:00Z</dcterms:modified>
</cp:coreProperties>
</file>