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23148" w14:textId="77777777" w:rsidR="00E6472C" w:rsidRDefault="007D239A" w:rsidP="00E6472C">
      <w:pPr>
        <w:jc w:val="center"/>
        <w:rPr>
          <w:sz w:val="36"/>
          <w:szCs w:val="36"/>
        </w:rPr>
      </w:pPr>
      <w:r>
        <w:rPr>
          <w:rFonts w:ascii="Arial" w:hAnsi="Arial" w:cs="Arial"/>
          <w:color w:val="000000"/>
          <w:sz w:val="22"/>
          <w:szCs w:val="22"/>
        </w:rPr>
        <w:br/>
      </w:r>
      <w:r w:rsidR="00E6472C" w:rsidRPr="0003787B">
        <w:rPr>
          <w:sz w:val="36"/>
          <w:szCs w:val="36"/>
        </w:rPr>
        <w:t xml:space="preserve">Information Sheet: </w:t>
      </w:r>
      <w:r w:rsidR="00E6472C" w:rsidRPr="00A6335C">
        <w:rPr>
          <w:sz w:val="36"/>
          <w:szCs w:val="36"/>
        </w:rPr>
        <w:t xml:space="preserve">Comparison of Mindfulness and Exercise </w:t>
      </w:r>
      <w:r w:rsidR="00E6472C">
        <w:rPr>
          <w:sz w:val="36"/>
          <w:szCs w:val="36"/>
        </w:rPr>
        <w:t>During and After</w:t>
      </w:r>
      <w:r w:rsidR="00E6472C" w:rsidRPr="00A6335C">
        <w:rPr>
          <w:sz w:val="36"/>
          <w:szCs w:val="36"/>
        </w:rPr>
        <w:t xml:space="preserve"> Cancer </w:t>
      </w:r>
      <w:r w:rsidR="00E6472C">
        <w:rPr>
          <w:sz w:val="36"/>
          <w:szCs w:val="36"/>
        </w:rPr>
        <w:t>T</w:t>
      </w:r>
      <w:r w:rsidR="00E6472C" w:rsidRPr="00A6335C">
        <w:rPr>
          <w:sz w:val="36"/>
          <w:szCs w:val="36"/>
        </w:rPr>
        <w:t>reatment</w:t>
      </w:r>
    </w:p>
    <w:p w14:paraId="4569623C" w14:textId="77777777" w:rsidR="00E6472C" w:rsidRDefault="00E6472C" w:rsidP="00E6472C">
      <w:pPr>
        <w:jc w:val="center"/>
        <w:rPr>
          <w:sz w:val="36"/>
          <w:szCs w:val="36"/>
        </w:rPr>
      </w:pPr>
    </w:p>
    <w:p w14:paraId="76EA71C8" w14:textId="32A9F932" w:rsidR="00E6472C" w:rsidRDefault="00435F97" w:rsidP="00E6472C">
      <w:pPr>
        <w:rPr>
          <w:sz w:val="28"/>
          <w:szCs w:val="28"/>
        </w:rPr>
      </w:pPr>
      <w:r>
        <w:rPr>
          <w:b/>
          <w:sz w:val="28"/>
          <w:szCs w:val="28"/>
        </w:rPr>
        <w:t xml:space="preserve">Study Title: </w:t>
      </w:r>
      <w:r w:rsidR="00E6472C" w:rsidRPr="00435F97">
        <w:rPr>
          <w:sz w:val="28"/>
          <w:szCs w:val="28"/>
        </w:rPr>
        <w:t>Comparison of Mindfulness and Exercise During and After Cancer Treatment</w:t>
      </w:r>
    </w:p>
    <w:p w14:paraId="7357DEBC" w14:textId="77777777" w:rsidR="00435F97" w:rsidRDefault="00435F97" w:rsidP="00E6472C">
      <w:pPr>
        <w:rPr>
          <w:sz w:val="28"/>
          <w:szCs w:val="28"/>
        </w:rPr>
      </w:pPr>
    </w:p>
    <w:p w14:paraId="0D08B954" w14:textId="3956D795" w:rsidR="00435F97" w:rsidRPr="00435F97" w:rsidRDefault="00435F97" w:rsidP="00E6472C">
      <w:pPr>
        <w:rPr>
          <w:sz w:val="28"/>
          <w:szCs w:val="28"/>
        </w:rPr>
      </w:pPr>
      <w:r w:rsidRPr="00435F97">
        <w:rPr>
          <w:b/>
          <w:sz w:val="28"/>
          <w:szCs w:val="28"/>
        </w:rPr>
        <w:t>Primary Investigator:</w:t>
      </w:r>
      <w:r>
        <w:rPr>
          <w:sz w:val="28"/>
          <w:szCs w:val="28"/>
        </w:rPr>
        <w:t xml:space="preserve"> Ginny Eggleston, Clinical Psychologist </w:t>
      </w:r>
      <w:r w:rsidRPr="00435F97">
        <w:rPr>
          <w:rFonts w:ascii="Arial" w:eastAsia="Calibri" w:hAnsi="Arial" w:cs="Arial"/>
          <w:color w:val="000000"/>
          <w:sz w:val="28"/>
          <w:szCs w:val="28"/>
        </w:rPr>
        <w:t>|</w:t>
      </w:r>
      <w:r>
        <w:rPr>
          <w:sz w:val="28"/>
          <w:szCs w:val="28"/>
        </w:rPr>
        <w:t xml:space="preserve"> St Georges Cancer Care the Glasson Centre, 131 Leinster Road, Christchurch </w:t>
      </w:r>
      <w:r w:rsidRPr="007A3499">
        <w:rPr>
          <w:rFonts w:ascii="Arial" w:eastAsia="Calibri" w:hAnsi="Arial" w:cs="Arial"/>
          <w:color w:val="000000"/>
          <w:sz w:val="28"/>
          <w:szCs w:val="28"/>
        </w:rPr>
        <w:t>|</w:t>
      </w:r>
      <w:r>
        <w:rPr>
          <w:sz w:val="28"/>
          <w:szCs w:val="28"/>
        </w:rPr>
        <w:t>Tel: 375 6100.</w:t>
      </w:r>
    </w:p>
    <w:p w14:paraId="53993137" w14:textId="77777777" w:rsidR="00435F97" w:rsidRDefault="00435F97" w:rsidP="00E6472C">
      <w:pPr>
        <w:rPr>
          <w:sz w:val="28"/>
          <w:szCs w:val="28"/>
        </w:rPr>
      </w:pPr>
    </w:p>
    <w:p w14:paraId="30C60E88" w14:textId="77777777" w:rsidR="00435F97" w:rsidRDefault="00435F97" w:rsidP="00E6472C">
      <w:pPr>
        <w:rPr>
          <w:sz w:val="28"/>
          <w:szCs w:val="28"/>
        </w:rPr>
      </w:pPr>
      <w:r>
        <w:rPr>
          <w:sz w:val="28"/>
          <w:szCs w:val="28"/>
        </w:rPr>
        <w:t>This Information Sheet will help you decide if you would like to take part in this study on exercise and mindfulness.</w:t>
      </w:r>
    </w:p>
    <w:p w14:paraId="56A59EE4" w14:textId="77777777" w:rsidR="00435F97" w:rsidRDefault="00435F97" w:rsidP="00E6472C">
      <w:pPr>
        <w:rPr>
          <w:sz w:val="28"/>
          <w:szCs w:val="28"/>
        </w:rPr>
      </w:pPr>
    </w:p>
    <w:p w14:paraId="2ACD765C" w14:textId="77777777" w:rsidR="00435F97" w:rsidRDefault="00435F97" w:rsidP="00E6472C">
      <w:pPr>
        <w:rPr>
          <w:sz w:val="28"/>
          <w:szCs w:val="28"/>
        </w:rPr>
      </w:pPr>
      <w:r>
        <w:rPr>
          <w:sz w:val="28"/>
          <w:szCs w:val="28"/>
        </w:rPr>
        <w:t xml:space="preserve">It describes why we are doing the study, what your participation would involve, what the benefits and risks to you might be, and what would happen after the study ends. </w:t>
      </w:r>
    </w:p>
    <w:p w14:paraId="385B1314" w14:textId="77777777" w:rsidR="00435F97" w:rsidRDefault="00435F97" w:rsidP="00E6472C">
      <w:pPr>
        <w:rPr>
          <w:sz w:val="28"/>
          <w:szCs w:val="28"/>
        </w:rPr>
      </w:pPr>
    </w:p>
    <w:p w14:paraId="4E4A2A6E" w14:textId="6B87DAFB" w:rsidR="00435F97" w:rsidRDefault="00435F97" w:rsidP="00E6472C">
      <w:pPr>
        <w:rPr>
          <w:sz w:val="28"/>
          <w:szCs w:val="28"/>
        </w:rPr>
      </w:pPr>
      <w:r>
        <w:rPr>
          <w:sz w:val="28"/>
          <w:szCs w:val="28"/>
        </w:rPr>
        <w:t>You do not</w:t>
      </w:r>
      <w:r w:rsidR="0095704C">
        <w:rPr>
          <w:sz w:val="28"/>
          <w:szCs w:val="28"/>
        </w:rPr>
        <w:t xml:space="preserve"> </w:t>
      </w:r>
      <w:r>
        <w:rPr>
          <w:sz w:val="28"/>
          <w:szCs w:val="28"/>
        </w:rPr>
        <w:t xml:space="preserve">have to decide today, and can take time to </w:t>
      </w:r>
      <w:r w:rsidR="00944804">
        <w:rPr>
          <w:sz w:val="28"/>
          <w:szCs w:val="28"/>
        </w:rPr>
        <w:t>consider it</w:t>
      </w:r>
      <w:r>
        <w:rPr>
          <w:sz w:val="28"/>
          <w:szCs w:val="28"/>
        </w:rPr>
        <w:t>. If you wish, talk with relatives or friends, before deciding whether or not to take part.</w:t>
      </w:r>
    </w:p>
    <w:p w14:paraId="5CF698EE" w14:textId="77777777" w:rsidR="00435F97" w:rsidRDefault="00435F97" w:rsidP="00E6472C">
      <w:pPr>
        <w:rPr>
          <w:sz w:val="28"/>
          <w:szCs w:val="28"/>
        </w:rPr>
      </w:pPr>
    </w:p>
    <w:p w14:paraId="44D2FD86" w14:textId="63E95C09" w:rsidR="0095704C" w:rsidRDefault="00435F97" w:rsidP="00E6472C">
      <w:pPr>
        <w:rPr>
          <w:ins w:id="0" w:author="Ginny Eggleston" w:date="2018-01-23T08:49:00Z"/>
          <w:sz w:val="28"/>
          <w:szCs w:val="28"/>
        </w:rPr>
      </w:pPr>
      <w:r>
        <w:rPr>
          <w:sz w:val="28"/>
          <w:szCs w:val="28"/>
        </w:rPr>
        <w:t>If you agree to take part in this study</w:t>
      </w:r>
      <w:r w:rsidR="0095704C">
        <w:rPr>
          <w:sz w:val="28"/>
          <w:szCs w:val="28"/>
        </w:rPr>
        <w:t xml:space="preserve">, you will be asked to sign the Consent </w:t>
      </w:r>
      <w:r w:rsidR="00CB6466">
        <w:rPr>
          <w:sz w:val="28"/>
          <w:szCs w:val="28"/>
        </w:rPr>
        <w:t xml:space="preserve">Form </w:t>
      </w:r>
      <w:r w:rsidR="0095704C">
        <w:rPr>
          <w:sz w:val="28"/>
          <w:szCs w:val="28"/>
        </w:rPr>
        <w:t>attached to this document. You will be given a copy of the Information Sheet and the Consent Form to keep.</w:t>
      </w:r>
    </w:p>
    <w:p w14:paraId="6381481F" w14:textId="77777777" w:rsidR="0095704C" w:rsidRDefault="0095704C" w:rsidP="00E6472C">
      <w:pPr>
        <w:rPr>
          <w:ins w:id="1" w:author="Ginny Eggleston" w:date="2018-01-23T08:49:00Z"/>
          <w:sz w:val="28"/>
          <w:szCs w:val="28"/>
        </w:rPr>
      </w:pPr>
    </w:p>
    <w:p w14:paraId="71B8AFA4" w14:textId="5537135F" w:rsidR="0095704C" w:rsidRPr="0095704C" w:rsidRDefault="0095704C" w:rsidP="00E6472C">
      <w:pPr>
        <w:rPr>
          <w:b/>
          <w:sz w:val="28"/>
          <w:szCs w:val="28"/>
        </w:rPr>
      </w:pPr>
      <w:r w:rsidRPr="0095704C">
        <w:rPr>
          <w:b/>
          <w:sz w:val="28"/>
          <w:szCs w:val="28"/>
        </w:rPr>
        <w:t>What is the purpose of this study?</w:t>
      </w:r>
    </w:p>
    <w:p w14:paraId="521A2E22" w14:textId="77777777" w:rsidR="004F069E" w:rsidRDefault="004F069E" w:rsidP="004F069E">
      <w:pPr>
        <w:rPr>
          <w:ins w:id="2" w:author="Ginny Eggleston" w:date="2018-03-26T15:19:00Z"/>
          <w:sz w:val="28"/>
          <w:szCs w:val="28"/>
          <w:lang w:val="en"/>
        </w:rPr>
      </w:pPr>
      <w:ins w:id="3" w:author="Ginny Eggleston" w:date="2018-03-26T15:19:00Z">
        <w:r>
          <w:rPr>
            <w:sz w:val="28"/>
            <w:szCs w:val="28"/>
          </w:rPr>
          <w:t xml:space="preserve">This study is to find out whether </w:t>
        </w:r>
        <w:r w:rsidRPr="000624F6">
          <w:rPr>
            <w:sz w:val="28"/>
            <w:szCs w:val="28"/>
          </w:rPr>
          <w:t xml:space="preserve">exercise or mindfulness </w:t>
        </w:r>
        <w:r>
          <w:rPr>
            <w:sz w:val="28"/>
            <w:szCs w:val="28"/>
          </w:rPr>
          <w:t xml:space="preserve">can </w:t>
        </w:r>
        <w:r w:rsidRPr="000624F6">
          <w:rPr>
            <w:sz w:val="28"/>
            <w:szCs w:val="28"/>
          </w:rPr>
          <w:t xml:space="preserve">help improve physical and </w:t>
        </w:r>
        <w:r>
          <w:rPr>
            <w:sz w:val="28"/>
            <w:szCs w:val="28"/>
          </w:rPr>
          <w:t>emotional</w:t>
        </w:r>
        <w:r w:rsidRPr="000624F6">
          <w:rPr>
            <w:sz w:val="28"/>
            <w:szCs w:val="28"/>
          </w:rPr>
          <w:t xml:space="preserve"> well-being in people who have had or are having treatment for cancer.</w:t>
        </w:r>
        <w:r>
          <w:rPr>
            <w:sz w:val="28"/>
            <w:szCs w:val="28"/>
          </w:rPr>
          <w:t xml:space="preserve"> </w:t>
        </w:r>
      </w:ins>
    </w:p>
    <w:p w14:paraId="55782209" w14:textId="7B9DE8A1" w:rsidR="00AD6E60" w:rsidDel="004F069E" w:rsidRDefault="00E6472C" w:rsidP="00AD6E60">
      <w:pPr>
        <w:rPr>
          <w:del w:id="4" w:author="Ginny Eggleston" w:date="2018-03-26T15:19:00Z"/>
          <w:sz w:val="28"/>
          <w:szCs w:val="28"/>
          <w:lang w:val="en"/>
        </w:rPr>
      </w:pPr>
      <w:del w:id="5" w:author="Ginny Eggleston" w:date="2018-03-26T15:19:00Z">
        <w:r w:rsidDel="004F069E">
          <w:rPr>
            <w:sz w:val="28"/>
            <w:szCs w:val="28"/>
          </w:rPr>
          <w:delText xml:space="preserve">This study is </w:delText>
        </w:r>
        <w:r w:rsidR="001C5764" w:rsidDel="004F069E">
          <w:rPr>
            <w:sz w:val="28"/>
            <w:szCs w:val="28"/>
          </w:rPr>
          <w:delText xml:space="preserve">to find out </w:delText>
        </w:r>
        <w:r w:rsidR="00972CB1" w:rsidDel="004F069E">
          <w:rPr>
            <w:sz w:val="28"/>
            <w:szCs w:val="28"/>
          </w:rPr>
          <w:delText xml:space="preserve">how much </w:delText>
        </w:r>
        <w:r w:rsidDel="004F069E">
          <w:rPr>
            <w:sz w:val="28"/>
            <w:szCs w:val="28"/>
          </w:rPr>
          <w:delText xml:space="preserve">exercise or mindfulness </w:delText>
        </w:r>
        <w:r w:rsidR="00AD6E60" w:rsidDel="004F069E">
          <w:rPr>
            <w:sz w:val="28"/>
            <w:szCs w:val="28"/>
          </w:rPr>
          <w:delText xml:space="preserve">is needed to </w:delText>
        </w:r>
        <w:r w:rsidR="00D72F96" w:rsidDel="004F069E">
          <w:rPr>
            <w:sz w:val="28"/>
            <w:szCs w:val="28"/>
          </w:rPr>
          <w:delText>help</w:delText>
        </w:r>
        <w:r w:rsidDel="004F069E">
          <w:rPr>
            <w:sz w:val="28"/>
            <w:szCs w:val="28"/>
          </w:rPr>
          <w:delText xml:space="preserve"> </w:delText>
        </w:r>
        <w:r w:rsidR="00684211" w:rsidDel="004F069E">
          <w:rPr>
            <w:sz w:val="28"/>
            <w:szCs w:val="28"/>
          </w:rPr>
          <w:delText xml:space="preserve">improve </w:delText>
        </w:r>
        <w:r w:rsidDel="004F069E">
          <w:rPr>
            <w:sz w:val="28"/>
            <w:szCs w:val="28"/>
          </w:rPr>
          <w:delText xml:space="preserve">physical and psychological </w:delText>
        </w:r>
        <w:r w:rsidR="001C5764" w:rsidDel="004F069E">
          <w:rPr>
            <w:sz w:val="28"/>
            <w:szCs w:val="28"/>
          </w:rPr>
          <w:delText xml:space="preserve">well-being </w:delText>
        </w:r>
        <w:r w:rsidR="005A2641" w:rsidDel="004F069E">
          <w:rPr>
            <w:sz w:val="28"/>
            <w:szCs w:val="28"/>
          </w:rPr>
          <w:delText xml:space="preserve">in </w:delText>
        </w:r>
        <w:r w:rsidDel="004F069E">
          <w:rPr>
            <w:sz w:val="28"/>
            <w:szCs w:val="28"/>
          </w:rPr>
          <w:delText xml:space="preserve">people who have </w:delText>
        </w:r>
        <w:r w:rsidR="00476FF7" w:rsidDel="004F069E">
          <w:rPr>
            <w:sz w:val="28"/>
            <w:szCs w:val="28"/>
          </w:rPr>
          <w:delText xml:space="preserve">had </w:delText>
        </w:r>
        <w:r w:rsidDel="004F069E">
          <w:rPr>
            <w:sz w:val="28"/>
            <w:szCs w:val="28"/>
          </w:rPr>
          <w:delText xml:space="preserve">or are having treatment for cancer. </w:delText>
        </w:r>
      </w:del>
    </w:p>
    <w:p w14:paraId="175B21B0" w14:textId="72C2993A" w:rsidR="0095704C" w:rsidDel="00AD6E60" w:rsidRDefault="0095704C" w:rsidP="0095704C">
      <w:pPr>
        <w:rPr>
          <w:del w:id="6" w:author="Ginny Eggleston" w:date="2018-01-23T11:31:00Z"/>
          <w:sz w:val="28"/>
          <w:szCs w:val="28"/>
        </w:rPr>
      </w:pPr>
    </w:p>
    <w:p w14:paraId="432208C4" w14:textId="77777777" w:rsidR="00944804" w:rsidRDefault="002474A4" w:rsidP="00E6472C">
      <w:pPr>
        <w:rPr>
          <w:ins w:id="7" w:author="Ginny Eggleston" w:date="2018-01-24T09:27:00Z"/>
          <w:sz w:val="28"/>
          <w:szCs w:val="28"/>
        </w:rPr>
      </w:pPr>
      <w:r>
        <w:rPr>
          <w:sz w:val="28"/>
          <w:szCs w:val="28"/>
        </w:rPr>
        <w:t xml:space="preserve">This study is being conducted by </w:t>
      </w:r>
      <w:r w:rsidR="009838C1">
        <w:rPr>
          <w:sz w:val="28"/>
          <w:szCs w:val="28"/>
        </w:rPr>
        <w:t xml:space="preserve">the St Georges Cancer Care Centre Mindfulness and Exercise </w:t>
      </w:r>
      <w:r w:rsidR="00F746CC">
        <w:rPr>
          <w:sz w:val="28"/>
          <w:szCs w:val="28"/>
        </w:rPr>
        <w:t>Research Team</w:t>
      </w:r>
      <w:r w:rsidR="009838C1">
        <w:rPr>
          <w:sz w:val="28"/>
          <w:szCs w:val="28"/>
        </w:rPr>
        <w:t>.</w:t>
      </w:r>
    </w:p>
    <w:p w14:paraId="0ACC1C8F" w14:textId="77777777" w:rsidR="00944804" w:rsidRDefault="00944804" w:rsidP="00E6472C">
      <w:pPr>
        <w:rPr>
          <w:ins w:id="8" w:author="Ginny Eggleston" w:date="2018-01-24T09:27:00Z"/>
          <w:sz w:val="28"/>
          <w:szCs w:val="28"/>
        </w:rPr>
      </w:pPr>
    </w:p>
    <w:p w14:paraId="28E51179" w14:textId="115B0213" w:rsidR="002474A4" w:rsidRPr="0095704C" w:rsidRDefault="0095704C" w:rsidP="00E6472C">
      <w:pPr>
        <w:rPr>
          <w:b/>
          <w:sz w:val="28"/>
          <w:szCs w:val="28"/>
        </w:rPr>
      </w:pPr>
      <w:r w:rsidRPr="0095704C">
        <w:rPr>
          <w:b/>
          <w:sz w:val="28"/>
          <w:szCs w:val="28"/>
        </w:rPr>
        <w:t>Who can take part in this study?</w:t>
      </w:r>
    </w:p>
    <w:p w14:paraId="08217498" w14:textId="7D3CC249" w:rsidR="0095704C" w:rsidRDefault="0095704C" w:rsidP="0095704C">
      <w:pPr>
        <w:rPr>
          <w:sz w:val="28"/>
          <w:szCs w:val="28"/>
        </w:rPr>
      </w:pPr>
      <w:r>
        <w:rPr>
          <w:sz w:val="28"/>
          <w:szCs w:val="28"/>
        </w:rPr>
        <w:t>All patients attending St Georges Cancer Care C</w:t>
      </w:r>
      <w:r w:rsidRPr="00117F39">
        <w:rPr>
          <w:sz w:val="28"/>
          <w:szCs w:val="28"/>
        </w:rPr>
        <w:t xml:space="preserve">entre are </w:t>
      </w:r>
      <w:r w:rsidR="00902E79">
        <w:rPr>
          <w:sz w:val="28"/>
          <w:szCs w:val="28"/>
        </w:rPr>
        <w:t>invited</w:t>
      </w:r>
      <w:r w:rsidR="00902E79" w:rsidRPr="00117F39">
        <w:rPr>
          <w:sz w:val="28"/>
          <w:szCs w:val="28"/>
        </w:rPr>
        <w:t xml:space="preserve"> </w:t>
      </w:r>
      <w:r w:rsidRPr="00117F39">
        <w:rPr>
          <w:sz w:val="28"/>
          <w:szCs w:val="28"/>
        </w:rPr>
        <w:t xml:space="preserve">to </w:t>
      </w:r>
      <w:r>
        <w:rPr>
          <w:sz w:val="28"/>
          <w:szCs w:val="28"/>
        </w:rPr>
        <w:t>participate. Group sizes will be between 6-10 people</w:t>
      </w:r>
      <w:r w:rsidRPr="00902E79">
        <w:rPr>
          <w:sz w:val="28"/>
          <w:szCs w:val="28"/>
        </w:rPr>
        <w:t xml:space="preserve">. </w:t>
      </w:r>
      <w:r w:rsidR="00902E79">
        <w:rPr>
          <w:sz w:val="28"/>
          <w:szCs w:val="28"/>
        </w:rPr>
        <w:t xml:space="preserve">Your </w:t>
      </w:r>
      <w:r w:rsidR="00F22E0E">
        <w:rPr>
          <w:sz w:val="28"/>
          <w:szCs w:val="28"/>
        </w:rPr>
        <w:t xml:space="preserve">doctor </w:t>
      </w:r>
      <w:r w:rsidR="00902E79">
        <w:rPr>
          <w:sz w:val="28"/>
          <w:szCs w:val="28"/>
        </w:rPr>
        <w:t>will confirm whether you are able to participate.</w:t>
      </w:r>
      <w:r w:rsidR="004F069E">
        <w:rPr>
          <w:sz w:val="28"/>
          <w:szCs w:val="28"/>
        </w:rPr>
        <w:t xml:space="preserve"> </w:t>
      </w:r>
      <w:ins w:id="9" w:author="Ginny Eggleston" w:date="2018-03-26T15:20:00Z">
        <w:r w:rsidR="004F069E">
          <w:rPr>
            <w:sz w:val="28"/>
            <w:szCs w:val="28"/>
          </w:rPr>
          <w:t>Patients with metastatic cancer will not be able to participate in this study.</w:t>
        </w:r>
      </w:ins>
    </w:p>
    <w:p w14:paraId="7152E36A" w14:textId="77777777" w:rsidR="00684211" w:rsidRDefault="00684211" w:rsidP="0095704C">
      <w:pPr>
        <w:rPr>
          <w:sz w:val="28"/>
          <w:szCs w:val="28"/>
        </w:rPr>
      </w:pPr>
    </w:p>
    <w:p w14:paraId="13EB3DD7" w14:textId="77777777" w:rsidR="00684211" w:rsidRDefault="00684211" w:rsidP="0095704C">
      <w:pPr>
        <w:rPr>
          <w:sz w:val="28"/>
          <w:szCs w:val="28"/>
        </w:rPr>
      </w:pPr>
    </w:p>
    <w:p w14:paraId="5370622E" w14:textId="77777777" w:rsidR="00944804" w:rsidRDefault="00944804" w:rsidP="0095704C">
      <w:pPr>
        <w:rPr>
          <w:sz w:val="28"/>
          <w:szCs w:val="28"/>
        </w:rPr>
      </w:pPr>
    </w:p>
    <w:p w14:paraId="15B2DE1A" w14:textId="77777777" w:rsidR="00AB7A5D" w:rsidRDefault="00AB7A5D" w:rsidP="00AB7A5D">
      <w:pPr>
        <w:rPr>
          <w:b/>
          <w:sz w:val="28"/>
          <w:szCs w:val="28"/>
        </w:rPr>
      </w:pPr>
      <w:r>
        <w:rPr>
          <w:b/>
          <w:sz w:val="28"/>
          <w:szCs w:val="28"/>
        </w:rPr>
        <w:t>What will I be asked to do?</w:t>
      </w:r>
    </w:p>
    <w:p w14:paraId="09FF4212" w14:textId="0763C891" w:rsidR="00AB7A5D" w:rsidRPr="006A2E94" w:rsidRDefault="00AB7A5D" w:rsidP="00AB7A5D">
      <w:pPr>
        <w:pStyle w:val="ListParagraph"/>
        <w:numPr>
          <w:ilvl w:val="0"/>
          <w:numId w:val="2"/>
        </w:numPr>
        <w:spacing w:line="240" w:lineRule="auto"/>
        <w:rPr>
          <w:rFonts w:ascii="Times New Roman" w:hAnsi="Times New Roman" w:cs="Times New Roman"/>
          <w:sz w:val="28"/>
          <w:szCs w:val="28"/>
        </w:rPr>
      </w:pPr>
      <w:r w:rsidRPr="00AD6E60">
        <w:rPr>
          <w:rFonts w:ascii="Times New Roman" w:hAnsi="Times New Roman" w:cs="Times New Roman"/>
          <w:sz w:val="28"/>
          <w:szCs w:val="28"/>
        </w:rPr>
        <w:t xml:space="preserve">If you agree to take part in the study you will be </w:t>
      </w:r>
      <w:r w:rsidRPr="006A2E94">
        <w:rPr>
          <w:rFonts w:ascii="Times New Roman" w:hAnsi="Times New Roman" w:cs="Times New Roman"/>
          <w:sz w:val="28"/>
          <w:szCs w:val="28"/>
        </w:rPr>
        <w:t xml:space="preserve">randomized to an exercise group, a mindfulness group or a treatment as usual group. If you are </w:t>
      </w:r>
      <w:r w:rsidR="00F22E0E">
        <w:rPr>
          <w:rFonts w:ascii="Times New Roman" w:hAnsi="Times New Roman" w:cs="Times New Roman"/>
          <w:sz w:val="28"/>
          <w:szCs w:val="28"/>
        </w:rPr>
        <w:t>in</w:t>
      </w:r>
      <w:r w:rsidRPr="006A2E94">
        <w:rPr>
          <w:rFonts w:ascii="Times New Roman" w:hAnsi="Times New Roman" w:cs="Times New Roman"/>
          <w:sz w:val="28"/>
          <w:szCs w:val="28"/>
        </w:rPr>
        <w:t xml:space="preserve"> the treatment as usual group, after 6 weeks you will be then be </w:t>
      </w:r>
      <w:r w:rsidR="00684211" w:rsidRPr="006A2E94">
        <w:rPr>
          <w:rFonts w:ascii="Times New Roman" w:hAnsi="Times New Roman" w:cs="Times New Roman"/>
          <w:sz w:val="28"/>
          <w:szCs w:val="28"/>
        </w:rPr>
        <w:t>randomi</w:t>
      </w:r>
      <w:r w:rsidR="00684211">
        <w:rPr>
          <w:rFonts w:ascii="Times New Roman" w:hAnsi="Times New Roman" w:cs="Times New Roman"/>
          <w:sz w:val="28"/>
          <w:szCs w:val="28"/>
        </w:rPr>
        <w:t>z</w:t>
      </w:r>
      <w:r w:rsidR="00684211" w:rsidRPr="006A2E94">
        <w:rPr>
          <w:rFonts w:ascii="Times New Roman" w:hAnsi="Times New Roman" w:cs="Times New Roman"/>
          <w:sz w:val="28"/>
          <w:szCs w:val="28"/>
        </w:rPr>
        <w:t xml:space="preserve">ed </w:t>
      </w:r>
      <w:r w:rsidRPr="006A2E94">
        <w:rPr>
          <w:rFonts w:ascii="Times New Roman" w:hAnsi="Times New Roman" w:cs="Times New Roman"/>
          <w:sz w:val="28"/>
          <w:szCs w:val="28"/>
        </w:rPr>
        <w:t xml:space="preserve">to either the mindfulness or exercise group. </w:t>
      </w:r>
    </w:p>
    <w:p w14:paraId="20966FFA" w14:textId="4FB048D1" w:rsidR="00AB7A5D" w:rsidRPr="00B32179" w:rsidRDefault="00AB7A5D" w:rsidP="00AB7A5D">
      <w:pPr>
        <w:pStyle w:val="ListParagraph"/>
        <w:numPr>
          <w:ilvl w:val="0"/>
          <w:numId w:val="2"/>
        </w:numPr>
        <w:spacing w:line="240" w:lineRule="auto"/>
        <w:rPr>
          <w:rFonts w:ascii="Times New Roman" w:hAnsi="Times New Roman" w:cs="Times New Roman"/>
          <w:sz w:val="28"/>
          <w:szCs w:val="28"/>
        </w:rPr>
      </w:pPr>
      <w:r w:rsidRPr="00B32179">
        <w:rPr>
          <w:rFonts w:ascii="Times New Roman" w:hAnsi="Times New Roman" w:cs="Times New Roman"/>
          <w:sz w:val="28"/>
          <w:szCs w:val="28"/>
        </w:rPr>
        <w:t>The exercise and mindfulness groups will run for an hour a week over 6 weeks</w:t>
      </w:r>
      <w:r w:rsidR="00F22E0E">
        <w:rPr>
          <w:rFonts w:ascii="Times New Roman" w:hAnsi="Times New Roman" w:cs="Times New Roman"/>
          <w:sz w:val="28"/>
          <w:szCs w:val="28"/>
        </w:rPr>
        <w:t>. They will be held</w:t>
      </w:r>
      <w:r w:rsidRPr="00B32179">
        <w:rPr>
          <w:rFonts w:ascii="Times New Roman" w:hAnsi="Times New Roman" w:cs="Times New Roman"/>
          <w:sz w:val="28"/>
          <w:szCs w:val="28"/>
        </w:rPr>
        <w:t xml:space="preserve"> at St Georges Cancer Care Centre. </w:t>
      </w:r>
      <w:ins w:id="10" w:author="Ginny Eggleston" w:date="2018-03-26T15:22:00Z">
        <w:r w:rsidR="004F069E">
          <w:rPr>
            <w:rFonts w:ascii="Times New Roman" w:hAnsi="Times New Roman" w:cs="Times New Roman"/>
            <w:sz w:val="28"/>
            <w:szCs w:val="28"/>
          </w:rPr>
          <w:t>Exercise or mindfulness practice in your own time between classes will be recommended.</w:t>
        </w:r>
      </w:ins>
    </w:p>
    <w:p w14:paraId="46528F94" w14:textId="77777777" w:rsidR="00AB7A5D" w:rsidRPr="00B32179" w:rsidRDefault="00AB7A5D" w:rsidP="00AB7A5D">
      <w:pPr>
        <w:pStyle w:val="ListParagraph"/>
        <w:numPr>
          <w:ilvl w:val="0"/>
          <w:numId w:val="2"/>
        </w:numPr>
        <w:spacing w:line="240" w:lineRule="auto"/>
        <w:rPr>
          <w:rFonts w:ascii="Times New Roman" w:hAnsi="Times New Roman" w:cs="Times New Roman"/>
          <w:sz w:val="28"/>
          <w:szCs w:val="28"/>
        </w:rPr>
      </w:pPr>
      <w:r w:rsidRPr="00B32179">
        <w:rPr>
          <w:rFonts w:ascii="Times New Roman" w:hAnsi="Times New Roman" w:cs="Times New Roman"/>
          <w:sz w:val="28"/>
          <w:szCs w:val="28"/>
        </w:rPr>
        <w:t xml:space="preserve">The </w:t>
      </w:r>
      <w:r w:rsidRPr="00B32179">
        <w:rPr>
          <w:rFonts w:ascii="Times New Roman" w:hAnsi="Times New Roman" w:cs="Times New Roman"/>
          <w:b/>
          <w:sz w:val="28"/>
          <w:szCs w:val="28"/>
        </w:rPr>
        <w:t>exercise group</w:t>
      </w:r>
      <w:r w:rsidRPr="00B32179">
        <w:rPr>
          <w:rFonts w:ascii="Times New Roman" w:hAnsi="Times New Roman" w:cs="Times New Roman"/>
          <w:sz w:val="28"/>
          <w:szCs w:val="28"/>
        </w:rPr>
        <w:t xml:space="preserve"> will involve doing a range of different exercises that are at an appropriate level for you. Exercise during and after treatment for cancer can reduce symptoms and treatment side effects. </w:t>
      </w:r>
    </w:p>
    <w:p w14:paraId="685AFEB9" w14:textId="4859F79B" w:rsidR="00AB7A5D" w:rsidRPr="00AD6E60" w:rsidRDefault="00AB7A5D" w:rsidP="00AB7A5D">
      <w:pPr>
        <w:pStyle w:val="ListParagraph"/>
        <w:numPr>
          <w:ilvl w:val="0"/>
          <w:numId w:val="2"/>
        </w:numPr>
        <w:spacing w:line="240" w:lineRule="auto"/>
        <w:rPr>
          <w:sz w:val="28"/>
          <w:szCs w:val="28"/>
        </w:rPr>
      </w:pPr>
      <w:r w:rsidRPr="00B32179">
        <w:rPr>
          <w:rFonts w:ascii="Times New Roman" w:hAnsi="Times New Roman" w:cs="Times New Roman"/>
          <w:sz w:val="28"/>
          <w:szCs w:val="28"/>
        </w:rPr>
        <w:t xml:space="preserve">The </w:t>
      </w:r>
      <w:r w:rsidRPr="00B32179">
        <w:rPr>
          <w:rFonts w:ascii="Times New Roman" w:hAnsi="Times New Roman" w:cs="Times New Roman"/>
          <w:b/>
          <w:sz w:val="28"/>
          <w:szCs w:val="28"/>
        </w:rPr>
        <w:t>mindfulness group</w:t>
      </w:r>
      <w:r w:rsidRPr="00B32179">
        <w:rPr>
          <w:rFonts w:ascii="Times New Roman" w:hAnsi="Times New Roman" w:cs="Times New Roman"/>
          <w:sz w:val="28"/>
          <w:szCs w:val="28"/>
        </w:rPr>
        <w:t xml:space="preserve"> will involve discussions and practicing different mindfulness techniques</w:t>
      </w:r>
      <w:r w:rsidRPr="00AD6E60">
        <w:rPr>
          <w:rFonts w:ascii="Times New Roman" w:hAnsi="Times New Roman" w:cs="Times New Roman"/>
          <w:sz w:val="28"/>
          <w:szCs w:val="28"/>
        </w:rPr>
        <w:t xml:space="preserve">. </w:t>
      </w:r>
      <w:r w:rsidRPr="00AD6E60">
        <w:rPr>
          <w:rFonts w:ascii="Times New Roman" w:hAnsi="Times New Roman" w:cs="Times New Roman"/>
          <w:bCs/>
          <w:sz w:val="28"/>
          <w:szCs w:val="28"/>
          <w:lang w:val="en"/>
        </w:rPr>
        <w:t>Mindfulness</w:t>
      </w:r>
      <w:r w:rsidRPr="00AD6E60">
        <w:rPr>
          <w:rFonts w:ascii="Times New Roman" w:hAnsi="Times New Roman" w:cs="Times New Roman"/>
          <w:sz w:val="28"/>
          <w:szCs w:val="28"/>
          <w:lang w:val="en"/>
        </w:rPr>
        <w:t xml:space="preserve"> is the process of bringing one's attention to experiences occurring in the present moment. (John Kabat Zin 2013). For people with cancer mindfulness </w:t>
      </w:r>
      <w:r w:rsidRPr="00AB7A5D">
        <w:rPr>
          <w:rFonts w:ascii="Times New Roman" w:hAnsi="Times New Roman" w:cs="Times New Roman"/>
          <w:sz w:val="28"/>
          <w:szCs w:val="28"/>
          <w:lang w:val="en"/>
        </w:rPr>
        <w:t>may help with symptom relief and improve quality of life.</w:t>
      </w:r>
    </w:p>
    <w:p w14:paraId="05EAF6DF" w14:textId="018E22DF" w:rsidR="00AB7A5D" w:rsidRPr="00684211" w:rsidRDefault="001C5764" w:rsidP="00AB7A5D">
      <w:pPr>
        <w:pStyle w:val="ListParagraph"/>
        <w:numPr>
          <w:ilvl w:val="0"/>
          <w:numId w:val="2"/>
        </w:numPr>
        <w:spacing w:line="240" w:lineRule="auto"/>
        <w:rPr>
          <w:rFonts w:ascii="Times New Roman" w:hAnsi="Times New Roman" w:cs="Times New Roman"/>
          <w:sz w:val="28"/>
          <w:szCs w:val="28"/>
        </w:rPr>
      </w:pPr>
      <w:r w:rsidRPr="00684211">
        <w:rPr>
          <w:rFonts w:ascii="Times New Roman" w:hAnsi="Times New Roman" w:cs="Times New Roman"/>
          <w:sz w:val="28"/>
          <w:szCs w:val="28"/>
        </w:rPr>
        <w:t>You will be asked to fill out self-report questionnaires (either electronically or on paper) before</w:t>
      </w:r>
      <w:r w:rsidR="00AB7A5D" w:rsidRPr="00684211">
        <w:rPr>
          <w:rFonts w:ascii="Times New Roman" w:hAnsi="Times New Roman" w:cs="Times New Roman"/>
          <w:sz w:val="28"/>
          <w:szCs w:val="28"/>
        </w:rPr>
        <w:t xml:space="preserve"> starting, at 3 and 6 weeks and again at 6 months</w:t>
      </w:r>
      <w:r w:rsidRPr="00684211">
        <w:rPr>
          <w:rFonts w:ascii="Times New Roman" w:hAnsi="Times New Roman" w:cs="Times New Roman"/>
          <w:sz w:val="28"/>
          <w:szCs w:val="28"/>
        </w:rPr>
        <w:t>.</w:t>
      </w:r>
      <w:del w:id="11" w:author="Ginny Eggleston" w:date="2018-01-24T15:52:00Z">
        <w:r w:rsidR="00AB7A5D" w:rsidRPr="00684211" w:rsidDel="001C5764">
          <w:rPr>
            <w:rFonts w:ascii="Times New Roman" w:hAnsi="Times New Roman" w:cs="Times New Roman"/>
            <w:sz w:val="28"/>
            <w:szCs w:val="28"/>
          </w:rPr>
          <w:delText xml:space="preserve"> </w:delText>
        </w:r>
      </w:del>
      <w:r w:rsidR="00F22E0E" w:rsidRPr="00684211">
        <w:rPr>
          <w:rFonts w:ascii="Times New Roman" w:hAnsi="Times New Roman" w:cs="Times New Roman"/>
          <w:sz w:val="28"/>
          <w:szCs w:val="28"/>
        </w:rPr>
        <w:t xml:space="preserve"> </w:t>
      </w:r>
      <w:r w:rsidR="00AB7A5D" w:rsidRPr="00684211">
        <w:rPr>
          <w:rFonts w:ascii="Times New Roman" w:hAnsi="Times New Roman" w:cs="Times New Roman"/>
          <w:sz w:val="28"/>
          <w:szCs w:val="28"/>
        </w:rPr>
        <w:t xml:space="preserve"> These forms will take </w:t>
      </w:r>
      <w:r w:rsidRPr="00684211">
        <w:rPr>
          <w:rFonts w:ascii="Times New Roman" w:hAnsi="Times New Roman" w:cs="Times New Roman"/>
          <w:sz w:val="28"/>
          <w:szCs w:val="28"/>
        </w:rPr>
        <w:t xml:space="preserve">about </w:t>
      </w:r>
      <w:r w:rsidR="00AB7A5D" w:rsidRPr="00684211">
        <w:rPr>
          <w:rFonts w:ascii="Times New Roman" w:hAnsi="Times New Roman" w:cs="Times New Roman"/>
          <w:sz w:val="28"/>
          <w:szCs w:val="28"/>
        </w:rPr>
        <w:t xml:space="preserve">15 minutes to </w:t>
      </w:r>
      <w:r w:rsidRPr="00684211">
        <w:rPr>
          <w:rFonts w:ascii="Times New Roman" w:hAnsi="Times New Roman" w:cs="Times New Roman"/>
          <w:sz w:val="28"/>
          <w:szCs w:val="28"/>
        </w:rPr>
        <w:t>fill out</w:t>
      </w:r>
      <w:r w:rsidR="00AB7A5D" w:rsidRPr="004F069E">
        <w:rPr>
          <w:rFonts w:ascii="Times New Roman" w:hAnsi="Times New Roman" w:cs="Times New Roman"/>
          <w:sz w:val="28"/>
          <w:szCs w:val="28"/>
        </w:rPr>
        <w:t xml:space="preserve">. </w:t>
      </w:r>
      <w:ins w:id="12" w:author="Ginny Eggleston" w:date="2018-03-26T15:23:00Z">
        <w:r w:rsidR="004F069E" w:rsidRPr="004F069E">
          <w:rPr>
            <w:rFonts w:ascii="Times New Roman" w:hAnsi="Times New Roman" w:cs="Times New Roman"/>
            <w:sz w:val="28"/>
            <w:szCs w:val="28"/>
            <w:rPrChange w:id="13" w:author="Ginny Eggleston" w:date="2018-03-26T15:23:00Z">
              <w:rPr>
                <w:sz w:val="28"/>
                <w:szCs w:val="28"/>
              </w:rPr>
            </w:rPrChange>
          </w:rPr>
          <w:t>You will also be asked to record any exercise or mindfulness practice you do in your own time during the six weeks.</w:t>
        </w:r>
        <w:r w:rsidR="004F069E" w:rsidRPr="00684211">
          <w:rPr>
            <w:sz w:val="28"/>
            <w:szCs w:val="28"/>
          </w:rPr>
          <w:t xml:space="preserve"> </w:t>
        </w:r>
      </w:ins>
      <w:del w:id="14" w:author="Ginny Eggleston" w:date="2018-03-26T15:23:00Z">
        <w:r w:rsidRPr="00684211" w:rsidDel="004F069E">
          <w:rPr>
            <w:rFonts w:ascii="Times New Roman" w:hAnsi="Times New Roman" w:cs="Times New Roman"/>
            <w:sz w:val="28"/>
            <w:szCs w:val="28"/>
          </w:rPr>
          <w:delText>You</w:delText>
        </w:r>
        <w:r w:rsidR="00AB7A5D" w:rsidRPr="00684211" w:rsidDel="004F069E">
          <w:rPr>
            <w:rFonts w:ascii="Times New Roman" w:hAnsi="Times New Roman" w:cs="Times New Roman"/>
            <w:sz w:val="28"/>
            <w:szCs w:val="28"/>
          </w:rPr>
          <w:delText xml:space="preserve"> will </w:delText>
        </w:r>
        <w:r w:rsidRPr="00684211" w:rsidDel="004F069E">
          <w:rPr>
            <w:rFonts w:ascii="Times New Roman" w:hAnsi="Times New Roman" w:cs="Times New Roman"/>
            <w:sz w:val="28"/>
            <w:szCs w:val="28"/>
          </w:rPr>
          <w:delText xml:space="preserve">also </w:delText>
        </w:r>
        <w:r w:rsidR="00AB7A5D" w:rsidRPr="00684211" w:rsidDel="004F069E">
          <w:rPr>
            <w:rFonts w:ascii="Times New Roman" w:hAnsi="Times New Roman" w:cs="Times New Roman"/>
            <w:sz w:val="28"/>
            <w:szCs w:val="28"/>
          </w:rPr>
          <w:delText xml:space="preserve">be asked to record your exercise or mindfulness practice during the six weeks. </w:delText>
        </w:r>
      </w:del>
      <w:r w:rsidR="00CA7AED" w:rsidRPr="00684211">
        <w:rPr>
          <w:rFonts w:ascii="Times New Roman" w:hAnsi="Times New Roman" w:cs="Times New Roman"/>
          <w:sz w:val="28"/>
          <w:szCs w:val="28"/>
        </w:rPr>
        <w:t>You will be asked to do some physical tests before starting, at 6 weeks and at 6 months. These tests include a six minute walk</w:t>
      </w:r>
      <w:ins w:id="15" w:author="Ginny Eggleston" w:date="2018-03-26T15:25:00Z">
        <w:r w:rsidR="004F069E">
          <w:rPr>
            <w:rFonts w:ascii="Times New Roman" w:hAnsi="Times New Roman" w:cs="Times New Roman"/>
            <w:sz w:val="28"/>
            <w:szCs w:val="28"/>
          </w:rPr>
          <w:t>,</w:t>
        </w:r>
      </w:ins>
      <w:r w:rsidR="00CA7AED" w:rsidRPr="00684211">
        <w:rPr>
          <w:rFonts w:ascii="Times New Roman" w:hAnsi="Times New Roman" w:cs="Times New Roman"/>
          <w:sz w:val="28"/>
          <w:szCs w:val="28"/>
        </w:rPr>
        <w:t xml:space="preserve"> </w:t>
      </w:r>
      <w:del w:id="16" w:author="Ginny Eggleston" w:date="2018-03-26T15:25:00Z">
        <w:r w:rsidR="00CA7AED" w:rsidRPr="00684211" w:rsidDel="004F069E">
          <w:rPr>
            <w:rFonts w:ascii="Times New Roman" w:hAnsi="Times New Roman" w:cs="Times New Roman"/>
            <w:sz w:val="28"/>
            <w:szCs w:val="28"/>
          </w:rPr>
          <w:delText xml:space="preserve">and </w:delText>
        </w:r>
      </w:del>
      <w:r w:rsidR="00CA7AED" w:rsidRPr="00684211">
        <w:rPr>
          <w:rFonts w:ascii="Times New Roman" w:hAnsi="Times New Roman" w:cs="Times New Roman"/>
          <w:sz w:val="28"/>
          <w:szCs w:val="28"/>
        </w:rPr>
        <w:t>a sit to stand test</w:t>
      </w:r>
      <w:ins w:id="17" w:author="Ginny Eggleston" w:date="2018-03-26T15:24:00Z">
        <w:r w:rsidR="004F069E">
          <w:rPr>
            <w:rFonts w:ascii="Times New Roman" w:hAnsi="Times New Roman" w:cs="Times New Roman"/>
            <w:sz w:val="28"/>
            <w:szCs w:val="28"/>
          </w:rPr>
          <w:t>,</w:t>
        </w:r>
      </w:ins>
      <w:del w:id="18" w:author="Ginny Eggleston" w:date="2018-03-26T15:25:00Z">
        <w:r w:rsidR="00CA7AED" w:rsidRPr="00684211" w:rsidDel="004F069E">
          <w:rPr>
            <w:rFonts w:ascii="Times New Roman" w:hAnsi="Times New Roman" w:cs="Times New Roman"/>
            <w:sz w:val="28"/>
            <w:szCs w:val="28"/>
          </w:rPr>
          <w:delText>.</w:delText>
        </w:r>
      </w:del>
      <w:ins w:id="19" w:author="Ginny Eggleston" w:date="2018-03-26T15:24:00Z">
        <w:r w:rsidR="004F069E" w:rsidRPr="004F069E">
          <w:rPr>
            <w:sz w:val="28"/>
            <w:szCs w:val="28"/>
          </w:rPr>
          <w:t xml:space="preserve"> </w:t>
        </w:r>
        <w:r w:rsidR="004F069E" w:rsidRPr="004F069E">
          <w:rPr>
            <w:rFonts w:ascii="Times New Roman" w:hAnsi="Times New Roman" w:cs="Times New Roman"/>
            <w:sz w:val="28"/>
            <w:szCs w:val="28"/>
            <w:rPrChange w:id="20" w:author="Ginny Eggleston" w:date="2018-03-26T15:24:00Z">
              <w:rPr>
                <w:sz w:val="28"/>
                <w:szCs w:val="28"/>
              </w:rPr>
            </w:rPrChange>
          </w:rPr>
          <w:t>and a body composition measurement (this measures the relative proportions of muscle mass and body fluid, and requires you to stand on footplates while holding onto hand grips, for approximately half a minute).</w:t>
        </w:r>
      </w:ins>
    </w:p>
    <w:p w14:paraId="6D8A1075" w14:textId="77777777" w:rsidR="0078122B" w:rsidRPr="00117F39" w:rsidRDefault="0078122B" w:rsidP="00E6472C">
      <w:pPr>
        <w:rPr>
          <w:sz w:val="28"/>
          <w:szCs w:val="28"/>
        </w:rPr>
      </w:pPr>
    </w:p>
    <w:p w14:paraId="76D1F044" w14:textId="77777777" w:rsidR="00395D51" w:rsidRDefault="00E6472C" w:rsidP="00BC7904">
      <w:pPr>
        <w:rPr>
          <w:b/>
          <w:sz w:val="28"/>
          <w:szCs w:val="28"/>
        </w:rPr>
      </w:pPr>
      <w:r>
        <w:rPr>
          <w:b/>
          <w:sz w:val="28"/>
          <w:szCs w:val="28"/>
        </w:rPr>
        <w:t>What data or information will be collected and what use will be made of it?</w:t>
      </w:r>
    </w:p>
    <w:p w14:paraId="04039B2F" w14:textId="28B63535" w:rsidR="0078122B" w:rsidRDefault="00395D51" w:rsidP="00BC7904">
      <w:pPr>
        <w:rPr>
          <w:ins w:id="21" w:author="Ginny Eggleston" w:date="2018-01-23T11:55:00Z"/>
          <w:sz w:val="28"/>
          <w:szCs w:val="28"/>
        </w:rPr>
      </w:pPr>
      <w:r>
        <w:rPr>
          <w:sz w:val="28"/>
          <w:szCs w:val="28"/>
        </w:rPr>
        <w:t xml:space="preserve">We will ask about your age, gender and ethnicity. </w:t>
      </w:r>
      <w:r w:rsidR="00972CB1">
        <w:rPr>
          <w:sz w:val="28"/>
          <w:szCs w:val="28"/>
        </w:rPr>
        <w:t>W</w:t>
      </w:r>
      <w:r w:rsidR="00BC7904" w:rsidRPr="00BC7904">
        <w:rPr>
          <w:sz w:val="28"/>
          <w:szCs w:val="28"/>
        </w:rPr>
        <w:t xml:space="preserve">ith your permission information </w:t>
      </w:r>
      <w:r>
        <w:rPr>
          <w:sz w:val="28"/>
          <w:szCs w:val="28"/>
        </w:rPr>
        <w:t>about</w:t>
      </w:r>
      <w:r w:rsidRPr="00BC7904">
        <w:rPr>
          <w:sz w:val="28"/>
          <w:szCs w:val="28"/>
        </w:rPr>
        <w:t xml:space="preserve"> </w:t>
      </w:r>
      <w:r w:rsidR="00BC7904">
        <w:rPr>
          <w:sz w:val="28"/>
          <w:szCs w:val="28"/>
        </w:rPr>
        <w:t>your</w:t>
      </w:r>
      <w:r w:rsidR="00BC7904" w:rsidRPr="00BC7904">
        <w:rPr>
          <w:sz w:val="28"/>
          <w:szCs w:val="28"/>
        </w:rPr>
        <w:t xml:space="preserve"> health and treatments will be accessed from </w:t>
      </w:r>
      <w:r w:rsidR="00F51710">
        <w:rPr>
          <w:sz w:val="28"/>
          <w:szCs w:val="28"/>
        </w:rPr>
        <w:t>your</w:t>
      </w:r>
      <w:r w:rsidR="00F51710" w:rsidRPr="00BC7904">
        <w:rPr>
          <w:sz w:val="28"/>
          <w:szCs w:val="28"/>
        </w:rPr>
        <w:t xml:space="preserve"> </w:t>
      </w:r>
      <w:r w:rsidR="00BC7904" w:rsidRPr="00BC7904">
        <w:rPr>
          <w:sz w:val="28"/>
          <w:szCs w:val="28"/>
        </w:rPr>
        <w:t>St Georges Cancer Care clinical file.</w:t>
      </w:r>
      <w:r w:rsidR="0078122B" w:rsidRPr="0078122B">
        <w:rPr>
          <w:sz w:val="28"/>
          <w:szCs w:val="28"/>
        </w:rPr>
        <w:t xml:space="preserve"> </w:t>
      </w:r>
      <w:r>
        <w:rPr>
          <w:sz w:val="28"/>
          <w:szCs w:val="28"/>
        </w:rPr>
        <w:t>S</w:t>
      </w:r>
      <w:r w:rsidRPr="00BC7904">
        <w:rPr>
          <w:sz w:val="28"/>
          <w:szCs w:val="28"/>
        </w:rPr>
        <w:t xml:space="preserve">elf-report </w:t>
      </w:r>
      <w:r>
        <w:rPr>
          <w:sz w:val="28"/>
          <w:szCs w:val="28"/>
        </w:rPr>
        <w:t xml:space="preserve">questionnaires will ask for details about your symptoms, and exercise and mindfulness measures. </w:t>
      </w:r>
      <w:r w:rsidR="0078122B">
        <w:rPr>
          <w:sz w:val="28"/>
          <w:szCs w:val="28"/>
        </w:rPr>
        <w:t>The findings of the study will be published in scientific journals and presented at conferences or meetings.</w:t>
      </w:r>
    </w:p>
    <w:p w14:paraId="6F86B658" w14:textId="5663F425" w:rsidR="00BC7904" w:rsidRDefault="0078122B" w:rsidP="00BC7904">
      <w:pPr>
        <w:rPr>
          <w:sz w:val="28"/>
          <w:szCs w:val="28"/>
        </w:rPr>
      </w:pPr>
      <w:r>
        <w:rPr>
          <w:sz w:val="28"/>
          <w:szCs w:val="28"/>
        </w:rPr>
        <w:lastRenderedPageBreak/>
        <w:t xml:space="preserve">A summary of the results will be provided to you </w:t>
      </w:r>
      <w:r w:rsidR="00684211">
        <w:rPr>
          <w:sz w:val="28"/>
          <w:szCs w:val="28"/>
        </w:rPr>
        <w:t>if</w:t>
      </w:r>
      <w:r>
        <w:rPr>
          <w:sz w:val="28"/>
          <w:szCs w:val="28"/>
        </w:rPr>
        <w:t xml:space="preserve"> you wish to receive this.</w:t>
      </w:r>
    </w:p>
    <w:p w14:paraId="2CF2DA68" w14:textId="77777777" w:rsidR="0078122B" w:rsidRDefault="0078122B" w:rsidP="00BC7904">
      <w:pPr>
        <w:rPr>
          <w:sz w:val="28"/>
          <w:szCs w:val="28"/>
        </w:rPr>
      </w:pPr>
    </w:p>
    <w:p w14:paraId="7BB19B8C" w14:textId="67A94CE8" w:rsidR="0078122B" w:rsidRPr="0078122B" w:rsidRDefault="0078122B" w:rsidP="00BC7904">
      <w:pPr>
        <w:rPr>
          <w:b/>
          <w:sz w:val="28"/>
          <w:szCs w:val="28"/>
        </w:rPr>
      </w:pPr>
      <w:r w:rsidRPr="0078122B">
        <w:rPr>
          <w:b/>
          <w:sz w:val="28"/>
          <w:szCs w:val="28"/>
        </w:rPr>
        <w:t>What about confidentiality?</w:t>
      </w:r>
    </w:p>
    <w:p w14:paraId="6BD9BAA7" w14:textId="0C421C3D" w:rsidR="00E6472C" w:rsidRPr="00117F39" w:rsidRDefault="0078122B" w:rsidP="00E6472C">
      <w:pPr>
        <w:rPr>
          <w:sz w:val="28"/>
          <w:szCs w:val="28"/>
        </w:rPr>
      </w:pPr>
      <w:r>
        <w:rPr>
          <w:sz w:val="28"/>
          <w:szCs w:val="28"/>
        </w:rPr>
        <w:t xml:space="preserve">Anonymity and confidentiality will be protected in any publications. </w:t>
      </w:r>
      <w:r w:rsidR="00E6472C">
        <w:rPr>
          <w:sz w:val="28"/>
          <w:szCs w:val="28"/>
        </w:rPr>
        <w:t>Questionnaires will be identified by study numbers, not personal names. Data will be stored either electronically or in a locked facility for a minimum of ten years</w:t>
      </w:r>
      <w:r w:rsidR="004B5A71">
        <w:rPr>
          <w:sz w:val="28"/>
          <w:szCs w:val="28"/>
        </w:rPr>
        <w:t>. O</w:t>
      </w:r>
      <w:r w:rsidR="00E6472C">
        <w:rPr>
          <w:sz w:val="28"/>
          <w:szCs w:val="28"/>
        </w:rPr>
        <w:t>nly the researchers running this study will have access to the information you provide.</w:t>
      </w:r>
      <w:r w:rsidR="00972CB1" w:rsidRPr="00972CB1">
        <w:rPr>
          <w:sz w:val="28"/>
          <w:szCs w:val="28"/>
        </w:rPr>
        <w:t xml:space="preserve"> </w:t>
      </w:r>
    </w:p>
    <w:p w14:paraId="1ADA8039" w14:textId="77777777" w:rsidR="005B2755" w:rsidRDefault="005B2755" w:rsidP="00E6472C">
      <w:pPr>
        <w:rPr>
          <w:b/>
          <w:sz w:val="28"/>
          <w:szCs w:val="28"/>
        </w:rPr>
      </w:pPr>
    </w:p>
    <w:p w14:paraId="4B75BF62" w14:textId="77777777" w:rsidR="00E6472C" w:rsidRDefault="00E6472C" w:rsidP="00E6472C">
      <w:pPr>
        <w:rPr>
          <w:b/>
          <w:sz w:val="28"/>
          <w:szCs w:val="28"/>
        </w:rPr>
      </w:pPr>
      <w:r>
        <w:rPr>
          <w:b/>
          <w:sz w:val="28"/>
          <w:szCs w:val="28"/>
        </w:rPr>
        <w:t>What are the benefits and risks of taking part in this study?</w:t>
      </w:r>
    </w:p>
    <w:p w14:paraId="7F3BE0AC" w14:textId="03E43A19" w:rsidR="00E6472C" w:rsidRDefault="005A2641" w:rsidP="00E6472C">
      <w:pPr>
        <w:rPr>
          <w:ins w:id="22" w:author="Ginny Eggleston" w:date="2018-03-26T15:27:00Z"/>
          <w:sz w:val="28"/>
          <w:szCs w:val="28"/>
        </w:rPr>
      </w:pPr>
      <w:r>
        <w:rPr>
          <w:sz w:val="28"/>
          <w:szCs w:val="28"/>
        </w:rPr>
        <w:t xml:space="preserve">We expect that most </w:t>
      </w:r>
      <w:r w:rsidR="00FC7BE2">
        <w:rPr>
          <w:sz w:val="28"/>
          <w:szCs w:val="28"/>
        </w:rPr>
        <w:t xml:space="preserve">people </w:t>
      </w:r>
      <w:r>
        <w:rPr>
          <w:sz w:val="28"/>
          <w:szCs w:val="28"/>
        </w:rPr>
        <w:t xml:space="preserve">will experience positive personal benefit in taking part in the </w:t>
      </w:r>
      <w:r w:rsidR="004F1F7A">
        <w:rPr>
          <w:sz w:val="28"/>
          <w:szCs w:val="28"/>
        </w:rPr>
        <w:t>study</w:t>
      </w:r>
      <w:r>
        <w:rPr>
          <w:sz w:val="28"/>
          <w:szCs w:val="28"/>
        </w:rPr>
        <w:t xml:space="preserve">. </w:t>
      </w:r>
      <w:r w:rsidR="00705F48">
        <w:rPr>
          <w:sz w:val="28"/>
          <w:szCs w:val="28"/>
        </w:rPr>
        <w:t xml:space="preserve">You </w:t>
      </w:r>
      <w:r w:rsidR="00E6472C">
        <w:rPr>
          <w:sz w:val="28"/>
          <w:szCs w:val="28"/>
        </w:rPr>
        <w:t xml:space="preserve">are </w:t>
      </w:r>
      <w:r>
        <w:rPr>
          <w:sz w:val="28"/>
          <w:szCs w:val="28"/>
        </w:rPr>
        <w:t xml:space="preserve">also </w:t>
      </w:r>
      <w:r w:rsidR="00705F48">
        <w:rPr>
          <w:sz w:val="28"/>
          <w:szCs w:val="28"/>
        </w:rPr>
        <w:t xml:space="preserve">taking part </w:t>
      </w:r>
      <w:r w:rsidR="00E6472C">
        <w:rPr>
          <w:sz w:val="28"/>
          <w:szCs w:val="28"/>
        </w:rPr>
        <w:t xml:space="preserve">in research that </w:t>
      </w:r>
      <w:r>
        <w:rPr>
          <w:sz w:val="28"/>
          <w:szCs w:val="28"/>
        </w:rPr>
        <w:t>has the potential to</w:t>
      </w:r>
      <w:r w:rsidR="00E6472C">
        <w:rPr>
          <w:sz w:val="28"/>
          <w:szCs w:val="28"/>
        </w:rPr>
        <w:t xml:space="preserve"> help </w:t>
      </w:r>
      <w:r>
        <w:rPr>
          <w:sz w:val="28"/>
          <w:szCs w:val="28"/>
        </w:rPr>
        <w:t xml:space="preserve">future </w:t>
      </w:r>
      <w:r w:rsidR="00E6472C">
        <w:rPr>
          <w:sz w:val="28"/>
          <w:szCs w:val="28"/>
        </w:rPr>
        <w:t>patients with cancer. Some of the questions may draw your attention to symptoms you are experiencing as a result of your cancer or its treatment</w:t>
      </w:r>
      <w:r w:rsidR="00705F48">
        <w:rPr>
          <w:sz w:val="28"/>
          <w:szCs w:val="28"/>
        </w:rPr>
        <w:t>. T</w:t>
      </w:r>
      <w:r w:rsidR="00E6472C">
        <w:rPr>
          <w:sz w:val="28"/>
          <w:szCs w:val="28"/>
        </w:rPr>
        <w:t xml:space="preserve">his may cause you </w:t>
      </w:r>
      <w:r w:rsidR="00B3303F">
        <w:rPr>
          <w:sz w:val="28"/>
          <w:szCs w:val="28"/>
        </w:rPr>
        <w:t xml:space="preserve">some </w:t>
      </w:r>
      <w:r w:rsidR="00E6472C">
        <w:rPr>
          <w:sz w:val="28"/>
          <w:szCs w:val="28"/>
        </w:rPr>
        <w:t xml:space="preserve">distress. </w:t>
      </w:r>
      <w:r w:rsidR="00441CB6">
        <w:rPr>
          <w:sz w:val="28"/>
          <w:szCs w:val="28"/>
        </w:rPr>
        <w:t>I</w:t>
      </w:r>
      <w:r w:rsidR="00E6472C">
        <w:rPr>
          <w:sz w:val="28"/>
          <w:szCs w:val="28"/>
        </w:rPr>
        <w:t>f you feel distress at any stage during the study or after please let the researchers know</w:t>
      </w:r>
      <w:r w:rsidR="004B5A71">
        <w:rPr>
          <w:sz w:val="28"/>
          <w:szCs w:val="28"/>
        </w:rPr>
        <w:t>. Y</w:t>
      </w:r>
      <w:r w:rsidR="00E6472C">
        <w:rPr>
          <w:sz w:val="28"/>
          <w:szCs w:val="28"/>
        </w:rPr>
        <w:t>ou may be referred to one of our clinical psychologists or another member of the team.</w:t>
      </w:r>
      <w:r w:rsidR="00705F48" w:rsidRPr="00705F48">
        <w:rPr>
          <w:sz w:val="28"/>
          <w:szCs w:val="28"/>
        </w:rPr>
        <w:t xml:space="preserve"> </w:t>
      </w:r>
      <w:r w:rsidR="00705F48">
        <w:rPr>
          <w:sz w:val="28"/>
          <w:szCs w:val="28"/>
        </w:rPr>
        <w:t>You are free to withdraw at any time during this study.</w:t>
      </w:r>
    </w:p>
    <w:p w14:paraId="1914FD99" w14:textId="77777777" w:rsidR="004F069E" w:rsidRDefault="004F069E" w:rsidP="00E6472C">
      <w:pPr>
        <w:rPr>
          <w:sz w:val="28"/>
          <w:szCs w:val="28"/>
        </w:rPr>
      </w:pPr>
    </w:p>
    <w:p w14:paraId="10F132CD" w14:textId="77777777" w:rsidR="004F069E" w:rsidRDefault="004F069E" w:rsidP="004F069E">
      <w:pPr>
        <w:rPr>
          <w:ins w:id="23" w:author="Ginny Eggleston" w:date="2018-03-26T15:27:00Z"/>
          <w:sz w:val="28"/>
          <w:szCs w:val="28"/>
        </w:rPr>
      </w:pPr>
      <w:ins w:id="24" w:author="Ginny Eggleston" w:date="2018-03-26T15:27:00Z">
        <w:r>
          <w:rPr>
            <w:sz w:val="28"/>
            <w:szCs w:val="28"/>
          </w:rPr>
          <w:t xml:space="preserve">If you were injured in this study, which is unlikely, you would be eligible </w:t>
        </w:r>
        <w:r w:rsidRPr="00FE6808">
          <w:rPr>
            <w:b/>
            <w:sz w:val="28"/>
            <w:szCs w:val="28"/>
          </w:rPr>
          <w:t>to</w:t>
        </w:r>
        <w:r>
          <w:rPr>
            <w:sz w:val="28"/>
            <w:szCs w:val="28"/>
          </w:rPr>
          <w:t xml:space="preserve"> </w:t>
        </w:r>
        <w:r w:rsidRPr="00FE6808">
          <w:rPr>
            <w:b/>
            <w:sz w:val="28"/>
            <w:szCs w:val="28"/>
          </w:rPr>
          <w:t>apply</w:t>
        </w:r>
        <w:r>
          <w:rPr>
            <w:b/>
            <w:sz w:val="28"/>
            <w:szCs w:val="28"/>
          </w:rPr>
          <w:t xml:space="preserve"> </w:t>
        </w:r>
        <w:r w:rsidRPr="00FE6808">
          <w:rPr>
            <w:sz w:val="28"/>
            <w:szCs w:val="28"/>
          </w:rPr>
          <w:t xml:space="preserve">for compensation from ACC just as you would if you were injured in an accident at work or at home. This does not mean that your claim will be automatically </w:t>
        </w:r>
        <w:proofErr w:type="gramStart"/>
        <w:r w:rsidRPr="00FE6808">
          <w:rPr>
            <w:sz w:val="28"/>
            <w:szCs w:val="28"/>
          </w:rPr>
          <w:t>be</w:t>
        </w:r>
        <w:proofErr w:type="gramEnd"/>
        <w:r>
          <w:rPr>
            <w:b/>
            <w:sz w:val="28"/>
            <w:szCs w:val="28"/>
          </w:rPr>
          <w:t xml:space="preserve"> </w:t>
        </w:r>
        <w:r w:rsidRPr="00FE6808">
          <w:rPr>
            <w:sz w:val="28"/>
            <w:szCs w:val="28"/>
          </w:rPr>
          <w:t>accepted</w:t>
        </w:r>
        <w:r>
          <w:rPr>
            <w:sz w:val="28"/>
            <w:szCs w:val="28"/>
          </w:rPr>
          <w:t>. You will have to lodge a claim with ACC, which may take some time to assess. If your claim is accepted, you will receive funding to assist in your recovery. If you have private health or life insurance, you may wish to check with your insurer that taking part in this study won’t affect your cover.</w:t>
        </w:r>
      </w:ins>
    </w:p>
    <w:p w14:paraId="591ABCE1" w14:textId="77777777" w:rsidR="004F069E" w:rsidRDefault="004F069E" w:rsidP="004F069E">
      <w:pPr>
        <w:rPr>
          <w:ins w:id="25" w:author="Ginny Eggleston" w:date="2018-03-26T15:27:00Z"/>
          <w:sz w:val="28"/>
          <w:szCs w:val="28"/>
        </w:rPr>
      </w:pPr>
    </w:p>
    <w:p w14:paraId="5A682786" w14:textId="77777777" w:rsidR="004F069E" w:rsidRDefault="004F069E" w:rsidP="004F069E">
      <w:pPr>
        <w:rPr>
          <w:ins w:id="26" w:author="Ginny Eggleston" w:date="2018-03-26T15:21:00Z"/>
          <w:sz w:val="28"/>
          <w:szCs w:val="28"/>
        </w:rPr>
      </w:pPr>
      <w:ins w:id="27" w:author="Ginny Eggleston" w:date="2018-03-26T15:21:00Z">
        <w:r>
          <w:rPr>
            <w:sz w:val="28"/>
            <w:szCs w:val="28"/>
          </w:rPr>
          <w:t xml:space="preserve">If travelling to St Georges Cancer Care Centre to attend the study is a problem for you please talk with one of the research team about getting help with travel. </w:t>
        </w:r>
      </w:ins>
    </w:p>
    <w:p w14:paraId="37273107" w14:textId="77777777" w:rsidR="000C4A48" w:rsidRDefault="000C4A48" w:rsidP="00E6472C">
      <w:pPr>
        <w:rPr>
          <w:ins w:id="28" w:author="Ginny Eggleston" w:date="2018-01-18T11:31:00Z"/>
          <w:sz w:val="28"/>
          <w:szCs w:val="28"/>
        </w:rPr>
      </w:pPr>
    </w:p>
    <w:p w14:paraId="263AF615" w14:textId="77777777" w:rsidR="0078122B" w:rsidRDefault="0078122B" w:rsidP="0078122B">
      <w:pPr>
        <w:rPr>
          <w:b/>
          <w:sz w:val="28"/>
          <w:szCs w:val="28"/>
        </w:rPr>
      </w:pPr>
      <w:r>
        <w:rPr>
          <w:b/>
          <w:sz w:val="28"/>
          <w:szCs w:val="28"/>
        </w:rPr>
        <w:t>What will happen at the end of the study?</w:t>
      </w:r>
    </w:p>
    <w:p w14:paraId="3EFF4BDC" w14:textId="1A8C57CB" w:rsidR="0078122B" w:rsidRDefault="001C5764" w:rsidP="0078122B">
      <w:pPr>
        <w:rPr>
          <w:sz w:val="28"/>
          <w:szCs w:val="28"/>
        </w:rPr>
      </w:pPr>
      <w:r>
        <w:rPr>
          <w:sz w:val="28"/>
          <w:szCs w:val="28"/>
        </w:rPr>
        <w:t xml:space="preserve">You </w:t>
      </w:r>
      <w:r w:rsidR="0078122B">
        <w:rPr>
          <w:sz w:val="28"/>
          <w:szCs w:val="28"/>
        </w:rPr>
        <w:t>may</w:t>
      </w:r>
      <w:r w:rsidR="004B5A71">
        <w:rPr>
          <w:sz w:val="28"/>
          <w:szCs w:val="28"/>
        </w:rPr>
        <w:t xml:space="preserve"> wish to</w:t>
      </w:r>
      <w:r w:rsidR="0078122B">
        <w:rPr>
          <w:sz w:val="28"/>
          <w:szCs w:val="28"/>
        </w:rPr>
        <w:t xml:space="preserve"> use </w:t>
      </w:r>
      <w:r>
        <w:rPr>
          <w:sz w:val="28"/>
          <w:szCs w:val="28"/>
        </w:rPr>
        <w:t xml:space="preserve">the </w:t>
      </w:r>
      <w:r w:rsidR="0078122B">
        <w:rPr>
          <w:sz w:val="28"/>
          <w:szCs w:val="28"/>
        </w:rPr>
        <w:t xml:space="preserve">strategies learned in the groups after the </w:t>
      </w:r>
      <w:r>
        <w:rPr>
          <w:sz w:val="28"/>
          <w:szCs w:val="28"/>
        </w:rPr>
        <w:t>group has finished</w:t>
      </w:r>
      <w:r w:rsidR="004B5A71">
        <w:rPr>
          <w:sz w:val="28"/>
          <w:szCs w:val="28"/>
        </w:rPr>
        <w:t>.</w:t>
      </w:r>
      <w:r w:rsidR="0078122B">
        <w:rPr>
          <w:sz w:val="28"/>
          <w:szCs w:val="28"/>
        </w:rPr>
        <w:t xml:space="preserve"> </w:t>
      </w:r>
    </w:p>
    <w:p w14:paraId="630E14A8" w14:textId="6E399BBB" w:rsidR="0078122B" w:rsidRDefault="0078122B" w:rsidP="0078122B">
      <w:pPr>
        <w:rPr>
          <w:sz w:val="28"/>
          <w:szCs w:val="28"/>
        </w:rPr>
      </w:pPr>
      <w:r>
        <w:rPr>
          <w:sz w:val="28"/>
          <w:szCs w:val="28"/>
        </w:rPr>
        <w:t xml:space="preserve">Results of the study will be </w:t>
      </w:r>
      <w:r w:rsidR="00705F48">
        <w:rPr>
          <w:sz w:val="28"/>
          <w:szCs w:val="28"/>
        </w:rPr>
        <w:t xml:space="preserve">analyzed </w:t>
      </w:r>
      <w:r>
        <w:rPr>
          <w:sz w:val="28"/>
          <w:szCs w:val="28"/>
        </w:rPr>
        <w:t>once the full study is complete. You may request a summary of the results of the study</w:t>
      </w:r>
      <w:r w:rsidR="004B5A71">
        <w:rPr>
          <w:sz w:val="28"/>
          <w:szCs w:val="28"/>
        </w:rPr>
        <w:t>.</w:t>
      </w:r>
      <w:r>
        <w:rPr>
          <w:sz w:val="28"/>
          <w:szCs w:val="28"/>
        </w:rPr>
        <w:t xml:space="preserve"> </w:t>
      </w:r>
    </w:p>
    <w:p w14:paraId="2E3B53CA" w14:textId="77777777" w:rsidR="0078122B" w:rsidRDefault="0078122B" w:rsidP="0078122B">
      <w:pPr>
        <w:rPr>
          <w:sz w:val="28"/>
          <w:szCs w:val="28"/>
        </w:rPr>
      </w:pPr>
    </w:p>
    <w:p w14:paraId="350A2F4B" w14:textId="77777777" w:rsidR="0078122B" w:rsidRDefault="0078122B" w:rsidP="0078122B">
      <w:pPr>
        <w:rPr>
          <w:b/>
          <w:sz w:val="28"/>
          <w:szCs w:val="28"/>
        </w:rPr>
      </w:pPr>
      <w:r w:rsidRPr="00AB7A5D">
        <w:rPr>
          <w:b/>
          <w:sz w:val="28"/>
          <w:szCs w:val="28"/>
        </w:rPr>
        <w:t>What are participant’s rights?</w:t>
      </w:r>
    </w:p>
    <w:p w14:paraId="62C531F3" w14:textId="3922D7AA" w:rsidR="0078122B" w:rsidRPr="00AB7A5D" w:rsidRDefault="0078122B" w:rsidP="0078122B">
      <w:pPr>
        <w:rPr>
          <w:sz w:val="28"/>
          <w:szCs w:val="28"/>
        </w:rPr>
      </w:pPr>
      <w:r>
        <w:rPr>
          <w:sz w:val="28"/>
          <w:szCs w:val="28"/>
        </w:rPr>
        <w:t xml:space="preserve">Your </w:t>
      </w:r>
      <w:r w:rsidR="00705F48">
        <w:rPr>
          <w:sz w:val="28"/>
          <w:szCs w:val="28"/>
        </w:rPr>
        <w:t xml:space="preserve">involvement </w:t>
      </w:r>
      <w:r>
        <w:rPr>
          <w:sz w:val="28"/>
          <w:szCs w:val="28"/>
        </w:rPr>
        <w:t>in this study is entirely voluntary</w:t>
      </w:r>
      <w:r w:rsidR="001C5764">
        <w:rPr>
          <w:sz w:val="28"/>
          <w:szCs w:val="28"/>
        </w:rPr>
        <w:t>.</w:t>
      </w:r>
      <w:ins w:id="29" w:author="Ginny Eggleston" w:date="2018-01-24T15:44:00Z">
        <w:r w:rsidR="001C5764">
          <w:rPr>
            <w:sz w:val="28"/>
            <w:szCs w:val="28"/>
          </w:rPr>
          <w:t xml:space="preserve"> </w:t>
        </w:r>
      </w:ins>
      <w:r w:rsidR="001C5764">
        <w:rPr>
          <w:sz w:val="28"/>
          <w:szCs w:val="28"/>
        </w:rPr>
        <w:t>Y</w:t>
      </w:r>
      <w:r>
        <w:rPr>
          <w:sz w:val="28"/>
          <w:szCs w:val="28"/>
        </w:rPr>
        <w:t xml:space="preserve">ou are free to withdraw from the project at any time without </w:t>
      </w:r>
      <w:r w:rsidR="001C5764">
        <w:rPr>
          <w:sz w:val="28"/>
          <w:szCs w:val="28"/>
        </w:rPr>
        <w:t>affecting</w:t>
      </w:r>
      <w:r>
        <w:rPr>
          <w:sz w:val="28"/>
          <w:szCs w:val="28"/>
        </w:rPr>
        <w:t xml:space="preserve"> your medical care.</w:t>
      </w:r>
    </w:p>
    <w:p w14:paraId="421A3216" w14:textId="77777777" w:rsidR="0078122B" w:rsidRPr="003547BD" w:rsidRDefault="0078122B" w:rsidP="0078122B">
      <w:pPr>
        <w:rPr>
          <w:sz w:val="28"/>
          <w:szCs w:val="28"/>
        </w:rPr>
      </w:pPr>
    </w:p>
    <w:p w14:paraId="21D7D669" w14:textId="396DF134" w:rsidR="00231B04" w:rsidRPr="00231B04" w:rsidRDefault="00231B04" w:rsidP="00E6472C">
      <w:pPr>
        <w:rPr>
          <w:b/>
          <w:sz w:val="28"/>
          <w:szCs w:val="28"/>
        </w:rPr>
      </w:pPr>
      <w:r w:rsidRPr="00231B04">
        <w:rPr>
          <w:b/>
          <w:sz w:val="28"/>
          <w:szCs w:val="28"/>
        </w:rPr>
        <w:t>Who do I contact for more information or if I have concerns?</w:t>
      </w:r>
    </w:p>
    <w:p w14:paraId="3C984A7A" w14:textId="0311CBA3" w:rsidR="00231B04" w:rsidRPr="00231B04" w:rsidRDefault="00231B04" w:rsidP="00E6472C">
      <w:pPr>
        <w:rPr>
          <w:sz w:val="28"/>
          <w:szCs w:val="28"/>
        </w:rPr>
      </w:pPr>
      <w:r w:rsidRPr="00231B04">
        <w:rPr>
          <w:sz w:val="28"/>
          <w:szCs w:val="28"/>
        </w:rPr>
        <w:t>At any stage of the study, please feel free to contact either:</w:t>
      </w:r>
    </w:p>
    <w:p w14:paraId="242F8572" w14:textId="503A0240" w:rsidR="00E6472C" w:rsidRPr="00231B04" w:rsidRDefault="00E6472C" w:rsidP="00E6472C">
      <w:pPr>
        <w:rPr>
          <w:sz w:val="28"/>
          <w:szCs w:val="28"/>
        </w:rPr>
      </w:pPr>
    </w:p>
    <w:p w14:paraId="4E1F23C8" w14:textId="35A608F0" w:rsidR="00E6472C" w:rsidRDefault="00E6472C" w:rsidP="00E6472C">
      <w:pPr>
        <w:rPr>
          <w:sz w:val="28"/>
          <w:szCs w:val="28"/>
        </w:rPr>
      </w:pPr>
      <w:r>
        <w:rPr>
          <w:sz w:val="28"/>
          <w:szCs w:val="28"/>
        </w:rPr>
        <w:t>Ginny Eggleston</w:t>
      </w:r>
      <w:bookmarkStart w:id="30" w:name="_GoBack"/>
      <w:bookmarkEnd w:id="30"/>
      <w:r>
        <w:rPr>
          <w:sz w:val="28"/>
          <w:szCs w:val="28"/>
        </w:rPr>
        <w:tab/>
      </w:r>
      <w:r>
        <w:rPr>
          <w:sz w:val="28"/>
          <w:szCs w:val="28"/>
        </w:rPr>
        <w:tab/>
      </w:r>
      <w:r>
        <w:rPr>
          <w:sz w:val="28"/>
          <w:szCs w:val="28"/>
        </w:rPr>
        <w:tab/>
      </w:r>
      <w:r>
        <w:rPr>
          <w:sz w:val="28"/>
          <w:szCs w:val="28"/>
        </w:rPr>
        <w:tab/>
      </w:r>
      <w:r>
        <w:rPr>
          <w:sz w:val="28"/>
          <w:szCs w:val="28"/>
        </w:rPr>
        <w:tab/>
      </w:r>
      <w:r w:rsidR="00F51710">
        <w:rPr>
          <w:sz w:val="28"/>
          <w:szCs w:val="28"/>
        </w:rPr>
        <w:t>Julee Binns</w:t>
      </w:r>
    </w:p>
    <w:p w14:paraId="1BAC806E" w14:textId="77777777" w:rsidR="00E6472C" w:rsidRDefault="00E6472C" w:rsidP="00E6472C">
      <w:pPr>
        <w:rPr>
          <w:sz w:val="28"/>
          <w:szCs w:val="28"/>
        </w:rPr>
      </w:pPr>
      <w:r>
        <w:rPr>
          <w:sz w:val="28"/>
          <w:szCs w:val="28"/>
        </w:rPr>
        <w:t>St Georges Cancer Care Centre</w:t>
      </w:r>
      <w:r w:rsidRPr="00F60B74">
        <w:rPr>
          <w:sz w:val="28"/>
          <w:szCs w:val="28"/>
        </w:rPr>
        <w:t xml:space="preserve"> </w:t>
      </w:r>
      <w:r w:rsidR="005B2755">
        <w:rPr>
          <w:sz w:val="28"/>
          <w:szCs w:val="28"/>
        </w:rPr>
        <w:tab/>
      </w:r>
      <w:r w:rsidR="005B2755">
        <w:rPr>
          <w:sz w:val="28"/>
          <w:szCs w:val="28"/>
        </w:rPr>
        <w:tab/>
      </w:r>
      <w:r>
        <w:rPr>
          <w:sz w:val="28"/>
          <w:szCs w:val="28"/>
        </w:rPr>
        <w:t>St Georges Cancer Care Centre</w:t>
      </w:r>
    </w:p>
    <w:p w14:paraId="43C7CE75" w14:textId="3DB1B19C" w:rsidR="00E6472C" w:rsidRPr="003547BD" w:rsidRDefault="00E6472C" w:rsidP="00E6472C">
      <w:r>
        <w:rPr>
          <w:sz w:val="28"/>
          <w:szCs w:val="28"/>
        </w:rPr>
        <w:t xml:space="preserve">Email: </w:t>
      </w:r>
      <w:hyperlink r:id="rId9" w:history="1">
        <w:r w:rsidRPr="00D90190">
          <w:rPr>
            <w:rStyle w:val="Hyperlink"/>
            <w:sz w:val="28"/>
            <w:szCs w:val="28"/>
          </w:rPr>
          <w:t>ginny.eggleston@stgeorges.org.nz</w:t>
        </w:r>
      </w:hyperlink>
      <w:r w:rsidRPr="00F60B74">
        <w:rPr>
          <w:sz w:val="28"/>
          <w:szCs w:val="28"/>
        </w:rPr>
        <w:t xml:space="preserve"> </w:t>
      </w:r>
      <w:r w:rsidR="005B2755">
        <w:rPr>
          <w:sz w:val="28"/>
          <w:szCs w:val="28"/>
        </w:rPr>
        <w:tab/>
      </w:r>
      <w:r>
        <w:rPr>
          <w:sz w:val="28"/>
          <w:szCs w:val="28"/>
        </w:rPr>
        <w:t xml:space="preserve">Email: </w:t>
      </w:r>
      <w:hyperlink r:id="rId10" w:history="1">
        <w:r w:rsidR="00F51710">
          <w:rPr>
            <w:rStyle w:val="Hyperlink"/>
            <w:rFonts w:cs="Arial"/>
            <w:sz w:val="28"/>
            <w:szCs w:val="28"/>
          </w:rPr>
          <w:t>julie.binns</w:t>
        </w:r>
        <w:r w:rsidR="00F51710" w:rsidRPr="003547BD">
          <w:rPr>
            <w:rStyle w:val="Hyperlink"/>
            <w:rFonts w:cs="Arial"/>
            <w:sz w:val="28"/>
            <w:szCs w:val="28"/>
          </w:rPr>
          <w:t>@stgeorges.org.nz</w:t>
        </w:r>
      </w:hyperlink>
    </w:p>
    <w:p w14:paraId="634837D1" w14:textId="77777777" w:rsidR="00E6472C" w:rsidRDefault="00E6472C" w:rsidP="00E6472C">
      <w:pPr>
        <w:rPr>
          <w:ins w:id="31" w:author="Jenny Jordan" w:date="2017-08-21T13:50:00Z"/>
          <w:sz w:val="28"/>
          <w:szCs w:val="28"/>
        </w:rPr>
      </w:pPr>
      <w:r>
        <w:rPr>
          <w:sz w:val="28"/>
          <w:szCs w:val="28"/>
        </w:rPr>
        <w:t>Phone: 03 375 6100</w:t>
      </w:r>
      <w:r>
        <w:rPr>
          <w:sz w:val="28"/>
          <w:szCs w:val="28"/>
        </w:rPr>
        <w:tab/>
      </w:r>
      <w:r>
        <w:rPr>
          <w:sz w:val="28"/>
          <w:szCs w:val="28"/>
        </w:rPr>
        <w:tab/>
      </w:r>
      <w:r>
        <w:rPr>
          <w:sz w:val="28"/>
          <w:szCs w:val="28"/>
        </w:rPr>
        <w:tab/>
      </w:r>
      <w:r>
        <w:rPr>
          <w:sz w:val="28"/>
          <w:szCs w:val="28"/>
        </w:rPr>
        <w:tab/>
      </w:r>
      <w:r w:rsidRPr="00F60B74">
        <w:rPr>
          <w:sz w:val="28"/>
          <w:szCs w:val="28"/>
        </w:rPr>
        <w:t xml:space="preserve"> </w:t>
      </w:r>
      <w:r>
        <w:rPr>
          <w:sz w:val="28"/>
          <w:szCs w:val="28"/>
        </w:rPr>
        <w:t>Phone: 03 375 6100</w:t>
      </w:r>
    </w:p>
    <w:p w14:paraId="3FC281E3" w14:textId="77777777" w:rsidR="0050372F" w:rsidRDefault="0050372F" w:rsidP="0050372F">
      <w:pPr>
        <w:rPr>
          <w:ins w:id="32" w:author="Ginny Eggleston" w:date="2018-03-26T15:28:00Z"/>
          <w:sz w:val="28"/>
          <w:szCs w:val="28"/>
        </w:rPr>
      </w:pPr>
    </w:p>
    <w:p w14:paraId="438E9D42" w14:textId="77777777" w:rsidR="0050372F" w:rsidRDefault="0050372F" w:rsidP="0050372F">
      <w:pPr>
        <w:rPr>
          <w:ins w:id="33" w:author="Ginny Eggleston" w:date="2018-03-26T15:28:00Z"/>
          <w:sz w:val="28"/>
          <w:szCs w:val="28"/>
        </w:rPr>
      </w:pPr>
      <w:ins w:id="34" w:author="Ginny Eggleston" w:date="2018-03-26T15:28:00Z">
        <w:r>
          <w:rPr>
            <w:sz w:val="28"/>
            <w:szCs w:val="28"/>
          </w:rPr>
          <w:t xml:space="preserve">Sally </w:t>
        </w:r>
        <w:proofErr w:type="spellStart"/>
        <w:r>
          <w:rPr>
            <w:sz w:val="28"/>
            <w:szCs w:val="28"/>
          </w:rPr>
          <w:t>Pitima</w:t>
        </w:r>
        <w:proofErr w:type="spellEnd"/>
      </w:ins>
    </w:p>
    <w:p w14:paraId="5133D5F3" w14:textId="77777777" w:rsidR="0050372F" w:rsidRDefault="0050372F" w:rsidP="0050372F">
      <w:pPr>
        <w:rPr>
          <w:ins w:id="35" w:author="Ginny Eggleston" w:date="2018-03-26T15:28:00Z"/>
          <w:rStyle w:val="Emphasis"/>
          <w:b w:val="0"/>
          <w:sz w:val="28"/>
          <w:szCs w:val="28"/>
        </w:rPr>
      </w:pPr>
      <w:ins w:id="36" w:author="Ginny Eggleston" w:date="2018-03-26T15:28:00Z">
        <w:r w:rsidRPr="00FE6808">
          <w:rPr>
            <w:sz w:val="28"/>
            <w:szCs w:val="28"/>
          </w:rPr>
          <w:t xml:space="preserve">Palliative </w:t>
        </w:r>
        <w:proofErr w:type="spellStart"/>
        <w:r w:rsidRPr="00FE6808">
          <w:rPr>
            <w:rStyle w:val="Emphasis"/>
            <w:b w:val="0"/>
            <w:sz w:val="28"/>
            <w:szCs w:val="28"/>
          </w:rPr>
          <w:t>Kaiāwhina</w:t>
        </w:r>
        <w:proofErr w:type="spellEnd"/>
      </w:ins>
    </w:p>
    <w:p w14:paraId="4CA3B779" w14:textId="77777777" w:rsidR="0050372F" w:rsidRDefault="0050372F" w:rsidP="0050372F">
      <w:pPr>
        <w:rPr>
          <w:ins w:id="37" w:author="Ginny Eggleston" w:date="2018-03-26T15:28:00Z"/>
          <w:rStyle w:val="Emphasis"/>
          <w:b w:val="0"/>
          <w:sz w:val="28"/>
          <w:szCs w:val="28"/>
        </w:rPr>
      </w:pPr>
      <w:ins w:id="38" w:author="Ginny Eggleston" w:date="2018-03-26T15:28:00Z">
        <w:r>
          <w:rPr>
            <w:rStyle w:val="Emphasis"/>
            <w:b w:val="0"/>
            <w:sz w:val="28"/>
            <w:szCs w:val="28"/>
          </w:rPr>
          <w:t xml:space="preserve">Email: </w:t>
        </w:r>
        <w:r>
          <w:fldChar w:fldCharType="begin"/>
        </w:r>
        <w:r>
          <w:instrText xml:space="preserve"> HYPERLINK "mailto:sally.pitima@xtra.co.nz" </w:instrText>
        </w:r>
        <w:r>
          <w:fldChar w:fldCharType="separate"/>
        </w:r>
        <w:r w:rsidRPr="00514A1C">
          <w:rPr>
            <w:rStyle w:val="Hyperlink"/>
            <w:sz w:val="28"/>
            <w:szCs w:val="28"/>
          </w:rPr>
          <w:t>sally.pitima@xtra.co.nz</w:t>
        </w:r>
        <w:r>
          <w:rPr>
            <w:rStyle w:val="Hyperlink"/>
            <w:sz w:val="28"/>
            <w:szCs w:val="28"/>
          </w:rPr>
          <w:fldChar w:fldCharType="end"/>
        </w:r>
      </w:ins>
    </w:p>
    <w:p w14:paraId="64923A8B" w14:textId="1BC3EF26" w:rsidR="002474A4" w:rsidDel="0050372F" w:rsidRDefault="002474A4" w:rsidP="00E6472C">
      <w:pPr>
        <w:rPr>
          <w:del w:id="39" w:author="Ginny Eggleston" w:date="2018-01-23T11:45:00Z"/>
          <w:sz w:val="28"/>
          <w:szCs w:val="28"/>
        </w:rPr>
      </w:pPr>
    </w:p>
    <w:p w14:paraId="73E216B9" w14:textId="77777777" w:rsidR="0050372F" w:rsidRDefault="0050372F" w:rsidP="00E6472C">
      <w:pPr>
        <w:rPr>
          <w:ins w:id="40" w:author="Ginny Eggleston" w:date="2018-03-26T15:28:00Z"/>
          <w:sz w:val="28"/>
          <w:szCs w:val="28"/>
        </w:rPr>
      </w:pPr>
    </w:p>
    <w:p w14:paraId="73A69FF9" w14:textId="546BAD7A" w:rsidR="00AB7A5D" w:rsidRDefault="00AB7A5D" w:rsidP="00AB7A5D">
      <w:pPr>
        <w:rPr>
          <w:sz w:val="28"/>
          <w:szCs w:val="28"/>
        </w:rPr>
      </w:pPr>
      <w:r>
        <w:rPr>
          <w:sz w:val="28"/>
          <w:szCs w:val="28"/>
        </w:rPr>
        <w:t xml:space="preserve">If you have any questions or concerns about the ethical conduct of the research, you may contact the Health and Disability Ethics Committees, telephone: 0800 4 ETHICS (0800 438 442) OR EMAIL: HDECS @MOH.GOVT.NZ. Any issues you raise will be treated in confidence and investigated and you will be informed of the outcome. </w:t>
      </w:r>
    </w:p>
    <w:p w14:paraId="5A541070" w14:textId="77777777" w:rsidR="00AB7A5D" w:rsidRDefault="00AB7A5D" w:rsidP="00AB7A5D">
      <w:pPr>
        <w:rPr>
          <w:sz w:val="28"/>
          <w:szCs w:val="28"/>
        </w:rPr>
      </w:pPr>
      <w:r>
        <w:rPr>
          <w:sz w:val="28"/>
          <w:szCs w:val="28"/>
        </w:rPr>
        <w:t>Telephone (NZ wide): 0800 555 050</w:t>
      </w:r>
    </w:p>
    <w:p w14:paraId="660771A0" w14:textId="77777777" w:rsidR="00AB7A5D" w:rsidRDefault="00AB7A5D" w:rsidP="00AB7A5D">
      <w:pPr>
        <w:rPr>
          <w:sz w:val="28"/>
          <w:szCs w:val="28"/>
        </w:rPr>
      </w:pPr>
      <w:r>
        <w:rPr>
          <w:sz w:val="28"/>
          <w:szCs w:val="28"/>
        </w:rPr>
        <w:t>Free Fax (NZ wide): 0800 278 7678 (0800 2 SUPPORT)</w:t>
      </w:r>
    </w:p>
    <w:p w14:paraId="469EF844" w14:textId="77777777" w:rsidR="00AB7A5D" w:rsidRDefault="00AB7A5D" w:rsidP="00AB7A5D">
      <w:pPr>
        <w:rPr>
          <w:rStyle w:val="Hyperlink"/>
          <w:sz w:val="28"/>
          <w:szCs w:val="28"/>
        </w:rPr>
      </w:pPr>
      <w:r>
        <w:rPr>
          <w:sz w:val="28"/>
          <w:szCs w:val="28"/>
        </w:rPr>
        <w:t xml:space="preserve">Email (NZ wide): </w:t>
      </w:r>
      <w:hyperlink r:id="rId11" w:history="1">
        <w:r w:rsidRPr="00D90190">
          <w:rPr>
            <w:rStyle w:val="Hyperlink"/>
            <w:sz w:val="28"/>
            <w:szCs w:val="28"/>
          </w:rPr>
          <w:t>advocacy@hdc.org.nz</w:t>
        </w:r>
      </w:hyperlink>
    </w:p>
    <w:p w14:paraId="6D2DBC37" w14:textId="77777777" w:rsidR="00E776B2" w:rsidRDefault="00E776B2" w:rsidP="00AB7A5D">
      <w:pPr>
        <w:rPr>
          <w:sz w:val="28"/>
          <w:szCs w:val="28"/>
          <w:u w:val="single"/>
        </w:rPr>
      </w:pPr>
    </w:p>
    <w:p w14:paraId="7A35AFF3" w14:textId="06D486FD" w:rsidR="00231B04" w:rsidRDefault="00AB7A5D" w:rsidP="00231B04">
      <w:pPr>
        <w:rPr>
          <w:ins w:id="41" w:author="Ginny Eggleston" w:date="2018-01-23T11:42:00Z"/>
          <w:sz w:val="28"/>
          <w:szCs w:val="28"/>
        </w:rPr>
      </w:pPr>
      <w:r>
        <w:rPr>
          <w:sz w:val="28"/>
          <w:szCs w:val="28"/>
        </w:rPr>
        <w:t xml:space="preserve">This study has been reviewed and approved by the St Georges Clinical Advisory group. </w:t>
      </w:r>
      <w:r w:rsidRPr="00B75E4E">
        <w:rPr>
          <w:sz w:val="28"/>
          <w:szCs w:val="28"/>
        </w:rPr>
        <w:t xml:space="preserve">Ethical approval has been given by the Upper South A Regional Ethics </w:t>
      </w:r>
      <w:proofErr w:type="gramStart"/>
      <w:r w:rsidRPr="00B75E4E">
        <w:rPr>
          <w:sz w:val="28"/>
          <w:szCs w:val="28"/>
        </w:rPr>
        <w:t xml:space="preserve">Committee </w:t>
      </w:r>
      <w:r>
        <w:rPr>
          <w:sz w:val="28"/>
          <w:szCs w:val="28"/>
        </w:rPr>
        <w:t xml:space="preserve"> (</w:t>
      </w:r>
      <w:proofErr w:type="gramEnd"/>
      <w:r>
        <w:rPr>
          <w:sz w:val="28"/>
          <w:szCs w:val="28"/>
        </w:rPr>
        <w:t>#.........)</w:t>
      </w:r>
      <w:r w:rsidR="00B75E4E">
        <w:rPr>
          <w:sz w:val="28"/>
          <w:szCs w:val="28"/>
        </w:rPr>
        <w:t xml:space="preserve"> </w:t>
      </w:r>
      <w:r w:rsidR="00B75E4E" w:rsidRPr="00B75E4E">
        <w:rPr>
          <w:sz w:val="28"/>
          <w:szCs w:val="28"/>
          <w:highlight w:val="yellow"/>
        </w:rPr>
        <w:t>To be completed</w:t>
      </w:r>
    </w:p>
    <w:p w14:paraId="058FD2F6" w14:textId="7F0C48AE" w:rsidR="00BE478B" w:rsidRPr="000A44B2" w:rsidRDefault="00BE478B" w:rsidP="00B75E4E">
      <w:pPr>
        <w:rPr>
          <w:sz w:val="28"/>
          <w:szCs w:val="28"/>
        </w:rPr>
      </w:pPr>
    </w:p>
    <w:sectPr w:rsidR="00BE478B" w:rsidRPr="000A44B2" w:rsidSect="0018712F">
      <w:headerReference w:type="default" r:id="rId12"/>
      <w:footerReference w:type="default" r:id="rId13"/>
      <w:headerReference w:type="first" r:id="rId14"/>
      <w:footerReference w:type="first" r:id="rId15"/>
      <w:pgSz w:w="11907" w:h="16840" w:code="9"/>
      <w:pgMar w:top="2664" w:right="1134" w:bottom="1440" w:left="993" w:header="426" w:footer="6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39BBBC" w15:done="0"/>
  <w15:commentEx w15:paraId="6CE3D3F1" w15:done="0"/>
  <w15:commentEx w15:paraId="7B46AAAD" w15:done="0"/>
  <w15:commentEx w15:paraId="610E9E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D30C9" w14:textId="77777777" w:rsidR="004F069E" w:rsidRDefault="004F069E" w:rsidP="009F35DC">
      <w:r>
        <w:separator/>
      </w:r>
    </w:p>
  </w:endnote>
  <w:endnote w:type="continuationSeparator" w:id="0">
    <w:p w14:paraId="721347F7" w14:textId="77777777" w:rsidR="004F069E" w:rsidRDefault="004F069E" w:rsidP="009F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F8BF" w14:textId="36CF21B9" w:rsidR="004F069E" w:rsidRDefault="004F069E" w:rsidP="00AC4050">
    <w:pPr>
      <w:ind w:left="-284"/>
      <w:rPr>
        <w:ins w:id="42" w:author="Ginny Eggleston" w:date="2017-11-14T15:37:00Z"/>
        <w:rFonts w:ascii="Arial" w:hAnsi="Arial" w:cs="Arial"/>
        <w:bCs/>
        <w:iCs/>
        <w:color w:val="000044"/>
        <w:sz w:val="16"/>
        <w:lang w:val="en-NZ"/>
      </w:rPr>
    </w:pPr>
    <w:r>
      <w:rPr>
        <w:rFonts w:ascii="Arial" w:hAnsi="Arial" w:cs="Arial"/>
        <w:bCs/>
        <w:iCs/>
        <w:color w:val="000044"/>
        <w:sz w:val="16"/>
        <w:lang w:val="en-NZ"/>
      </w:rPr>
      <w:t>Comparison of Mindfulness and Exercise During and After Cancer Treatment Study</w:t>
    </w:r>
    <w:r w:rsidRPr="009838C1">
      <w:rPr>
        <w:rFonts w:ascii="Arial" w:hAnsi="Arial" w:cs="Arial"/>
        <w:bCs/>
        <w:iCs/>
        <w:color w:val="000044"/>
        <w:sz w:val="16"/>
        <w:lang w:val="en-NZ"/>
      </w:rPr>
      <w:t xml:space="preserve"> </w:t>
    </w:r>
    <w:r>
      <w:rPr>
        <w:rFonts w:ascii="Arial" w:hAnsi="Arial" w:cs="Arial"/>
        <w:bCs/>
        <w:iCs/>
        <w:color w:val="000044"/>
        <w:sz w:val="16"/>
        <w:lang w:val="en-NZ"/>
      </w:rPr>
      <w:t xml:space="preserve"> </w:t>
    </w:r>
    <w:r>
      <w:rPr>
        <w:rFonts w:ascii="Arial" w:hAnsi="Arial" w:cs="Arial"/>
        <w:bCs/>
        <w:iCs/>
        <w:color w:val="000044"/>
        <w:sz w:val="16"/>
        <w:lang w:val="en-NZ"/>
      </w:rPr>
      <w:tab/>
    </w:r>
    <w:r>
      <w:rPr>
        <w:rFonts w:ascii="Arial" w:hAnsi="Arial" w:cs="Arial"/>
        <w:bCs/>
        <w:iCs/>
        <w:color w:val="000044"/>
        <w:sz w:val="16"/>
        <w:lang w:val="en-NZ"/>
      </w:rPr>
      <w:tab/>
      <w:t xml:space="preserve">Version </w:t>
    </w:r>
    <w:del w:id="43" w:author="Ginny Eggleston" w:date="2018-03-26T15:31:00Z">
      <w:r w:rsidDel="007120F8">
        <w:rPr>
          <w:rFonts w:ascii="Arial" w:hAnsi="Arial" w:cs="Arial"/>
          <w:bCs/>
          <w:iCs/>
          <w:color w:val="000044"/>
          <w:sz w:val="16"/>
          <w:lang w:val="en-NZ"/>
        </w:rPr>
        <w:delText>1</w:delText>
      </w:r>
    </w:del>
    <w:ins w:id="44" w:author="Ginny Eggleston" w:date="2018-03-26T15:31:00Z">
      <w:r w:rsidR="007120F8">
        <w:rPr>
          <w:rFonts w:ascii="Arial" w:hAnsi="Arial" w:cs="Arial"/>
          <w:bCs/>
          <w:iCs/>
          <w:color w:val="000044"/>
          <w:sz w:val="16"/>
          <w:lang w:val="en-NZ"/>
        </w:rPr>
        <w:t>2</w:t>
      </w:r>
    </w:ins>
    <w:r>
      <w:rPr>
        <w:rFonts w:ascii="Arial" w:hAnsi="Arial" w:cs="Arial"/>
        <w:bCs/>
        <w:iCs/>
        <w:color w:val="000044"/>
        <w:sz w:val="16"/>
        <w:lang w:val="en-NZ"/>
      </w:rPr>
      <w:t xml:space="preserve">. </w:t>
    </w:r>
    <w:del w:id="45" w:author="Ginny Eggleston" w:date="2018-03-26T15:31:00Z">
      <w:r w:rsidDel="007120F8">
        <w:rPr>
          <w:rFonts w:ascii="Arial" w:hAnsi="Arial" w:cs="Arial"/>
          <w:bCs/>
          <w:iCs/>
          <w:color w:val="000044"/>
          <w:sz w:val="16"/>
          <w:lang w:val="en-NZ"/>
        </w:rPr>
        <w:delText>24</w:delText>
      </w:r>
    </w:del>
    <w:ins w:id="46" w:author="Ginny Eggleston" w:date="2018-03-26T15:31:00Z">
      <w:r w:rsidR="007120F8">
        <w:rPr>
          <w:rFonts w:ascii="Arial" w:hAnsi="Arial" w:cs="Arial"/>
          <w:bCs/>
          <w:iCs/>
          <w:color w:val="000044"/>
          <w:sz w:val="16"/>
          <w:lang w:val="en-NZ"/>
        </w:rPr>
        <w:t>26</w:t>
      </w:r>
    </w:ins>
    <w:proofErr w:type="gramStart"/>
    <w:r>
      <w:rPr>
        <w:rFonts w:ascii="Arial" w:hAnsi="Arial" w:cs="Arial"/>
        <w:bCs/>
        <w:iCs/>
        <w:color w:val="000044"/>
        <w:sz w:val="16"/>
        <w:lang w:val="en-NZ"/>
      </w:rPr>
      <w:t>.</w:t>
    </w:r>
    <w:proofErr w:type="gramEnd"/>
    <w:del w:id="47" w:author="Ginny Eggleston" w:date="2018-03-26T15:31:00Z">
      <w:r w:rsidDel="007120F8">
        <w:rPr>
          <w:rFonts w:ascii="Arial" w:hAnsi="Arial" w:cs="Arial"/>
          <w:bCs/>
          <w:iCs/>
          <w:color w:val="000044"/>
          <w:sz w:val="16"/>
          <w:lang w:val="en-NZ"/>
        </w:rPr>
        <w:delText>01</w:delText>
      </w:r>
    </w:del>
    <w:ins w:id="48" w:author="Ginny Eggleston" w:date="2018-03-26T15:31:00Z">
      <w:r w:rsidR="007120F8">
        <w:rPr>
          <w:rFonts w:ascii="Arial" w:hAnsi="Arial" w:cs="Arial"/>
          <w:bCs/>
          <w:iCs/>
          <w:color w:val="000044"/>
          <w:sz w:val="16"/>
          <w:lang w:val="en-NZ"/>
        </w:rPr>
        <w:t>0</w:t>
      </w:r>
      <w:r w:rsidR="007120F8">
        <w:rPr>
          <w:rFonts w:ascii="Arial" w:hAnsi="Arial" w:cs="Arial"/>
          <w:bCs/>
          <w:iCs/>
          <w:color w:val="000044"/>
          <w:sz w:val="16"/>
          <w:lang w:val="en-NZ"/>
        </w:rPr>
        <w:t>3</w:t>
      </w:r>
    </w:ins>
    <w:r>
      <w:rPr>
        <w:rFonts w:ascii="Arial" w:hAnsi="Arial" w:cs="Arial"/>
        <w:bCs/>
        <w:iCs/>
        <w:color w:val="000044"/>
        <w:sz w:val="16"/>
        <w:lang w:val="en-NZ"/>
      </w:rPr>
      <w:t xml:space="preserve">.18. </w:t>
    </w:r>
  </w:p>
  <w:p w14:paraId="531E915F" w14:textId="79C0AE60" w:rsidR="004F069E" w:rsidRPr="00E32A01" w:rsidRDefault="004F069E" w:rsidP="00AC4050">
    <w:pPr>
      <w:ind w:left="-284"/>
      <w:rPr>
        <w:rFonts w:ascii="Arial" w:hAnsi="Arial" w:cs="Arial"/>
        <w:bCs/>
        <w:i/>
        <w:iCs/>
        <w:color w:val="000044"/>
        <w:sz w:val="16"/>
        <w:lang w:val="en-NZ"/>
      </w:rPr>
    </w:pPr>
    <w:r>
      <w:rPr>
        <w:rFonts w:ascii="Arial" w:hAnsi="Arial" w:cs="Arial"/>
        <w:bCs/>
        <w:iCs/>
        <w:color w:val="000044"/>
        <w:sz w:val="16"/>
        <w:lang w:val="en-NZ"/>
      </w:rPr>
      <w:t>Ethics Approval #</w:t>
    </w:r>
    <w:r>
      <w:rPr>
        <w:rFonts w:ascii="Arial" w:hAnsi="Arial" w:cs="Arial"/>
        <w:bCs/>
        <w:i/>
        <w:iCs/>
        <w:color w:val="000044"/>
        <w:sz w:val="16"/>
        <w:lang w:val="en-NZ"/>
      </w:rPr>
      <w:t xml:space="preserve"> To be added</w:t>
    </w:r>
  </w:p>
  <w:p w14:paraId="47FA5E7D" w14:textId="50FB9F79" w:rsidR="004F069E" w:rsidRPr="005D0C92" w:rsidRDefault="004F069E" w:rsidP="00551F94">
    <w:pPr>
      <w:ind w:left="-284"/>
      <w:jc w:val="center"/>
      <w:rPr>
        <w:rFonts w:ascii="Arial" w:hAnsi="Arial" w:cs="Arial"/>
        <w:bCs/>
        <w:iCs/>
        <w:color w:val="000044"/>
        <w:sz w:val="16"/>
        <w:lang w:val="en-NZ"/>
      </w:rPr>
    </w:pPr>
    <w:r w:rsidRPr="005D0C92">
      <w:rPr>
        <w:rFonts w:ascii="Arial" w:hAnsi="Arial" w:cs="Arial"/>
        <w:bCs/>
        <w:iCs/>
        <w:color w:val="000044"/>
        <w:sz w:val="16"/>
        <w:lang w:val="en-NZ"/>
      </w:rPr>
      <w:t>St George’s Cancer Care Centre</w:t>
    </w:r>
    <w:r>
      <w:rPr>
        <w:rFonts w:ascii="Arial" w:hAnsi="Arial" w:cs="Arial"/>
        <w:bCs/>
        <w:iCs/>
        <w:color w:val="000044"/>
        <w:sz w:val="16"/>
        <w:lang w:val="en-NZ"/>
      </w:rPr>
      <w:t xml:space="preserve">, </w:t>
    </w:r>
    <w:r w:rsidRPr="005D0C92">
      <w:rPr>
        <w:rFonts w:ascii="Arial" w:hAnsi="Arial" w:cs="Arial"/>
        <w:bCs/>
        <w:iCs/>
        <w:color w:val="000044"/>
        <w:sz w:val="16"/>
        <w:lang w:val="en-NZ"/>
      </w:rPr>
      <w:t xml:space="preserve">131 </w:t>
    </w:r>
    <w:proofErr w:type="spellStart"/>
    <w:r w:rsidRPr="005D0C92">
      <w:rPr>
        <w:rFonts w:ascii="Arial" w:hAnsi="Arial" w:cs="Arial"/>
        <w:bCs/>
        <w:iCs/>
        <w:color w:val="000044"/>
        <w:sz w:val="16"/>
        <w:lang w:val="en-NZ"/>
      </w:rPr>
      <w:t>Leinster</w:t>
    </w:r>
    <w:proofErr w:type="spellEnd"/>
    <w:r w:rsidRPr="005D0C92">
      <w:rPr>
        <w:rFonts w:ascii="Arial" w:hAnsi="Arial" w:cs="Arial"/>
        <w:bCs/>
        <w:iCs/>
        <w:color w:val="000044"/>
        <w:sz w:val="16"/>
        <w:lang w:val="en-NZ"/>
      </w:rPr>
      <w:t xml:space="preserve"> Road, </w:t>
    </w:r>
    <w:proofErr w:type="spellStart"/>
    <w:r w:rsidRPr="005D0C92">
      <w:rPr>
        <w:rFonts w:ascii="Arial" w:hAnsi="Arial" w:cs="Arial"/>
        <w:bCs/>
        <w:iCs/>
        <w:color w:val="000044"/>
        <w:sz w:val="16"/>
        <w:lang w:val="en-NZ"/>
      </w:rPr>
      <w:t>Strowan</w:t>
    </w:r>
    <w:proofErr w:type="spellEnd"/>
    <w:r w:rsidRPr="005D0C92">
      <w:rPr>
        <w:rFonts w:ascii="Arial" w:hAnsi="Arial" w:cs="Arial"/>
        <w:bCs/>
        <w:iCs/>
        <w:color w:val="000044"/>
        <w:sz w:val="16"/>
        <w:lang w:val="en-NZ"/>
      </w:rPr>
      <w:t xml:space="preserve">, </w:t>
    </w:r>
    <w:r>
      <w:rPr>
        <w:rFonts w:ascii="Arial" w:hAnsi="Arial" w:cs="Arial"/>
        <w:bCs/>
        <w:iCs/>
        <w:color w:val="000044"/>
        <w:sz w:val="16"/>
        <w:lang w:val="en-NZ"/>
      </w:rPr>
      <w:t>C</w:t>
    </w:r>
    <w:r w:rsidRPr="005D0C92">
      <w:rPr>
        <w:rFonts w:ascii="Arial" w:hAnsi="Arial" w:cs="Arial"/>
        <w:bCs/>
        <w:iCs/>
        <w:color w:val="000044"/>
        <w:sz w:val="16"/>
        <w:lang w:val="en-NZ"/>
      </w:rPr>
      <w:t>hristchurch 8014, New Zealand</w:t>
    </w:r>
  </w:p>
  <w:p w14:paraId="6B07B879" w14:textId="77777777" w:rsidR="004F069E" w:rsidRPr="00E5010A" w:rsidRDefault="004F069E" w:rsidP="00551F94">
    <w:pPr>
      <w:ind w:left="-284"/>
      <w:jc w:val="center"/>
    </w:pPr>
    <w:r w:rsidRPr="005D0C92">
      <w:rPr>
        <w:rFonts w:ascii="Arial" w:hAnsi="Arial" w:cs="Arial"/>
        <w:b/>
        <w:bCs/>
        <w:iCs/>
        <w:color w:val="000044"/>
        <w:sz w:val="16"/>
        <w:lang w:val="en-NZ"/>
      </w:rPr>
      <w:t xml:space="preserve">T: </w:t>
    </w:r>
    <w:r w:rsidRPr="005D0C92">
      <w:rPr>
        <w:rFonts w:ascii="Arial" w:hAnsi="Arial" w:cs="Arial"/>
        <w:bCs/>
        <w:iCs/>
        <w:color w:val="000044"/>
        <w:sz w:val="16"/>
        <w:lang w:val="en-NZ"/>
      </w:rPr>
      <w:t xml:space="preserve">+64 3 375 6100 | </w:t>
    </w:r>
    <w:r w:rsidRPr="005D0C92">
      <w:rPr>
        <w:rFonts w:ascii="Arial" w:hAnsi="Arial" w:cs="Arial"/>
        <w:b/>
        <w:bCs/>
        <w:iCs/>
        <w:color w:val="000044"/>
        <w:sz w:val="16"/>
        <w:lang w:val="en-NZ"/>
      </w:rPr>
      <w:t>F:</w:t>
    </w:r>
    <w:r w:rsidRPr="005D0C92">
      <w:rPr>
        <w:rFonts w:ascii="Arial" w:hAnsi="Arial" w:cs="Arial"/>
        <w:bCs/>
        <w:iCs/>
        <w:color w:val="000044"/>
        <w:sz w:val="16"/>
        <w:lang w:val="en-NZ"/>
      </w:rPr>
      <w:t xml:space="preserve"> +64 3 375 6121 </w:t>
    </w:r>
    <w:r w:rsidRPr="005D0C92">
      <w:rPr>
        <w:rFonts w:ascii="Arial" w:hAnsi="Arial" w:cs="Arial"/>
        <w:bCs/>
        <w:iCs/>
        <w:color w:val="000044"/>
        <w:sz w:val="16"/>
        <w:lang w:val="en-NZ"/>
      </w:rPr>
      <w:br/>
    </w:r>
    <w:r w:rsidRPr="005D0C92">
      <w:rPr>
        <w:rFonts w:ascii="Arial" w:hAnsi="Arial" w:cs="Arial"/>
        <w:b/>
        <w:bCs/>
        <w:iCs/>
        <w:color w:val="000044"/>
        <w:sz w:val="16"/>
        <w:lang w:val="en-NZ"/>
      </w:rPr>
      <w:t>E:</w:t>
    </w:r>
    <w:r w:rsidRPr="005D0C92">
      <w:rPr>
        <w:rFonts w:ascii="Arial" w:hAnsi="Arial" w:cs="Arial"/>
        <w:bCs/>
        <w:iCs/>
        <w:color w:val="000044"/>
        <w:sz w:val="16"/>
        <w:lang w:val="en-NZ"/>
      </w:rPr>
      <w:t xml:space="preserve"> cancer.care@stgeorges.org.nz | </w:t>
    </w:r>
    <w:r w:rsidRPr="005D0C92">
      <w:rPr>
        <w:rFonts w:ascii="Arial" w:hAnsi="Arial" w:cs="Arial"/>
        <w:b/>
        <w:bCs/>
        <w:iCs/>
        <w:color w:val="000044"/>
        <w:sz w:val="16"/>
        <w:lang w:val="en-NZ"/>
      </w:rPr>
      <w:t xml:space="preserve">W: </w:t>
    </w:r>
    <w:r w:rsidRPr="005D0C92">
      <w:rPr>
        <w:rFonts w:ascii="Arial" w:hAnsi="Arial" w:cs="Arial"/>
        <w:bCs/>
        <w:iCs/>
        <w:color w:val="000044"/>
        <w:sz w:val="16"/>
        <w:lang w:val="en-NZ"/>
      </w:rPr>
      <w:t>stgeorgescancercarecentre.org.nz</w:t>
    </w:r>
  </w:p>
  <w:p w14:paraId="223CFCB6" w14:textId="77777777" w:rsidR="004F069E" w:rsidRDefault="004F069E">
    <w:pPr>
      <w:pStyle w:val="Footer"/>
      <w:jc w:val="right"/>
    </w:pPr>
    <w:r>
      <w:fldChar w:fldCharType="begin"/>
    </w:r>
    <w:r>
      <w:instrText xml:space="preserve"> PAGE   \* MERGEFORMAT </w:instrText>
    </w:r>
    <w:r>
      <w:fldChar w:fldCharType="separate"/>
    </w:r>
    <w:r w:rsidR="007120F8">
      <w:rPr>
        <w:noProof/>
      </w:rPr>
      <w:t>4</w:t>
    </w:r>
    <w:r>
      <w:rPr>
        <w:noProof/>
      </w:rPr>
      <w:fldChar w:fldCharType="end"/>
    </w:r>
    <w:r>
      <w:t xml:space="preserve">  </w:t>
    </w:r>
  </w:p>
  <w:p w14:paraId="18B7843F" w14:textId="77777777" w:rsidR="004F069E" w:rsidRDefault="004F0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8E68" w14:textId="77777777" w:rsidR="004F069E" w:rsidRPr="005D0C92" w:rsidRDefault="004F069E" w:rsidP="00F92A08">
    <w:pPr>
      <w:ind w:left="-284"/>
      <w:jc w:val="center"/>
      <w:rPr>
        <w:rFonts w:ascii="Arial" w:hAnsi="Arial" w:cs="Arial"/>
        <w:bCs/>
        <w:iCs/>
        <w:color w:val="000044"/>
        <w:sz w:val="16"/>
        <w:lang w:val="en-NZ"/>
      </w:rPr>
    </w:pPr>
    <w:r w:rsidRPr="005D0C92">
      <w:rPr>
        <w:rFonts w:ascii="Arial" w:hAnsi="Arial" w:cs="Arial"/>
        <w:bCs/>
        <w:iCs/>
        <w:color w:val="000044"/>
        <w:sz w:val="16"/>
        <w:lang w:val="en-NZ"/>
      </w:rPr>
      <w:t>St George’s Cancer Care Centre</w:t>
    </w:r>
    <w:r>
      <w:rPr>
        <w:rFonts w:ascii="Arial" w:hAnsi="Arial" w:cs="Arial"/>
        <w:bCs/>
        <w:iCs/>
        <w:color w:val="000044"/>
        <w:sz w:val="16"/>
        <w:lang w:val="en-NZ"/>
      </w:rPr>
      <w:t xml:space="preserve">, </w:t>
    </w:r>
    <w:r w:rsidRPr="005D0C92">
      <w:rPr>
        <w:rFonts w:ascii="Arial" w:hAnsi="Arial" w:cs="Arial"/>
        <w:bCs/>
        <w:iCs/>
        <w:color w:val="000044"/>
        <w:sz w:val="16"/>
        <w:lang w:val="en-NZ"/>
      </w:rPr>
      <w:t xml:space="preserve">131 </w:t>
    </w:r>
    <w:proofErr w:type="spellStart"/>
    <w:r w:rsidRPr="005D0C92">
      <w:rPr>
        <w:rFonts w:ascii="Arial" w:hAnsi="Arial" w:cs="Arial"/>
        <w:bCs/>
        <w:iCs/>
        <w:color w:val="000044"/>
        <w:sz w:val="16"/>
        <w:lang w:val="en-NZ"/>
      </w:rPr>
      <w:t>Leinster</w:t>
    </w:r>
    <w:proofErr w:type="spellEnd"/>
    <w:r w:rsidRPr="005D0C92">
      <w:rPr>
        <w:rFonts w:ascii="Arial" w:hAnsi="Arial" w:cs="Arial"/>
        <w:bCs/>
        <w:iCs/>
        <w:color w:val="000044"/>
        <w:sz w:val="16"/>
        <w:lang w:val="en-NZ"/>
      </w:rPr>
      <w:t xml:space="preserve"> Road, </w:t>
    </w:r>
    <w:proofErr w:type="spellStart"/>
    <w:r w:rsidRPr="005D0C92">
      <w:rPr>
        <w:rFonts w:ascii="Arial" w:hAnsi="Arial" w:cs="Arial"/>
        <w:bCs/>
        <w:iCs/>
        <w:color w:val="000044"/>
        <w:sz w:val="16"/>
        <w:lang w:val="en-NZ"/>
      </w:rPr>
      <w:t>Strowan</w:t>
    </w:r>
    <w:proofErr w:type="spellEnd"/>
    <w:r w:rsidRPr="005D0C92">
      <w:rPr>
        <w:rFonts w:ascii="Arial" w:hAnsi="Arial" w:cs="Arial"/>
        <w:bCs/>
        <w:iCs/>
        <w:color w:val="000044"/>
        <w:sz w:val="16"/>
        <w:lang w:val="en-NZ"/>
      </w:rPr>
      <w:t xml:space="preserve">, </w:t>
    </w:r>
    <w:r>
      <w:rPr>
        <w:rFonts w:ascii="Arial" w:hAnsi="Arial" w:cs="Arial"/>
        <w:bCs/>
        <w:iCs/>
        <w:color w:val="000044"/>
        <w:sz w:val="16"/>
        <w:lang w:val="en-NZ"/>
      </w:rPr>
      <w:t>C</w:t>
    </w:r>
    <w:r w:rsidRPr="005D0C92">
      <w:rPr>
        <w:rFonts w:ascii="Arial" w:hAnsi="Arial" w:cs="Arial"/>
        <w:bCs/>
        <w:iCs/>
        <w:color w:val="000044"/>
        <w:sz w:val="16"/>
        <w:lang w:val="en-NZ"/>
      </w:rPr>
      <w:t>hristchurch 8014, New Zealand</w:t>
    </w:r>
  </w:p>
  <w:p w14:paraId="12CD1150" w14:textId="77777777" w:rsidR="004F069E" w:rsidRPr="00E5010A" w:rsidRDefault="004F069E" w:rsidP="00F92A08">
    <w:pPr>
      <w:ind w:left="-284"/>
      <w:jc w:val="center"/>
    </w:pPr>
    <w:r w:rsidRPr="005D0C92">
      <w:rPr>
        <w:rFonts w:ascii="Arial" w:hAnsi="Arial" w:cs="Arial"/>
        <w:b/>
        <w:bCs/>
        <w:iCs/>
        <w:color w:val="000044"/>
        <w:sz w:val="16"/>
        <w:lang w:val="en-NZ"/>
      </w:rPr>
      <w:t xml:space="preserve">T: </w:t>
    </w:r>
    <w:r w:rsidRPr="005D0C92">
      <w:rPr>
        <w:rFonts w:ascii="Arial" w:hAnsi="Arial" w:cs="Arial"/>
        <w:bCs/>
        <w:iCs/>
        <w:color w:val="000044"/>
        <w:sz w:val="16"/>
        <w:lang w:val="en-NZ"/>
      </w:rPr>
      <w:t xml:space="preserve">+64 3 375 6100 | </w:t>
    </w:r>
    <w:r w:rsidRPr="005D0C92">
      <w:rPr>
        <w:rFonts w:ascii="Arial" w:hAnsi="Arial" w:cs="Arial"/>
        <w:b/>
        <w:bCs/>
        <w:iCs/>
        <w:color w:val="000044"/>
        <w:sz w:val="16"/>
        <w:lang w:val="en-NZ"/>
      </w:rPr>
      <w:t>F:</w:t>
    </w:r>
    <w:r w:rsidRPr="005D0C92">
      <w:rPr>
        <w:rFonts w:ascii="Arial" w:hAnsi="Arial" w:cs="Arial"/>
        <w:bCs/>
        <w:iCs/>
        <w:color w:val="000044"/>
        <w:sz w:val="16"/>
        <w:lang w:val="en-NZ"/>
      </w:rPr>
      <w:t xml:space="preserve"> +64 3 375 6121 </w:t>
    </w:r>
    <w:r w:rsidRPr="005D0C92">
      <w:rPr>
        <w:rFonts w:ascii="Arial" w:hAnsi="Arial" w:cs="Arial"/>
        <w:bCs/>
        <w:iCs/>
        <w:color w:val="000044"/>
        <w:sz w:val="16"/>
        <w:lang w:val="en-NZ"/>
      </w:rPr>
      <w:br/>
    </w:r>
    <w:r w:rsidRPr="005D0C92">
      <w:rPr>
        <w:rFonts w:ascii="Arial" w:hAnsi="Arial" w:cs="Arial"/>
        <w:b/>
        <w:bCs/>
        <w:iCs/>
        <w:color w:val="000044"/>
        <w:sz w:val="16"/>
        <w:lang w:val="en-NZ"/>
      </w:rPr>
      <w:t>E:</w:t>
    </w:r>
    <w:r w:rsidRPr="005D0C92">
      <w:rPr>
        <w:rFonts w:ascii="Arial" w:hAnsi="Arial" w:cs="Arial"/>
        <w:bCs/>
        <w:iCs/>
        <w:color w:val="000044"/>
        <w:sz w:val="16"/>
        <w:lang w:val="en-NZ"/>
      </w:rPr>
      <w:t xml:space="preserve"> cancer.care@stgeorges.org.nz | </w:t>
    </w:r>
    <w:r w:rsidRPr="005D0C92">
      <w:rPr>
        <w:rFonts w:ascii="Arial" w:hAnsi="Arial" w:cs="Arial"/>
        <w:b/>
        <w:bCs/>
        <w:iCs/>
        <w:color w:val="000044"/>
        <w:sz w:val="16"/>
        <w:lang w:val="en-NZ"/>
      </w:rPr>
      <w:t xml:space="preserve">W: </w:t>
    </w:r>
    <w:r w:rsidRPr="005D0C92">
      <w:rPr>
        <w:rFonts w:ascii="Arial" w:hAnsi="Arial" w:cs="Arial"/>
        <w:bCs/>
        <w:iCs/>
        <w:color w:val="000044"/>
        <w:sz w:val="16"/>
        <w:lang w:val="en-NZ"/>
      </w:rPr>
      <w:t>stgeorgescancercarecentre.org.nz</w:t>
    </w:r>
  </w:p>
  <w:p w14:paraId="601DE242" w14:textId="77777777" w:rsidR="004F069E" w:rsidRDefault="004F0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A5F2D" w14:textId="77777777" w:rsidR="004F069E" w:rsidRDefault="004F069E" w:rsidP="009F35DC">
      <w:r>
        <w:separator/>
      </w:r>
    </w:p>
  </w:footnote>
  <w:footnote w:type="continuationSeparator" w:id="0">
    <w:p w14:paraId="5A2A52D0" w14:textId="77777777" w:rsidR="004F069E" w:rsidRDefault="004F069E" w:rsidP="009F3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2151" w14:textId="77777777" w:rsidR="004F069E" w:rsidRDefault="004F069E" w:rsidP="0004710A">
    <w:pPr>
      <w:pStyle w:val="Header"/>
      <w:tabs>
        <w:tab w:val="clear" w:pos="8640"/>
      </w:tabs>
      <w:jc w:val="center"/>
    </w:pPr>
    <w:r>
      <w:object w:dxaOrig="14173" w:dyaOrig="6674" w14:anchorId="6C5C1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85.5pt" o:ole="">
          <v:imagedata r:id="rId1" o:title=""/>
        </v:shape>
        <o:OLEObject Type="Embed" ProgID="MSPhotoEd.3" ShapeID="_x0000_i1025" DrawAspect="Content" ObjectID="_1583583535" r:id="rId2"/>
      </w:object>
    </w:r>
  </w:p>
  <w:p w14:paraId="63F203B4" w14:textId="6037A9BD" w:rsidR="004F069E" w:rsidRDefault="004F069E" w:rsidP="00A65561">
    <w:pPr>
      <w:pStyle w:val="Header"/>
      <w:tabs>
        <w:tab w:val="clear" w:pos="8640"/>
      </w:tabs>
    </w:pPr>
    <w:r>
      <w:rPr>
        <w:noProof/>
        <w:lang w:val="en-NZ" w:eastAsia="en-NZ"/>
      </w:rPr>
      <mc:AlternateContent>
        <mc:Choice Requires="wps">
          <w:drawing>
            <wp:anchor distT="0" distB="0" distL="114300" distR="114300" simplePos="0" relativeHeight="251657216" behindDoc="0" locked="0" layoutInCell="1" allowOverlap="1" wp14:anchorId="24ADB2AF" wp14:editId="23ADDE58">
              <wp:simplePos x="0" y="0"/>
              <wp:positionH relativeFrom="column">
                <wp:posOffset>1597660</wp:posOffset>
              </wp:positionH>
              <wp:positionV relativeFrom="paragraph">
                <wp:posOffset>-635</wp:posOffset>
              </wp:positionV>
              <wp:extent cx="3098165" cy="321945"/>
              <wp:effectExtent l="0" t="0" r="0" b="2540"/>
              <wp:wrapTight wrapText="bothSides">
                <wp:wrapPolygon edited="0">
                  <wp:start x="-62" y="0"/>
                  <wp:lineTo x="-62" y="21302"/>
                  <wp:lineTo x="21600" y="21302"/>
                  <wp:lineTo x="21600" y="0"/>
                  <wp:lineTo x="-62"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F37FA" w14:textId="77777777" w:rsidR="004F069E" w:rsidRPr="00031667" w:rsidRDefault="004F069E" w:rsidP="0004710A">
                          <w:pPr>
                            <w:jc w:val="center"/>
                            <w:rPr>
                              <w:rFonts w:ascii="Arial" w:hAnsi="Arial" w:cs="Arial"/>
                              <w:bCs/>
                              <w:iCs/>
                              <w:color w:val="B4A87F"/>
                              <w:sz w:val="14"/>
                              <w:lang w:val="en-NZ"/>
                            </w:rPr>
                          </w:pPr>
                          <w:r w:rsidRPr="00031667">
                            <w:rPr>
                              <w:rFonts w:ascii="Arial" w:hAnsi="Arial" w:cs="Arial"/>
                              <w:bCs/>
                              <w:iCs/>
                              <w:color w:val="B4A87F"/>
                              <w:sz w:val="14"/>
                              <w:lang w:val="en-NZ"/>
                            </w:rPr>
                            <w:t xml:space="preserve">An Unincorporated Joint Venture </w:t>
                          </w:r>
                          <w:proofErr w:type="gramStart"/>
                          <w:r w:rsidRPr="00031667">
                            <w:rPr>
                              <w:rFonts w:ascii="Arial" w:hAnsi="Arial" w:cs="Arial"/>
                              <w:bCs/>
                              <w:iCs/>
                              <w:color w:val="B4A87F"/>
                              <w:sz w:val="14"/>
                              <w:lang w:val="en-NZ"/>
                            </w:rPr>
                            <w:t>between St George’s Hospital</w:t>
                          </w:r>
                          <w:proofErr w:type="gramEnd"/>
                        </w:p>
                        <w:p w14:paraId="57833D0C" w14:textId="77777777" w:rsidR="004F069E" w:rsidRPr="00031667" w:rsidRDefault="004F069E" w:rsidP="0004710A">
                          <w:pPr>
                            <w:jc w:val="center"/>
                            <w:rPr>
                              <w:rFonts w:ascii="Arial" w:hAnsi="Arial" w:cs="Arial"/>
                              <w:color w:val="B4A87F"/>
                              <w:sz w:val="22"/>
                            </w:rPr>
                          </w:pPr>
                          <w:r w:rsidRPr="00031667">
                            <w:rPr>
                              <w:rFonts w:ascii="Arial" w:hAnsi="Arial" w:cs="Arial"/>
                              <w:bCs/>
                              <w:iCs/>
                              <w:color w:val="B4A87F"/>
                              <w:sz w:val="14"/>
                              <w:lang w:val="en-NZ"/>
                            </w:rPr>
                            <w:t>(No 3) Limited and Southern Oncology Associates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8pt;margin-top:-.05pt;width:243.9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rgg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" stroked="f">
              <v:textbox>
                <w:txbxContent>
                  <w:p w14:paraId="3D2F37FA" w14:textId="77777777" w:rsidR="004F069E" w:rsidRPr="00031667" w:rsidRDefault="004F069E" w:rsidP="0004710A">
                    <w:pPr>
                      <w:jc w:val="center"/>
                      <w:rPr>
                        <w:rFonts w:ascii="Arial" w:hAnsi="Arial" w:cs="Arial"/>
                        <w:bCs/>
                        <w:iCs/>
                        <w:color w:val="B4A87F"/>
                        <w:sz w:val="14"/>
                        <w:lang w:val="en-NZ"/>
                      </w:rPr>
                    </w:pPr>
                    <w:r w:rsidRPr="00031667">
                      <w:rPr>
                        <w:rFonts w:ascii="Arial" w:hAnsi="Arial" w:cs="Arial"/>
                        <w:bCs/>
                        <w:iCs/>
                        <w:color w:val="B4A87F"/>
                        <w:sz w:val="14"/>
                        <w:lang w:val="en-NZ"/>
                      </w:rPr>
                      <w:t xml:space="preserve">An Unincorporated Joint Venture </w:t>
                    </w:r>
                    <w:proofErr w:type="gramStart"/>
                    <w:r w:rsidRPr="00031667">
                      <w:rPr>
                        <w:rFonts w:ascii="Arial" w:hAnsi="Arial" w:cs="Arial"/>
                        <w:bCs/>
                        <w:iCs/>
                        <w:color w:val="B4A87F"/>
                        <w:sz w:val="14"/>
                        <w:lang w:val="en-NZ"/>
                      </w:rPr>
                      <w:t>between St George’s Hospital</w:t>
                    </w:r>
                    <w:proofErr w:type="gramEnd"/>
                  </w:p>
                  <w:p w14:paraId="57833D0C" w14:textId="77777777" w:rsidR="004F069E" w:rsidRPr="00031667" w:rsidRDefault="004F069E" w:rsidP="0004710A">
                    <w:pPr>
                      <w:jc w:val="center"/>
                      <w:rPr>
                        <w:rFonts w:ascii="Arial" w:hAnsi="Arial" w:cs="Arial"/>
                        <w:color w:val="B4A87F"/>
                        <w:sz w:val="22"/>
                      </w:rPr>
                    </w:pPr>
                    <w:r w:rsidRPr="00031667">
                      <w:rPr>
                        <w:rFonts w:ascii="Arial" w:hAnsi="Arial" w:cs="Arial"/>
                        <w:bCs/>
                        <w:iCs/>
                        <w:color w:val="B4A87F"/>
                        <w:sz w:val="14"/>
                        <w:lang w:val="en-NZ"/>
                      </w:rPr>
                      <w:t>(No 3) Limited and Southern Oncology Associates Limited</w:t>
                    </w:r>
                  </w:p>
                </w:txbxContent>
              </v:textbox>
              <w10:wrap type="tigh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3730" w14:textId="66DF1E4D" w:rsidR="004F069E" w:rsidRDefault="004F069E" w:rsidP="0004710A">
    <w:pPr>
      <w:pStyle w:val="Header"/>
      <w:jc w:val="center"/>
    </w:pPr>
    <w:r>
      <w:rPr>
        <w:noProof/>
        <w:lang w:val="en-NZ" w:eastAsia="en-NZ"/>
      </w:rPr>
      <mc:AlternateContent>
        <mc:Choice Requires="wps">
          <w:drawing>
            <wp:anchor distT="0" distB="0" distL="114300" distR="114300" simplePos="0" relativeHeight="251658240" behindDoc="0" locked="0" layoutInCell="1" allowOverlap="1" wp14:anchorId="36ACBCD1" wp14:editId="0DB4A9B4">
              <wp:simplePos x="0" y="0"/>
              <wp:positionH relativeFrom="column">
                <wp:posOffset>1375410</wp:posOffset>
              </wp:positionH>
              <wp:positionV relativeFrom="paragraph">
                <wp:posOffset>1071245</wp:posOffset>
              </wp:positionV>
              <wp:extent cx="3538855" cy="347345"/>
              <wp:effectExtent l="3810" t="4445" r="635" b="635"/>
              <wp:wrapTight wrapText="bothSides">
                <wp:wrapPolygon edited="0">
                  <wp:start x="-58" y="0"/>
                  <wp:lineTo x="-58" y="21284"/>
                  <wp:lineTo x="21600" y="21284"/>
                  <wp:lineTo x="21600" y="0"/>
                  <wp:lineTo x="-58"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B10E3" w14:textId="77777777" w:rsidR="004F069E" w:rsidRPr="00031667" w:rsidRDefault="004F069E" w:rsidP="00893F28">
                          <w:pPr>
                            <w:jc w:val="center"/>
                            <w:rPr>
                              <w:rFonts w:ascii="Arial" w:hAnsi="Arial" w:cs="Arial"/>
                              <w:bCs/>
                              <w:iCs/>
                              <w:color w:val="B4A87F"/>
                              <w:sz w:val="14"/>
                              <w:lang w:val="en-NZ"/>
                            </w:rPr>
                          </w:pPr>
                          <w:r w:rsidRPr="00031667">
                            <w:rPr>
                              <w:rFonts w:ascii="Arial" w:hAnsi="Arial" w:cs="Arial"/>
                              <w:bCs/>
                              <w:iCs/>
                              <w:color w:val="B4A87F"/>
                              <w:sz w:val="14"/>
                              <w:lang w:val="en-NZ"/>
                            </w:rPr>
                            <w:t xml:space="preserve">An Unincorporated Joint Venture </w:t>
                          </w:r>
                          <w:proofErr w:type="gramStart"/>
                          <w:r w:rsidRPr="00031667">
                            <w:rPr>
                              <w:rFonts w:ascii="Arial" w:hAnsi="Arial" w:cs="Arial"/>
                              <w:bCs/>
                              <w:iCs/>
                              <w:color w:val="B4A87F"/>
                              <w:sz w:val="14"/>
                              <w:lang w:val="en-NZ"/>
                            </w:rPr>
                            <w:t>between St George’s Hospital</w:t>
                          </w:r>
                          <w:proofErr w:type="gramEnd"/>
                        </w:p>
                        <w:p w14:paraId="6403A65C" w14:textId="77777777" w:rsidR="004F069E" w:rsidRDefault="004F069E" w:rsidP="00893F28">
                          <w:pPr>
                            <w:jc w:val="center"/>
                            <w:rPr>
                              <w:rFonts w:ascii="Arial" w:hAnsi="Arial" w:cs="Arial"/>
                              <w:bCs/>
                              <w:iCs/>
                              <w:color w:val="B4A87F"/>
                              <w:sz w:val="14"/>
                              <w:lang w:val="en-NZ"/>
                            </w:rPr>
                          </w:pPr>
                          <w:r w:rsidRPr="00031667">
                            <w:rPr>
                              <w:rFonts w:ascii="Arial" w:hAnsi="Arial" w:cs="Arial"/>
                              <w:bCs/>
                              <w:iCs/>
                              <w:color w:val="B4A87F"/>
                              <w:sz w:val="14"/>
                              <w:lang w:val="en-NZ"/>
                            </w:rPr>
                            <w:t>(No 3) Limited and Southern Oncology Associates Limited</w:t>
                          </w:r>
                        </w:p>
                        <w:p w14:paraId="7B1205B7" w14:textId="77777777" w:rsidR="004F069E" w:rsidRDefault="004F069E" w:rsidP="00893F28">
                          <w:pPr>
                            <w:jc w:val="center"/>
                            <w:rPr>
                              <w:rFonts w:ascii="Arial" w:hAnsi="Arial" w:cs="Arial"/>
                              <w:bCs/>
                              <w:iCs/>
                              <w:color w:val="B4A87F"/>
                              <w:sz w:val="14"/>
                              <w:lang w:val="en-NZ"/>
                            </w:rPr>
                          </w:pPr>
                        </w:p>
                        <w:p w14:paraId="7D7225B4" w14:textId="77777777" w:rsidR="004F069E" w:rsidRDefault="004F069E" w:rsidP="00893F28">
                          <w:pPr>
                            <w:jc w:val="center"/>
                            <w:rPr>
                              <w:rFonts w:ascii="Arial" w:hAnsi="Arial" w:cs="Arial"/>
                              <w:bCs/>
                              <w:iCs/>
                              <w:color w:val="B4A87F"/>
                              <w:sz w:val="14"/>
                              <w:lang w:val="en-NZ"/>
                            </w:rPr>
                          </w:pPr>
                        </w:p>
                        <w:p w14:paraId="1F1D5DB5" w14:textId="77777777" w:rsidR="004F069E" w:rsidRDefault="004F069E" w:rsidP="00893F28">
                          <w:pPr>
                            <w:jc w:val="center"/>
                            <w:rPr>
                              <w:rFonts w:ascii="Arial" w:hAnsi="Arial" w:cs="Arial"/>
                              <w:bCs/>
                              <w:iCs/>
                              <w:color w:val="B4A87F"/>
                              <w:sz w:val="14"/>
                              <w:lang w:val="en-NZ"/>
                            </w:rPr>
                          </w:pPr>
                        </w:p>
                        <w:p w14:paraId="44A0B136" w14:textId="77777777" w:rsidR="004F069E" w:rsidRDefault="004F069E" w:rsidP="00893F28">
                          <w:pPr>
                            <w:jc w:val="center"/>
                            <w:rPr>
                              <w:rFonts w:ascii="Arial" w:hAnsi="Arial" w:cs="Arial"/>
                              <w:bCs/>
                              <w:iCs/>
                              <w:color w:val="B4A87F"/>
                              <w:sz w:val="14"/>
                              <w:lang w:val="en-NZ"/>
                            </w:rPr>
                          </w:pPr>
                        </w:p>
                        <w:p w14:paraId="63BB30E4" w14:textId="77777777" w:rsidR="004F069E" w:rsidRDefault="004F069E" w:rsidP="007D239A">
                          <w:pPr>
                            <w:rPr>
                              <w:rFonts w:ascii="Arial" w:hAnsi="Arial" w:cs="Arial"/>
                              <w:color w:val="000000"/>
                              <w:sz w:val="22"/>
                              <w:szCs w:val="22"/>
                            </w:rPr>
                          </w:pPr>
                          <w:r>
                            <w:rPr>
                              <w:rFonts w:ascii="Arial" w:hAnsi="Arial" w:cs="Arial"/>
                              <w:color w:val="000000"/>
                              <w:sz w:val="22"/>
                              <w:szCs w:val="22"/>
                            </w:rPr>
                            <w:t>{Today@d18b}</w:t>
                          </w:r>
                        </w:p>
                        <w:p w14:paraId="1F4F9796" w14:textId="77777777" w:rsidR="004F069E" w:rsidRDefault="004F069E" w:rsidP="007D239A">
                          <w:pPr>
                            <w:rPr>
                              <w:rFonts w:ascii="Arial" w:hAnsi="Arial" w:cs="Arial"/>
                              <w:color w:val="000000"/>
                              <w:sz w:val="22"/>
                              <w:szCs w:val="22"/>
                            </w:rPr>
                          </w:pPr>
                        </w:p>
                        <w:p w14:paraId="4B771987" w14:textId="77777777" w:rsidR="004F069E" w:rsidRDefault="004F069E" w:rsidP="007D239A">
                          <w:pPr>
                            <w:rPr>
                              <w:rFonts w:ascii="Arial" w:hAnsi="Arial" w:cs="Arial"/>
                              <w:b/>
                              <w:color w:val="000000"/>
                              <w:sz w:val="22"/>
                              <w:szCs w:val="22"/>
                            </w:rPr>
                          </w:pPr>
                          <w:r w:rsidRPr="00A175BC">
                            <w:rPr>
                              <w:rFonts w:ascii="Arial" w:hAnsi="Arial" w:cs="Arial"/>
                              <w:b/>
                              <w:color w:val="000000"/>
                              <w:sz w:val="22"/>
                              <w:szCs w:val="22"/>
                            </w:rPr>
                            <w:t>Clinic Date:</w:t>
                          </w:r>
                        </w:p>
                        <w:p w14:paraId="331B2730" w14:textId="77777777" w:rsidR="004F069E" w:rsidRDefault="004F069E" w:rsidP="007D239A">
                          <w:pPr>
                            <w:rPr>
                              <w:rFonts w:ascii="Arial" w:hAnsi="Arial" w:cs="Arial"/>
                              <w:b/>
                              <w:color w:val="000000"/>
                              <w:sz w:val="22"/>
                              <w:szCs w:val="22"/>
                            </w:rPr>
                          </w:pPr>
                        </w:p>
                        <w:p w14:paraId="33BB196E" w14:textId="77777777" w:rsidR="004F069E" w:rsidRPr="00A175BC" w:rsidRDefault="004F069E" w:rsidP="007D239A">
                          <w:pPr>
                            <w:rPr>
                              <w:rFonts w:ascii="Arial" w:hAnsi="Arial" w:cs="Arial"/>
                              <w:b/>
                              <w:color w:val="000000"/>
                              <w:sz w:val="22"/>
                              <w:szCs w:val="22"/>
                            </w:rPr>
                          </w:pPr>
                        </w:p>
                        <w:p w14:paraId="2BCB6542"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w:t>
                          </w:r>
                          <w:proofErr w:type="spellStart"/>
                          <w:r>
                            <w:rPr>
                              <w:rFonts w:ascii="Arial" w:hAnsi="Arial" w:cs="Arial"/>
                              <w:color w:val="000000"/>
                              <w:sz w:val="22"/>
                              <w:szCs w:val="22"/>
                            </w:rPr>
                            <w:t>PnP.NameFL@M</w:t>
                          </w:r>
                          <w:proofErr w:type="spellEnd"/>
                          <w:r>
                            <w:rPr>
                              <w:rFonts w:ascii="Arial" w:hAnsi="Arial" w:cs="Arial"/>
                              <w:color w:val="000000"/>
                              <w:sz w:val="22"/>
                              <w:szCs w:val="22"/>
                            </w:rPr>
                            <w:t>}</w:t>
                          </w:r>
                        </w:p>
                        <w:p w14:paraId="34F855B7"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*PnP.Adr1}</w:t>
                          </w:r>
                        </w:p>
                        <w:p w14:paraId="35FD24EC"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*PnP.Adr2}</w:t>
                          </w:r>
                        </w:p>
                        <w:p w14:paraId="4B7E4A99"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w:t>
                          </w:r>
                          <w:proofErr w:type="spellStart"/>
                          <w:r>
                            <w:rPr>
                              <w:rFonts w:ascii="Arial" w:hAnsi="Arial" w:cs="Arial"/>
                              <w:color w:val="000000"/>
                              <w:sz w:val="22"/>
                              <w:szCs w:val="22"/>
                            </w:rPr>
                            <w:t>PnP.City</w:t>
                          </w:r>
                          <w:proofErr w:type="spellEnd"/>
                          <w:r>
                            <w:rPr>
                              <w:rFonts w:ascii="Arial" w:hAnsi="Arial" w:cs="Arial"/>
                              <w:color w:val="000000"/>
                              <w:sz w:val="22"/>
                              <w:szCs w:val="22"/>
                            </w:rPr>
                            <w:t>}</w:t>
                          </w:r>
                        </w:p>
                        <w:p w14:paraId="4700B9C1"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w:t>
                          </w:r>
                          <w:proofErr w:type="spellStart"/>
                          <w:r>
                            <w:rPr>
                              <w:rFonts w:ascii="Arial" w:hAnsi="Arial" w:cs="Arial"/>
                              <w:color w:val="000000"/>
                              <w:sz w:val="22"/>
                              <w:szCs w:val="22"/>
                            </w:rPr>
                            <w:t>PnP.Postal</w:t>
                          </w:r>
                          <w:proofErr w:type="spellEnd"/>
                          <w:r>
                            <w:rPr>
                              <w:rFonts w:ascii="Arial" w:hAnsi="Arial" w:cs="Arial"/>
                              <w:color w:val="000000"/>
                              <w:sz w:val="22"/>
                              <w:szCs w:val="22"/>
                            </w:rPr>
                            <w:t>}</w:t>
                          </w:r>
                        </w:p>
                        <w:p w14:paraId="01E309B8" w14:textId="77777777" w:rsidR="004F069E" w:rsidRDefault="004F069E" w:rsidP="007D239A">
                          <w:pPr>
                            <w:rPr>
                              <w:rFonts w:ascii="Arial" w:hAnsi="Arial" w:cs="Arial"/>
                              <w:color w:val="000000"/>
                              <w:sz w:val="22"/>
                              <w:szCs w:val="22"/>
                            </w:rPr>
                          </w:pPr>
                        </w:p>
                        <w:p w14:paraId="7DF87AD5"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w:t>
                          </w:r>
                          <w:proofErr w:type="spellStart"/>
                          <w:r>
                            <w:rPr>
                              <w:rFonts w:ascii="Arial" w:hAnsi="Arial" w:cs="Arial"/>
                              <w:color w:val="000000"/>
                              <w:sz w:val="22"/>
                              <w:szCs w:val="22"/>
                            </w:rPr>
                            <w:t>PnP.NameFL@M</w:t>
                          </w:r>
                          <w:proofErr w:type="spellEnd"/>
                          <w:r>
                            <w:rPr>
                              <w:rFonts w:ascii="Arial" w:hAnsi="Arial" w:cs="Arial"/>
                              <w:color w:val="000000"/>
                              <w:sz w:val="22"/>
                              <w:szCs w:val="22"/>
                            </w:rPr>
                            <w:t>}</w:t>
                          </w:r>
                        </w:p>
                        <w:p w14:paraId="408D36EA"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*PnP.Adr1@M}</w:t>
                          </w:r>
                        </w:p>
                        <w:p w14:paraId="04809165"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*PnP.Adr2}</w:t>
                          </w:r>
                        </w:p>
                        <w:p w14:paraId="53566FC3"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*PnP.City@M}</w:t>
                          </w:r>
                        </w:p>
                        <w:p w14:paraId="360A5BCA"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w:t>
                          </w:r>
                          <w:proofErr w:type="spellStart"/>
                          <w:r>
                            <w:rPr>
                              <w:rFonts w:ascii="Arial" w:hAnsi="Arial" w:cs="Arial"/>
                              <w:color w:val="000000"/>
                              <w:sz w:val="22"/>
                              <w:szCs w:val="22"/>
                            </w:rPr>
                            <w:t>PnP.Postal@M</w:t>
                          </w:r>
                          <w:proofErr w:type="spellEnd"/>
                          <w:r>
                            <w:rPr>
                              <w:rFonts w:ascii="Arial" w:hAnsi="Arial" w:cs="Arial"/>
                              <w:color w:val="000000"/>
                              <w:sz w:val="22"/>
                              <w:szCs w:val="22"/>
                            </w:rPr>
                            <w:t>}</w:t>
                          </w:r>
                        </w:p>
                        <w:p w14:paraId="467026F4" w14:textId="77777777" w:rsidR="004F069E" w:rsidRDefault="004F069E" w:rsidP="007D239A">
                          <w:pPr>
                            <w:rPr>
                              <w:rFonts w:ascii="Arial" w:hAnsi="Arial" w:cs="Arial"/>
                              <w:color w:val="000000"/>
                              <w:sz w:val="22"/>
                              <w:szCs w:val="22"/>
                            </w:rPr>
                          </w:pPr>
                        </w:p>
                        <w:p w14:paraId="57933EEC" w14:textId="77777777" w:rsidR="004F069E" w:rsidRDefault="004F069E" w:rsidP="007D239A">
                          <w:pPr>
                            <w:rPr>
                              <w:rFonts w:ascii="Arial" w:hAnsi="Arial" w:cs="Arial"/>
                              <w:color w:val="000000"/>
                              <w:sz w:val="22"/>
                              <w:szCs w:val="22"/>
                            </w:rPr>
                          </w:pPr>
                          <w:r>
                            <w:rPr>
                              <w:rFonts w:ascii="Arial" w:hAnsi="Arial" w:cs="Arial"/>
                              <w:color w:val="000000"/>
                              <w:sz w:val="22"/>
                              <w:szCs w:val="22"/>
                            </w:rPr>
                            <w:t>{Admin.Ref_From_Fac_ID*Facility.Adr1}</w:t>
                          </w:r>
                        </w:p>
                        <w:p w14:paraId="46E1CD3C" w14:textId="77777777" w:rsidR="004F069E" w:rsidRDefault="004F069E" w:rsidP="007D239A">
                          <w:pPr>
                            <w:rPr>
                              <w:rFonts w:ascii="Arial" w:hAnsi="Arial" w:cs="Arial"/>
                              <w:color w:val="000000"/>
                              <w:sz w:val="22"/>
                              <w:szCs w:val="22"/>
                            </w:rPr>
                          </w:pPr>
                          <w:r>
                            <w:rPr>
                              <w:rFonts w:ascii="Arial" w:hAnsi="Arial" w:cs="Arial"/>
                              <w:color w:val="000000"/>
                              <w:sz w:val="22"/>
                              <w:szCs w:val="22"/>
                            </w:rPr>
                            <w:t>{Admin.Ref_From_Fac_ID*Facility.Adr2}</w:t>
                          </w:r>
                        </w:p>
                        <w:p w14:paraId="5F8B470B" w14:textId="77777777" w:rsidR="004F069E" w:rsidRDefault="004F069E" w:rsidP="007D239A">
                          <w:pPr>
                            <w:rPr>
                              <w:rFonts w:ascii="Arial" w:hAnsi="Arial" w:cs="Arial"/>
                              <w:color w:val="000000"/>
                              <w:sz w:val="22"/>
                              <w:szCs w:val="22"/>
                            </w:rPr>
                          </w:pPr>
                        </w:p>
                        <w:p w14:paraId="7D315F70" w14:textId="77777777" w:rsidR="004F069E" w:rsidRDefault="004F069E" w:rsidP="007D239A">
                          <w:pPr>
                            <w:rPr>
                              <w:rFonts w:ascii="Arial" w:hAnsi="Arial" w:cs="Arial"/>
                              <w:color w:val="000000"/>
                              <w:sz w:val="22"/>
                              <w:szCs w:val="22"/>
                            </w:rPr>
                          </w:pPr>
                          <w:r>
                            <w:rPr>
                              <w:rFonts w:ascii="Arial" w:hAnsi="Arial" w:cs="Arial"/>
                              <w:color w:val="000000"/>
                              <w:sz w:val="22"/>
                              <w:szCs w:val="22"/>
                            </w:rPr>
                            <w:t xml:space="preserve">Dear </w:t>
                          </w:r>
                          <w:proofErr w:type="spellStart"/>
                          <w:r>
                            <w:rPr>
                              <w:rFonts w:ascii="Arial" w:hAnsi="Arial" w:cs="Arial"/>
                              <w:color w:val="000000"/>
                              <w:sz w:val="22"/>
                              <w:szCs w:val="22"/>
                            </w:rPr>
                            <w:t>Dr</w:t>
                          </w:r>
                          <w:proofErr w:type="spellEnd"/>
                          <w:r>
                            <w:rPr>
                              <w:rFonts w:ascii="Arial" w:hAnsi="Arial" w:cs="Arial"/>
                              <w:color w:val="000000"/>
                              <w:sz w:val="22"/>
                              <w:szCs w:val="22"/>
                            </w:rPr>
                            <w:t xml:space="preserve"> {</w:t>
                          </w:r>
                          <w:proofErr w:type="spellStart"/>
                          <w:r>
                            <w:rPr>
                              <w:rFonts w:ascii="Arial" w:hAnsi="Arial" w:cs="Arial"/>
                              <w:color w:val="000000"/>
                              <w:sz w:val="22"/>
                              <w:szCs w:val="22"/>
                            </w:rPr>
                            <w:t>Admin.Ref_MD_ID</w:t>
                          </w:r>
                          <w:proofErr w:type="spellEnd"/>
                          <w:r>
                            <w:rPr>
                              <w:rFonts w:ascii="Arial" w:hAnsi="Arial" w:cs="Arial"/>
                              <w:color w:val="000000"/>
                              <w:sz w:val="22"/>
                              <w:szCs w:val="22"/>
                            </w:rPr>
                            <w:t>*</w:t>
                          </w:r>
                          <w:proofErr w:type="spellStart"/>
                          <w:r>
                            <w:rPr>
                              <w:rFonts w:ascii="Arial" w:hAnsi="Arial" w:cs="Arial"/>
                              <w:color w:val="000000"/>
                              <w:sz w:val="22"/>
                              <w:szCs w:val="22"/>
                            </w:rPr>
                            <w:t>PnP.NameFL@M</w:t>
                          </w:r>
                          <w:proofErr w:type="spellEnd"/>
                          <w:r>
                            <w:rPr>
                              <w:rFonts w:ascii="Arial" w:hAnsi="Arial" w:cs="Arial"/>
                              <w:color w:val="000000"/>
                              <w:sz w:val="22"/>
                              <w:szCs w:val="22"/>
                            </w:rPr>
                            <w:t>}</w:t>
                          </w:r>
                        </w:p>
                        <w:p w14:paraId="6A2741D9" w14:textId="77777777" w:rsidR="004F069E" w:rsidRDefault="004F069E" w:rsidP="007D239A">
                          <w:pPr>
                            <w:rPr>
                              <w:rFonts w:ascii="Arial" w:hAnsi="Arial" w:cs="Arial"/>
                              <w:color w:val="000000"/>
                              <w:sz w:val="22"/>
                              <w:szCs w:val="22"/>
                            </w:rPr>
                          </w:pPr>
                        </w:p>
                        <w:p w14:paraId="7F160CE7" w14:textId="77777777" w:rsidR="004F069E" w:rsidRDefault="004F069E" w:rsidP="007D239A">
                          <w:pPr>
                            <w:rPr>
                              <w:rFonts w:ascii="Arial" w:hAnsi="Arial" w:cs="Arial"/>
                              <w:b/>
                              <w:bCs/>
                              <w:color w:val="000000"/>
                              <w:sz w:val="22"/>
                              <w:szCs w:val="22"/>
                            </w:rPr>
                          </w:pPr>
                          <w:proofErr w:type="gramStart"/>
                          <w:r>
                            <w:rPr>
                              <w:rFonts w:ascii="Arial" w:hAnsi="Arial" w:cs="Arial"/>
                              <w:b/>
                              <w:bCs/>
                              <w:color w:val="000000"/>
                              <w:sz w:val="22"/>
                              <w:szCs w:val="22"/>
                            </w:rPr>
                            <w:t>RE:</w:t>
                          </w:r>
                          <w:proofErr w:type="gramEnd"/>
                          <w:r>
                            <w:rPr>
                              <w:rFonts w:ascii="Arial" w:hAnsi="Arial" w:cs="Arial"/>
                              <w:b/>
                              <w:bCs/>
                              <w:color w:val="000000"/>
                              <w:sz w:val="22"/>
                              <w:szCs w:val="22"/>
                            </w:rPr>
                            <w:t>{</w:t>
                          </w:r>
                          <w:proofErr w:type="spellStart"/>
                          <w:r>
                            <w:rPr>
                              <w:rFonts w:ascii="Arial" w:hAnsi="Arial" w:cs="Arial"/>
                              <w:b/>
                              <w:bCs/>
                              <w:color w:val="000000"/>
                              <w:sz w:val="22"/>
                              <w:szCs w:val="22"/>
                            </w:rPr>
                            <w:t>Patient.First_Name@M</w:t>
                          </w:r>
                          <w:proofErr w:type="spellEnd"/>
                          <w:r>
                            <w:rPr>
                              <w:rFonts w:ascii="Arial" w:hAnsi="Arial" w:cs="Arial"/>
                              <w:b/>
                              <w:bCs/>
                              <w:color w:val="000000"/>
                              <w:sz w:val="22"/>
                              <w:szCs w:val="22"/>
                            </w:rPr>
                            <w:t>} {</w:t>
                          </w:r>
                          <w:proofErr w:type="spellStart"/>
                          <w:r>
                            <w:rPr>
                              <w:rFonts w:ascii="Arial" w:hAnsi="Arial" w:cs="Arial"/>
                              <w:b/>
                              <w:bCs/>
                              <w:color w:val="000000"/>
                              <w:sz w:val="22"/>
                              <w:szCs w:val="22"/>
                            </w:rPr>
                            <w:t>Patient.Last_Name</w:t>
                          </w:r>
                          <w:proofErr w:type="spellEnd"/>
                          <w:r>
                            <w:rPr>
                              <w:rFonts w:ascii="Arial" w:hAnsi="Arial" w:cs="Arial"/>
                              <w:b/>
                              <w:bCs/>
                              <w:color w:val="000000"/>
                              <w:sz w:val="22"/>
                              <w:szCs w:val="22"/>
                            </w:rPr>
                            <w:t xml:space="preserve">}, </w:t>
                          </w:r>
                        </w:p>
                        <w:p w14:paraId="0BF9E96A" w14:textId="77777777" w:rsidR="004F069E" w:rsidRDefault="004F069E" w:rsidP="007D239A">
                          <w:pPr>
                            <w:rPr>
                              <w:rFonts w:ascii="Arial" w:hAnsi="Arial" w:cs="Arial"/>
                              <w:b/>
                              <w:bCs/>
                              <w:color w:val="000000"/>
                              <w:sz w:val="22"/>
                              <w:szCs w:val="22"/>
                            </w:rPr>
                          </w:pPr>
                          <w:proofErr w:type="gramStart"/>
                          <w:r>
                            <w:rPr>
                              <w:rFonts w:ascii="Arial" w:hAnsi="Arial" w:cs="Arial"/>
                              <w:b/>
                              <w:bCs/>
                              <w:color w:val="000000"/>
                              <w:sz w:val="22"/>
                              <w:szCs w:val="22"/>
                            </w:rPr>
                            <w:t>DOB:</w:t>
                          </w:r>
                          <w:proofErr w:type="gramEnd"/>
                          <w:r>
                            <w:rPr>
                              <w:rFonts w:ascii="Arial" w:hAnsi="Arial" w:cs="Arial"/>
                              <w:b/>
                              <w:bCs/>
                              <w:color w:val="000000"/>
                              <w:sz w:val="22"/>
                              <w:szCs w:val="22"/>
                            </w:rPr>
                            <w:t>{</w:t>
                          </w:r>
                          <w:proofErr w:type="spellStart"/>
                          <w:r>
                            <w:rPr>
                              <w:rFonts w:ascii="Arial" w:hAnsi="Arial" w:cs="Arial"/>
                              <w:b/>
                              <w:bCs/>
                              <w:color w:val="000000"/>
                              <w:sz w:val="22"/>
                              <w:szCs w:val="22"/>
                            </w:rPr>
                            <w:t>Admin.Birth_Date</w:t>
                          </w:r>
                          <w:proofErr w:type="spellEnd"/>
                          <w:r>
                            <w:rPr>
                              <w:rFonts w:ascii="Arial" w:hAnsi="Arial" w:cs="Arial"/>
                              <w:b/>
                              <w:bCs/>
                              <w:color w:val="000000"/>
                              <w:sz w:val="22"/>
                              <w:szCs w:val="22"/>
                            </w:rPr>
                            <w:t>},NHI:{</w:t>
                          </w:r>
                          <w:proofErr w:type="spellStart"/>
                          <w:r>
                            <w:rPr>
                              <w:rFonts w:ascii="Arial" w:hAnsi="Arial" w:cs="Arial"/>
                              <w:b/>
                              <w:bCs/>
                              <w:color w:val="000000"/>
                              <w:sz w:val="22"/>
                              <w:szCs w:val="22"/>
                            </w:rPr>
                            <w:t>Ident.IDA</w:t>
                          </w:r>
                          <w:proofErr w:type="spellEnd"/>
                          <w:r>
                            <w:rPr>
                              <w:rFonts w:ascii="Arial" w:hAnsi="Arial" w:cs="Arial"/>
                              <w:b/>
                              <w:bCs/>
                              <w:color w:val="000000"/>
                              <w:sz w:val="22"/>
                              <w:szCs w:val="22"/>
                            </w:rPr>
                            <w:t xml:space="preserve">} </w:t>
                          </w:r>
                        </w:p>
                        <w:p w14:paraId="0D7C45C7" w14:textId="77777777" w:rsidR="004F069E" w:rsidRDefault="004F069E" w:rsidP="007D239A">
                          <w:pPr>
                            <w:rPr>
                              <w:rFonts w:ascii="Arial" w:hAnsi="Arial" w:cs="Arial"/>
                              <w:b/>
                              <w:bCs/>
                              <w:color w:val="000000"/>
                              <w:sz w:val="22"/>
                              <w:szCs w:val="22"/>
                            </w:rPr>
                          </w:pPr>
                          <w:r>
                            <w:rPr>
                              <w:rFonts w:ascii="Arial" w:hAnsi="Arial" w:cs="Arial"/>
                              <w:b/>
                              <w:bCs/>
                              <w:color w:val="000000"/>
                              <w:sz w:val="22"/>
                              <w:szCs w:val="22"/>
                            </w:rPr>
                            <w:t>{Admin.Pat_Adr1@M}</w:t>
                          </w:r>
                          <w:proofErr w:type="gramStart"/>
                          <w:r>
                            <w:rPr>
                              <w:rFonts w:ascii="Arial" w:hAnsi="Arial" w:cs="Arial"/>
                              <w:b/>
                              <w:bCs/>
                              <w:color w:val="000000"/>
                              <w:sz w:val="22"/>
                              <w:szCs w:val="22"/>
                            </w:rPr>
                            <w:t>,{</w:t>
                          </w:r>
                          <w:proofErr w:type="gramEnd"/>
                          <w:r>
                            <w:rPr>
                              <w:rFonts w:ascii="Arial" w:hAnsi="Arial" w:cs="Arial"/>
                              <w:b/>
                              <w:bCs/>
                              <w:color w:val="000000"/>
                              <w:sz w:val="22"/>
                              <w:szCs w:val="22"/>
                            </w:rPr>
                            <w:t>Admin.Pat_Adr2@M}</w:t>
                          </w:r>
                        </w:p>
                        <w:p w14:paraId="738D9498" w14:textId="77777777" w:rsidR="004F069E" w:rsidRDefault="004F069E" w:rsidP="007D239A">
                          <w:pPr>
                            <w:rPr>
                              <w:rFonts w:ascii="Arial" w:hAnsi="Arial" w:cs="Arial"/>
                              <w:b/>
                              <w:bCs/>
                              <w:color w:val="000000"/>
                              <w:sz w:val="22"/>
                              <w:szCs w:val="22"/>
                            </w:rPr>
                          </w:pPr>
                          <w:r>
                            <w:rPr>
                              <w:rFonts w:ascii="Arial" w:hAnsi="Arial" w:cs="Arial"/>
                              <w:b/>
                              <w:bCs/>
                              <w:color w:val="000000"/>
                              <w:sz w:val="22"/>
                              <w:szCs w:val="22"/>
                            </w:rPr>
                            <w:t>{</w:t>
                          </w:r>
                          <w:proofErr w:type="spellStart"/>
                          <w:r>
                            <w:rPr>
                              <w:rFonts w:ascii="Arial" w:hAnsi="Arial" w:cs="Arial"/>
                              <w:b/>
                              <w:bCs/>
                              <w:color w:val="000000"/>
                              <w:sz w:val="22"/>
                              <w:szCs w:val="22"/>
                            </w:rPr>
                            <w:t>Admin.Pat_City</w:t>
                          </w:r>
                          <w:proofErr w:type="spellEnd"/>
                          <w:r>
                            <w:rPr>
                              <w:rFonts w:ascii="Arial" w:hAnsi="Arial" w:cs="Arial"/>
                              <w:b/>
                              <w:bCs/>
                              <w:color w:val="000000"/>
                              <w:sz w:val="22"/>
                              <w:szCs w:val="22"/>
                            </w:rPr>
                            <w:t>} {</w:t>
                          </w:r>
                          <w:proofErr w:type="spellStart"/>
                          <w:r>
                            <w:rPr>
                              <w:rFonts w:ascii="Arial" w:hAnsi="Arial" w:cs="Arial"/>
                              <w:b/>
                              <w:bCs/>
                              <w:color w:val="000000"/>
                              <w:sz w:val="22"/>
                              <w:szCs w:val="22"/>
                            </w:rPr>
                            <w:t>Admin.Pat_Postal</w:t>
                          </w:r>
                          <w:proofErr w:type="spellEnd"/>
                          <w:r>
                            <w:rPr>
                              <w:rFonts w:ascii="Arial" w:hAnsi="Arial" w:cs="Arial"/>
                              <w:b/>
                              <w:bCs/>
                              <w:color w:val="000000"/>
                              <w:sz w:val="22"/>
                              <w:szCs w:val="22"/>
                            </w:rPr>
                            <w:t>}</w:t>
                          </w:r>
                        </w:p>
                        <w:p w14:paraId="198A78FE" w14:textId="77777777" w:rsidR="004F069E" w:rsidRDefault="004F069E" w:rsidP="007D239A">
                          <w:pPr>
                            <w:rPr>
                              <w:rFonts w:ascii="Arial" w:hAnsi="Arial" w:cs="Arial"/>
                              <w:color w:val="000000"/>
                              <w:sz w:val="22"/>
                              <w:szCs w:val="22"/>
                            </w:rPr>
                          </w:pPr>
                          <w:proofErr w:type="spellStart"/>
                          <w:proofErr w:type="gramStart"/>
                          <w:r>
                            <w:rPr>
                              <w:rFonts w:ascii="Arial" w:hAnsi="Arial" w:cs="Arial"/>
                              <w:b/>
                              <w:bCs/>
                              <w:color w:val="000000"/>
                              <w:sz w:val="22"/>
                              <w:szCs w:val="22"/>
                            </w:rPr>
                            <w:t>Ph</w:t>
                          </w:r>
                          <w:proofErr w:type="spellEnd"/>
                          <w:r>
                            <w:rPr>
                              <w:rFonts w:ascii="Arial" w:hAnsi="Arial" w:cs="Arial"/>
                              <w:b/>
                              <w:bCs/>
                              <w:color w:val="000000"/>
                              <w:sz w:val="22"/>
                              <w:szCs w:val="22"/>
                            </w:rPr>
                            <w:t>:</w:t>
                          </w:r>
                          <w:proofErr w:type="gramEnd"/>
                          <w:r>
                            <w:rPr>
                              <w:rFonts w:ascii="Arial" w:hAnsi="Arial" w:cs="Arial"/>
                              <w:b/>
                              <w:bCs/>
                              <w:color w:val="000000"/>
                              <w:sz w:val="22"/>
                              <w:szCs w:val="22"/>
                            </w:rPr>
                            <w:t>{</w:t>
                          </w:r>
                          <w:proofErr w:type="spellStart"/>
                          <w:r>
                            <w:rPr>
                              <w:rFonts w:ascii="Arial" w:hAnsi="Arial" w:cs="Arial"/>
                              <w:b/>
                              <w:bCs/>
                              <w:color w:val="000000"/>
                              <w:sz w:val="22"/>
                              <w:szCs w:val="22"/>
                            </w:rPr>
                            <w:t>Admin.Pat_Home_Phone</w:t>
                          </w:r>
                          <w:proofErr w:type="spellEnd"/>
                          <w:r>
                            <w:rPr>
                              <w:rFonts w:ascii="Arial" w:hAnsi="Arial" w:cs="Arial"/>
                              <w:b/>
                              <w:bCs/>
                              <w:color w:val="000000"/>
                              <w:sz w:val="22"/>
                              <w:szCs w:val="22"/>
                            </w:rPr>
                            <w:t>}</w:t>
                          </w:r>
                          <w:r>
                            <w:rPr>
                              <w:rFonts w:ascii="Arial" w:hAnsi="Arial" w:cs="Arial"/>
                              <w:color w:val="000000"/>
                              <w:sz w:val="22"/>
                              <w:szCs w:val="22"/>
                            </w:rPr>
                            <w:br/>
                          </w:r>
                          <w:r>
                            <w:rPr>
                              <w:rFonts w:ascii="Arial" w:hAnsi="Arial" w:cs="Arial"/>
                              <w:color w:val="000000"/>
                              <w:sz w:val="22"/>
                              <w:szCs w:val="22"/>
                            </w:rPr>
                            <w:br/>
                            <w:t xml:space="preserve">     </w:t>
                          </w:r>
                          <w:r>
                            <w:rPr>
                              <w:rFonts w:ascii="Arial" w:hAnsi="Arial" w:cs="Arial"/>
                              <w:color w:val="000000"/>
                              <w:sz w:val="22"/>
                              <w:szCs w:val="22"/>
                            </w:rPr>
                            <w:tab/>
                          </w: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260"/>
                          </w:tblGrid>
                          <w:tr w:rsidR="004F069E" w14:paraId="4FC3ACB8" w14:textId="77777777" w:rsidTr="00AC1C0D">
                            <w:tc>
                              <w:tcPr>
                                <w:tcW w:w="1736" w:type="dxa"/>
                              </w:tcPr>
                              <w:p w14:paraId="70505FCB" w14:textId="77777777" w:rsidR="004F069E" w:rsidRDefault="004F069E" w:rsidP="00AC1C0D">
                                <w:pPr>
                                  <w:rPr>
                                    <w:rFonts w:ascii="Arial" w:hAnsi="Arial" w:cs="Arial"/>
                                    <w:b/>
                                    <w:bCs/>
                                    <w:color w:val="000000"/>
                                    <w:sz w:val="22"/>
                                    <w:szCs w:val="22"/>
                                  </w:rPr>
                                </w:pPr>
                                <w:r>
                                  <w:rPr>
                                    <w:rFonts w:ascii="Arial" w:hAnsi="Arial" w:cs="Arial"/>
                                    <w:b/>
                                    <w:bCs/>
                                    <w:color w:val="000000"/>
                                    <w:sz w:val="22"/>
                                    <w:szCs w:val="22"/>
                                  </w:rPr>
                                  <w:t xml:space="preserve">   DIAGNOSIS</w:t>
                                </w:r>
                              </w:p>
                            </w:tc>
                            <w:tc>
                              <w:tcPr>
                                <w:tcW w:w="7260" w:type="dxa"/>
                              </w:tcPr>
                              <w:p w14:paraId="5677DF70" w14:textId="77777777" w:rsidR="004F069E" w:rsidRDefault="004F069E" w:rsidP="00AC1C0D">
                                <w:pPr>
                                  <w:rPr>
                                    <w:rFonts w:ascii="Arial" w:hAnsi="Arial" w:cs="Arial"/>
                                    <w:b/>
                                    <w:bCs/>
                                    <w:color w:val="000000"/>
                                    <w:sz w:val="22"/>
                                    <w:szCs w:val="22"/>
                                  </w:rPr>
                                </w:pPr>
                              </w:p>
                            </w:tc>
                          </w:tr>
                          <w:tr w:rsidR="004F069E" w14:paraId="3D3402B4" w14:textId="77777777" w:rsidTr="00AC1C0D">
                            <w:tc>
                              <w:tcPr>
                                <w:tcW w:w="1736" w:type="dxa"/>
                              </w:tcPr>
                              <w:p w14:paraId="20C5F14D" w14:textId="77777777" w:rsidR="004F069E" w:rsidRDefault="004F069E" w:rsidP="00AC1C0D">
                                <w:pPr>
                                  <w:rPr>
                                    <w:rFonts w:ascii="Arial" w:hAnsi="Arial" w:cs="Arial"/>
                                    <w:b/>
                                    <w:bCs/>
                                    <w:color w:val="000000"/>
                                    <w:sz w:val="22"/>
                                    <w:szCs w:val="22"/>
                                  </w:rPr>
                                </w:pPr>
                              </w:p>
                            </w:tc>
                            <w:tc>
                              <w:tcPr>
                                <w:tcW w:w="7260" w:type="dxa"/>
                              </w:tcPr>
                              <w:p w14:paraId="64C6E45F" w14:textId="77777777" w:rsidR="004F069E" w:rsidRDefault="004F069E" w:rsidP="00AC1C0D">
                                <w:pPr>
                                  <w:rPr>
                                    <w:rFonts w:ascii="Arial" w:hAnsi="Arial" w:cs="Arial"/>
                                    <w:b/>
                                    <w:bCs/>
                                    <w:color w:val="000000"/>
                                    <w:sz w:val="22"/>
                                    <w:szCs w:val="22"/>
                                  </w:rPr>
                                </w:pPr>
                              </w:p>
                            </w:tc>
                          </w:tr>
                          <w:tr w:rsidR="004F069E" w14:paraId="2756F142" w14:textId="77777777" w:rsidTr="00AC1C0D">
                            <w:tc>
                              <w:tcPr>
                                <w:tcW w:w="1736" w:type="dxa"/>
                              </w:tcPr>
                              <w:p w14:paraId="0F588657" w14:textId="77777777" w:rsidR="004F069E" w:rsidRDefault="004F069E" w:rsidP="00AC1C0D">
                                <w:pPr>
                                  <w:rPr>
                                    <w:rFonts w:ascii="Arial" w:hAnsi="Arial" w:cs="Arial"/>
                                    <w:b/>
                                    <w:bCs/>
                                    <w:color w:val="000000"/>
                                    <w:sz w:val="22"/>
                                    <w:szCs w:val="22"/>
                                  </w:rPr>
                                </w:pPr>
                              </w:p>
                            </w:tc>
                            <w:tc>
                              <w:tcPr>
                                <w:tcW w:w="7260" w:type="dxa"/>
                              </w:tcPr>
                              <w:p w14:paraId="52266E01" w14:textId="77777777" w:rsidR="004F069E" w:rsidRDefault="004F069E" w:rsidP="00AC1C0D">
                                <w:pPr>
                                  <w:rPr>
                                    <w:rFonts w:ascii="Arial" w:hAnsi="Arial" w:cs="Arial"/>
                                    <w:b/>
                                    <w:bCs/>
                                    <w:color w:val="000000"/>
                                    <w:sz w:val="22"/>
                                    <w:szCs w:val="22"/>
                                  </w:rPr>
                                </w:pPr>
                              </w:p>
                            </w:tc>
                          </w:tr>
                          <w:tr w:rsidR="004F069E" w14:paraId="0E67FD3D" w14:textId="77777777" w:rsidTr="00AC1C0D">
                            <w:tc>
                              <w:tcPr>
                                <w:tcW w:w="1736" w:type="dxa"/>
                              </w:tcPr>
                              <w:p w14:paraId="4D724319" w14:textId="77777777" w:rsidR="004F069E" w:rsidRDefault="004F069E" w:rsidP="00AC1C0D">
                                <w:pPr>
                                  <w:rPr>
                                    <w:rFonts w:ascii="Arial" w:hAnsi="Arial" w:cs="Arial"/>
                                    <w:b/>
                                    <w:bCs/>
                                    <w:color w:val="000000"/>
                                    <w:sz w:val="22"/>
                                    <w:szCs w:val="22"/>
                                  </w:rPr>
                                </w:pPr>
                              </w:p>
                            </w:tc>
                            <w:tc>
                              <w:tcPr>
                                <w:tcW w:w="7260" w:type="dxa"/>
                              </w:tcPr>
                              <w:p w14:paraId="3384F2EB" w14:textId="77777777" w:rsidR="004F069E" w:rsidRDefault="004F069E" w:rsidP="00AC1C0D">
                                <w:pPr>
                                  <w:rPr>
                                    <w:rFonts w:ascii="Arial" w:hAnsi="Arial" w:cs="Arial"/>
                                    <w:b/>
                                    <w:bCs/>
                                    <w:color w:val="000000"/>
                                    <w:sz w:val="22"/>
                                    <w:szCs w:val="22"/>
                                  </w:rPr>
                                </w:pPr>
                              </w:p>
                            </w:tc>
                          </w:tr>
                          <w:tr w:rsidR="004F069E" w14:paraId="4905C921" w14:textId="77777777" w:rsidTr="00AC1C0D">
                            <w:tc>
                              <w:tcPr>
                                <w:tcW w:w="1736" w:type="dxa"/>
                              </w:tcPr>
                              <w:p w14:paraId="466AB4CC" w14:textId="77777777" w:rsidR="004F069E" w:rsidRDefault="004F069E" w:rsidP="00AC1C0D">
                                <w:pPr>
                                  <w:rPr>
                                    <w:rFonts w:ascii="Arial" w:hAnsi="Arial" w:cs="Arial"/>
                                    <w:b/>
                                    <w:bCs/>
                                    <w:color w:val="000000"/>
                                    <w:sz w:val="22"/>
                                    <w:szCs w:val="22"/>
                                  </w:rPr>
                                </w:pPr>
                              </w:p>
                            </w:tc>
                            <w:tc>
                              <w:tcPr>
                                <w:tcW w:w="7260" w:type="dxa"/>
                              </w:tcPr>
                              <w:p w14:paraId="06A6D353" w14:textId="77777777" w:rsidR="004F069E" w:rsidRDefault="004F069E" w:rsidP="00AC1C0D">
                                <w:pPr>
                                  <w:rPr>
                                    <w:rFonts w:ascii="Arial" w:hAnsi="Arial" w:cs="Arial"/>
                                    <w:b/>
                                    <w:bCs/>
                                    <w:color w:val="000000"/>
                                    <w:sz w:val="22"/>
                                    <w:szCs w:val="22"/>
                                  </w:rPr>
                                </w:pPr>
                              </w:p>
                            </w:tc>
                          </w:tr>
                        </w:tbl>
                        <w:p w14:paraId="7E01D6BE" w14:textId="77777777" w:rsidR="004F069E" w:rsidRDefault="004F069E" w:rsidP="007D239A">
                          <w:pPr>
                            <w:rPr>
                              <w:rFonts w:ascii="Arial" w:hAnsi="Arial" w:cs="Arial"/>
                              <w:color w:val="000000"/>
                              <w:sz w:val="22"/>
                              <w:szCs w:val="22"/>
                            </w:rPr>
                          </w:pPr>
                        </w:p>
                        <w:p w14:paraId="27983C79" w14:textId="77777777" w:rsidR="004F069E" w:rsidRDefault="004F069E" w:rsidP="007D239A">
                          <w:pPr>
                            <w:rPr>
                              <w:rFonts w:ascii="Arial" w:hAnsi="Arial" w:cs="Arial"/>
                              <w:color w:val="000000"/>
                              <w:sz w:val="22"/>
                              <w:szCs w:val="22"/>
                            </w:rPr>
                          </w:pPr>
                        </w:p>
                        <w:p w14:paraId="1654B4C4" w14:textId="77777777" w:rsidR="004F069E" w:rsidRDefault="004F069E" w:rsidP="007D239A">
                          <w:pPr>
                            <w:rPr>
                              <w:rFonts w:ascii="Arial" w:hAnsi="Arial" w:cs="Arial"/>
                              <w:color w:val="000000"/>
                              <w:sz w:val="22"/>
                              <w:szCs w:val="22"/>
                            </w:rPr>
                          </w:pPr>
                        </w:p>
                        <w:p w14:paraId="4AA78FA1" w14:textId="77777777" w:rsidR="004F069E" w:rsidRDefault="004F069E" w:rsidP="007D239A">
                          <w:pPr>
                            <w:rPr>
                              <w:rFonts w:ascii="Arial" w:hAnsi="Arial" w:cs="Arial"/>
                              <w:color w:val="000000"/>
                              <w:sz w:val="22"/>
                              <w:szCs w:val="22"/>
                            </w:rPr>
                          </w:pPr>
                          <w:r>
                            <w:rPr>
                              <w:rFonts w:ascii="Arial" w:hAnsi="Arial" w:cs="Arial"/>
                              <w:color w:val="000000"/>
                              <w:sz w:val="22"/>
                              <w:szCs w:val="22"/>
                            </w:rPr>
                            <w:br/>
                            <w:t>Yours sincerely</w:t>
                          </w:r>
                        </w:p>
                        <w:p w14:paraId="193DF7D2" w14:textId="77777777" w:rsidR="004F069E" w:rsidRDefault="004F069E" w:rsidP="007D239A">
                          <w:pPr>
                            <w:rPr>
                              <w:rFonts w:ascii="Arial" w:hAnsi="Arial" w:cs="Arial"/>
                              <w:color w:val="000000"/>
                              <w:sz w:val="22"/>
                              <w:szCs w:val="22"/>
                            </w:rPr>
                          </w:pPr>
                        </w:p>
                        <w:p w14:paraId="7958EF14" w14:textId="77777777" w:rsidR="004F069E" w:rsidRDefault="004F069E" w:rsidP="007D239A">
                          <w:pPr>
                            <w:rPr>
                              <w:rFonts w:ascii="Arial" w:hAnsi="Arial" w:cs="Arial"/>
                              <w:color w:val="000000"/>
                              <w:sz w:val="22"/>
                              <w:szCs w:val="22"/>
                            </w:rPr>
                          </w:pPr>
                          <w:r>
                            <w:rPr>
                              <w:rFonts w:ascii="Arial" w:hAnsi="Arial" w:cs="Arial"/>
                              <w:noProof/>
                              <w:color w:val="000000"/>
                              <w:sz w:val="22"/>
                              <w:szCs w:val="22"/>
                              <w:lang w:val="en-NZ" w:eastAsia="en-NZ"/>
                            </w:rPr>
                            <w:drawing>
                              <wp:inline distT="0" distB="0" distL="0" distR="0" wp14:anchorId="781689A8" wp14:editId="13ABF3F6">
                                <wp:extent cx="1035050" cy="4933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5050" cy="493395"/>
                                        </a:xfrm>
                                        <a:prstGeom prst="rect">
                                          <a:avLst/>
                                        </a:prstGeom>
                                        <a:noFill/>
                                        <a:ln w="9525">
                                          <a:noFill/>
                                          <a:miter lim="800000"/>
                                          <a:headEnd/>
                                          <a:tailEnd/>
                                        </a:ln>
                                      </pic:spPr>
                                    </pic:pic>
                                  </a:graphicData>
                                </a:graphic>
                              </wp:inline>
                            </w:drawing>
                          </w:r>
                        </w:p>
                        <w:p w14:paraId="63D8D085" w14:textId="77777777" w:rsidR="004F069E" w:rsidRDefault="004F069E" w:rsidP="007D239A">
                          <w:pPr>
                            <w:rPr>
                              <w:rFonts w:ascii="Arial" w:hAnsi="Arial" w:cs="Arial"/>
                              <w:color w:val="000000"/>
                              <w:sz w:val="22"/>
                              <w:szCs w:val="22"/>
                            </w:rPr>
                          </w:pPr>
                        </w:p>
                        <w:p w14:paraId="0FC45AB5" w14:textId="77777777" w:rsidR="004F069E" w:rsidRDefault="004F069E" w:rsidP="007D239A">
                          <w:pPr>
                            <w:rPr>
                              <w:rFonts w:ascii="Arial" w:hAnsi="Arial" w:cs="Arial"/>
                              <w:color w:val="000000"/>
                              <w:sz w:val="22"/>
                              <w:szCs w:val="22"/>
                            </w:rPr>
                          </w:pPr>
                          <w:r>
                            <w:rPr>
                              <w:rFonts w:ascii="Arial" w:hAnsi="Arial" w:cs="Arial"/>
                              <w:color w:val="000000"/>
                              <w:sz w:val="22"/>
                              <w:szCs w:val="22"/>
                            </w:rPr>
                            <w:t>Chris Atkinson</w:t>
                          </w:r>
                        </w:p>
                        <w:p w14:paraId="7AD883CE" w14:textId="77777777" w:rsidR="004F069E" w:rsidRDefault="004F069E" w:rsidP="007D239A">
                          <w:pPr>
                            <w:rPr>
                              <w:rFonts w:ascii="Arial" w:hAnsi="Arial" w:cs="Arial"/>
                              <w:color w:val="000000"/>
                              <w:sz w:val="22"/>
                              <w:szCs w:val="22"/>
                            </w:rPr>
                          </w:pPr>
                        </w:p>
                        <w:p w14:paraId="5F455C90" w14:textId="77777777" w:rsidR="004F069E" w:rsidRPr="00B417D6" w:rsidRDefault="004F069E" w:rsidP="007D239A">
                          <w:pPr>
                            <w:rPr>
                              <w:rFonts w:ascii="Arial" w:hAnsi="Arial" w:cs="Arial"/>
                              <w:b/>
                              <w:color w:val="000000"/>
                              <w:sz w:val="22"/>
                              <w:szCs w:val="22"/>
                            </w:rPr>
                          </w:pPr>
                          <w:r w:rsidRPr="00B417D6">
                            <w:rPr>
                              <w:rFonts w:ascii="Arial" w:hAnsi="Arial" w:cs="Arial"/>
                              <w:b/>
                              <w:color w:val="000000"/>
                              <w:sz w:val="22"/>
                              <w:szCs w:val="22"/>
                            </w:rPr>
                            <w:t>Assoc. Prof. of Oncology</w:t>
                          </w:r>
                        </w:p>
                        <w:p w14:paraId="02FCDB5B" w14:textId="77777777" w:rsidR="004F069E" w:rsidRPr="00B03D4A" w:rsidRDefault="004F069E" w:rsidP="007D239A">
                          <w:pPr>
                            <w:rPr>
                              <w:rFonts w:ascii="Arial" w:hAnsi="Arial" w:cs="Arial"/>
                              <w:i/>
                              <w:color w:val="000000"/>
                              <w:sz w:val="18"/>
                              <w:szCs w:val="18"/>
                            </w:rPr>
                          </w:pPr>
                          <w:r w:rsidRPr="00B03D4A">
                            <w:rPr>
                              <w:rFonts w:ascii="Arial" w:hAnsi="Arial" w:cs="Arial"/>
                              <w:i/>
                              <w:color w:val="000000"/>
                              <w:sz w:val="18"/>
                              <w:szCs w:val="18"/>
                            </w:rPr>
                            <w:t>(Electronically signed)</w:t>
                          </w:r>
                        </w:p>
                        <w:p w14:paraId="3977D9C5" w14:textId="77777777" w:rsidR="004F069E" w:rsidRDefault="004F069E" w:rsidP="007D239A">
                          <w:pPr>
                            <w:rPr>
                              <w:rFonts w:ascii="Arial" w:hAnsi="Arial" w:cs="Arial"/>
                              <w:color w:val="000000"/>
                              <w:sz w:val="20"/>
                              <w:szCs w:val="20"/>
                            </w:rPr>
                          </w:pPr>
                        </w:p>
                        <w:p w14:paraId="45EA3EBF" w14:textId="77777777" w:rsidR="004F069E" w:rsidRDefault="004F069E" w:rsidP="007D239A">
                          <w:pPr>
                            <w:rPr>
                              <w:rFonts w:ascii="Arial" w:hAnsi="Arial" w:cs="Arial"/>
                              <w:color w:val="000000"/>
                              <w:sz w:val="20"/>
                              <w:szCs w:val="20"/>
                            </w:rPr>
                          </w:pPr>
                          <w:proofErr w:type="gramStart"/>
                          <w:r>
                            <w:rPr>
                              <w:rFonts w:ascii="Arial" w:hAnsi="Arial" w:cs="Arial"/>
                              <w:color w:val="000000"/>
                              <w:sz w:val="20"/>
                              <w:szCs w:val="20"/>
                            </w:rPr>
                            <w:t>copy</w:t>
                          </w:r>
                          <w:proofErr w:type="gramEnd"/>
                          <w:r>
                            <w:rPr>
                              <w:rFonts w:ascii="Arial" w:hAnsi="Arial" w:cs="Arial"/>
                              <w:color w:val="000000"/>
                              <w:sz w:val="20"/>
                              <w:szCs w:val="20"/>
                            </w:rPr>
                            <w:t xml:space="preserve"> to:</w:t>
                          </w:r>
                          <w:r>
                            <w:rPr>
                              <w:rFonts w:ascii="Arial" w:hAnsi="Arial" w:cs="Arial"/>
                              <w:color w:val="000000"/>
                              <w:sz w:val="20"/>
                              <w:szCs w:val="20"/>
                            </w:rPr>
                            <w:tab/>
                            <w:t>{Object.CC1*</w:t>
                          </w:r>
                          <w:proofErr w:type="spellStart"/>
                          <w:r>
                            <w:rPr>
                              <w:rFonts w:ascii="Arial" w:hAnsi="Arial" w:cs="Arial"/>
                              <w:color w:val="000000"/>
                              <w:sz w:val="20"/>
                              <w:szCs w:val="20"/>
                            </w:rPr>
                            <w:t>PnP.NameFL@M</w:t>
                          </w:r>
                          <w:proofErr w:type="spellEnd"/>
                          <w:r>
                            <w:rPr>
                              <w:rFonts w:ascii="Arial" w:hAnsi="Arial" w:cs="Arial"/>
                              <w:color w:val="000000"/>
                              <w:sz w:val="20"/>
                              <w:szCs w:val="20"/>
                            </w:rPr>
                            <w:t>}, {Object.CC1*PnP.Adr1}, {Object.CC1*PnP.Adr2}</w:t>
                          </w:r>
                        </w:p>
                        <w:p w14:paraId="4676109C" w14:textId="77777777" w:rsidR="004F069E" w:rsidRDefault="004F069E" w:rsidP="007D239A">
                          <w:pPr>
                            <w:rPr>
                              <w:rFonts w:ascii="Arial" w:hAnsi="Arial" w:cs="Arial"/>
                              <w:color w:val="000000"/>
                              <w:sz w:val="20"/>
                              <w:szCs w:val="20"/>
                            </w:rPr>
                          </w:pPr>
                          <w:r>
                            <w:rPr>
                              <w:rFonts w:ascii="Arial" w:hAnsi="Arial" w:cs="Arial"/>
                              <w:color w:val="000000"/>
                              <w:sz w:val="20"/>
                              <w:szCs w:val="20"/>
                            </w:rPr>
                            <w:tab/>
                            <w:t>{Object.CC2*</w:t>
                          </w:r>
                          <w:proofErr w:type="spellStart"/>
                          <w:r>
                            <w:rPr>
                              <w:rFonts w:ascii="Arial" w:hAnsi="Arial" w:cs="Arial"/>
                              <w:color w:val="000000"/>
                              <w:sz w:val="20"/>
                              <w:szCs w:val="20"/>
                            </w:rPr>
                            <w:t>PnP.NameFL@M</w:t>
                          </w:r>
                          <w:proofErr w:type="spellEnd"/>
                          <w:r>
                            <w:rPr>
                              <w:rFonts w:ascii="Arial" w:hAnsi="Arial" w:cs="Arial"/>
                              <w:color w:val="000000"/>
                              <w:sz w:val="20"/>
                              <w:szCs w:val="20"/>
                            </w:rPr>
                            <w:t>}, {Object.CC2*PnP.Adr1}, {Object.CC2*PnP.Adr2}</w:t>
                          </w:r>
                        </w:p>
                        <w:p w14:paraId="3A6807BD" w14:textId="77777777" w:rsidR="004F069E" w:rsidRDefault="004F069E" w:rsidP="007D239A">
                          <w:pPr>
                            <w:rPr>
                              <w:rFonts w:ascii="Arial" w:hAnsi="Arial" w:cs="Arial"/>
                              <w:color w:val="000000"/>
                              <w:sz w:val="20"/>
                              <w:szCs w:val="20"/>
                            </w:rPr>
                          </w:pPr>
                          <w:r>
                            <w:rPr>
                              <w:rFonts w:ascii="Arial" w:hAnsi="Arial" w:cs="Arial"/>
                              <w:color w:val="000000"/>
                              <w:sz w:val="20"/>
                              <w:szCs w:val="20"/>
                            </w:rPr>
                            <w:tab/>
                            <w:t>{Object.CC3*</w:t>
                          </w:r>
                          <w:proofErr w:type="spellStart"/>
                          <w:r>
                            <w:rPr>
                              <w:rFonts w:ascii="Arial" w:hAnsi="Arial" w:cs="Arial"/>
                              <w:color w:val="000000"/>
                              <w:sz w:val="20"/>
                              <w:szCs w:val="20"/>
                            </w:rPr>
                            <w:t>PnP.NameFL@M</w:t>
                          </w:r>
                          <w:proofErr w:type="spellEnd"/>
                          <w:r>
                            <w:rPr>
                              <w:rFonts w:ascii="Arial" w:hAnsi="Arial" w:cs="Arial"/>
                              <w:color w:val="000000"/>
                              <w:sz w:val="20"/>
                              <w:szCs w:val="20"/>
                            </w:rPr>
                            <w:t>}, {Object.CC3*PnP.Adr1}, {Object.CC3*PnP.Adr2}</w:t>
                          </w:r>
                        </w:p>
                        <w:p w14:paraId="43FDBA0C" w14:textId="77777777" w:rsidR="004F069E" w:rsidRDefault="004F069E" w:rsidP="007D239A">
                          <w:pPr>
                            <w:rPr>
                              <w:rFonts w:ascii="Arial" w:hAnsi="Arial" w:cs="Arial"/>
                              <w:color w:val="000000"/>
                              <w:sz w:val="20"/>
                              <w:szCs w:val="20"/>
                            </w:rPr>
                          </w:pPr>
                        </w:p>
                        <w:p w14:paraId="77D736C6" w14:textId="77777777" w:rsidR="004F069E" w:rsidRDefault="004F069E" w:rsidP="007D239A">
                          <w:pPr>
                            <w:tabs>
                              <w:tab w:val="left" w:pos="709"/>
                              <w:tab w:val="left" w:pos="1418"/>
                              <w:tab w:val="left" w:pos="2126"/>
                              <w:tab w:val="left" w:pos="2835"/>
                              <w:tab w:val="left" w:pos="3544"/>
                              <w:tab w:val="left" w:pos="4253"/>
                              <w:tab w:val="left" w:pos="4961"/>
                              <w:tab w:val="left" w:pos="5670"/>
                              <w:tab w:val="left" w:pos="6379"/>
                            </w:tabs>
                            <w:jc w:val="center"/>
                          </w:pPr>
                        </w:p>
                        <w:p w14:paraId="165D30A9" w14:textId="77777777" w:rsidR="004F069E" w:rsidRDefault="004F069E" w:rsidP="007D239A">
                          <w:pPr>
                            <w:tabs>
                              <w:tab w:val="left" w:pos="709"/>
                              <w:tab w:val="left" w:pos="1418"/>
                              <w:tab w:val="left" w:pos="2126"/>
                              <w:tab w:val="left" w:pos="2835"/>
                              <w:tab w:val="left" w:pos="3544"/>
                              <w:tab w:val="left" w:pos="4253"/>
                              <w:tab w:val="left" w:pos="4961"/>
                              <w:tab w:val="left" w:pos="5670"/>
                              <w:tab w:val="left" w:pos="6379"/>
                            </w:tabs>
                            <w:jc w:val="center"/>
                          </w:pPr>
                        </w:p>
                        <w:p w14:paraId="10207813" w14:textId="77777777" w:rsidR="004F069E" w:rsidRDefault="004F069E" w:rsidP="007D239A">
                          <w:pPr>
                            <w:tabs>
                              <w:tab w:val="left" w:pos="709"/>
                              <w:tab w:val="left" w:pos="1418"/>
                              <w:tab w:val="left" w:pos="2126"/>
                              <w:tab w:val="left" w:pos="2835"/>
                              <w:tab w:val="left" w:pos="3544"/>
                              <w:tab w:val="left" w:pos="4253"/>
                              <w:tab w:val="left" w:pos="4961"/>
                              <w:tab w:val="left" w:pos="5670"/>
                              <w:tab w:val="left" w:pos="6379"/>
                            </w:tabs>
                          </w:pPr>
                        </w:p>
                        <w:p w14:paraId="48AB189D" w14:textId="77777777" w:rsidR="004F069E" w:rsidRPr="00031667" w:rsidRDefault="004F069E" w:rsidP="00893F28">
                          <w:pPr>
                            <w:jc w:val="center"/>
                            <w:rPr>
                              <w:rFonts w:ascii="Arial" w:hAnsi="Arial" w:cs="Arial"/>
                              <w:color w:val="B4A87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08.3pt;margin-top:84.35pt;width:278.6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" stroked="f">
              <v:textbox>
                <w:txbxContent>
                  <w:p w14:paraId="3B3B10E3" w14:textId="77777777" w:rsidR="004F069E" w:rsidRPr="00031667" w:rsidRDefault="004F069E" w:rsidP="00893F28">
                    <w:pPr>
                      <w:jc w:val="center"/>
                      <w:rPr>
                        <w:rFonts w:ascii="Arial" w:hAnsi="Arial" w:cs="Arial"/>
                        <w:bCs/>
                        <w:iCs/>
                        <w:color w:val="B4A87F"/>
                        <w:sz w:val="14"/>
                        <w:lang w:val="en-NZ"/>
                      </w:rPr>
                    </w:pPr>
                    <w:r w:rsidRPr="00031667">
                      <w:rPr>
                        <w:rFonts w:ascii="Arial" w:hAnsi="Arial" w:cs="Arial"/>
                        <w:bCs/>
                        <w:iCs/>
                        <w:color w:val="B4A87F"/>
                        <w:sz w:val="14"/>
                        <w:lang w:val="en-NZ"/>
                      </w:rPr>
                      <w:t xml:space="preserve">An Unincorporated Joint Venture </w:t>
                    </w:r>
                    <w:proofErr w:type="gramStart"/>
                    <w:r w:rsidRPr="00031667">
                      <w:rPr>
                        <w:rFonts w:ascii="Arial" w:hAnsi="Arial" w:cs="Arial"/>
                        <w:bCs/>
                        <w:iCs/>
                        <w:color w:val="B4A87F"/>
                        <w:sz w:val="14"/>
                        <w:lang w:val="en-NZ"/>
                      </w:rPr>
                      <w:t>between St George’s Hospital</w:t>
                    </w:r>
                    <w:proofErr w:type="gramEnd"/>
                  </w:p>
                  <w:p w14:paraId="6403A65C" w14:textId="77777777" w:rsidR="004F069E" w:rsidRDefault="004F069E" w:rsidP="00893F28">
                    <w:pPr>
                      <w:jc w:val="center"/>
                      <w:rPr>
                        <w:rFonts w:ascii="Arial" w:hAnsi="Arial" w:cs="Arial"/>
                        <w:bCs/>
                        <w:iCs/>
                        <w:color w:val="B4A87F"/>
                        <w:sz w:val="14"/>
                        <w:lang w:val="en-NZ"/>
                      </w:rPr>
                    </w:pPr>
                    <w:r w:rsidRPr="00031667">
                      <w:rPr>
                        <w:rFonts w:ascii="Arial" w:hAnsi="Arial" w:cs="Arial"/>
                        <w:bCs/>
                        <w:iCs/>
                        <w:color w:val="B4A87F"/>
                        <w:sz w:val="14"/>
                        <w:lang w:val="en-NZ"/>
                      </w:rPr>
                      <w:t>(No 3) Limited and Southern Oncology Associates Limited</w:t>
                    </w:r>
                  </w:p>
                  <w:p w14:paraId="7B1205B7" w14:textId="77777777" w:rsidR="004F069E" w:rsidRDefault="004F069E" w:rsidP="00893F28">
                    <w:pPr>
                      <w:jc w:val="center"/>
                      <w:rPr>
                        <w:rFonts w:ascii="Arial" w:hAnsi="Arial" w:cs="Arial"/>
                        <w:bCs/>
                        <w:iCs/>
                        <w:color w:val="B4A87F"/>
                        <w:sz w:val="14"/>
                        <w:lang w:val="en-NZ"/>
                      </w:rPr>
                    </w:pPr>
                  </w:p>
                  <w:p w14:paraId="7D7225B4" w14:textId="77777777" w:rsidR="004F069E" w:rsidRDefault="004F069E" w:rsidP="00893F28">
                    <w:pPr>
                      <w:jc w:val="center"/>
                      <w:rPr>
                        <w:rFonts w:ascii="Arial" w:hAnsi="Arial" w:cs="Arial"/>
                        <w:bCs/>
                        <w:iCs/>
                        <w:color w:val="B4A87F"/>
                        <w:sz w:val="14"/>
                        <w:lang w:val="en-NZ"/>
                      </w:rPr>
                    </w:pPr>
                  </w:p>
                  <w:p w14:paraId="1F1D5DB5" w14:textId="77777777" w:rsidR="004F069E" w:rsidRDefault="004F069E" w:rsidP="00893F28">
                    <w:pPr>
                      <w:jc w:val="center"/>
                      <w:rPr>
                        <w:rFonts w:ascii="Arial" w:hAnsi="Arial" w:cs="Arial"/>
                        <w:bCs/>
                        <w:iCs/>
                        <w:color w:val="B4A87F"/>
                        <w:sz w:val="14"/>
                        <w:lang w:val="en-NZ"/>
                      </w:rPr>
                    </w:pPr>
                  </w:p>
                  <w:p w14:paraId="44A0B136" w14:textId="77777777" w:rsidR="004F069E" w:rsidRDefault="004F069E" w:rsidP="00893F28">
                    <w:pPr>
                      <w:jc w:val="center"/>
                      <w:rPr>
                        <w:rFonts w:ascii="Arial" w:hAnsi="Arial" w:cs="Arial"/>
                        <w:bCs/>
                        <w:iCs/>
                        <w:color w:val="B4A87F"/>
                        <w:sz w:val="14"/>
                        <w:lang w:val="en-NZ"/>
                      </w:rPr>
                    </w:pPr>
                  </w:p>
                  <w:p w14:paraId="63BB30E4" w14:textId="77777777" w:rsidR="004F069E" w:rsidRDefault="004F069E" w:rsidP="007D239A">
                    <w:pPr>
                      <w:rPr>
                        <w:rFonts w:ascii="Arial" w:hAnsi="Arial" w:cs="Arial"/>
                        <w:color w:val="000000"/>
                        <w:sz w:val="22"/>
                        <w:szCs w:val="22"/>
                      </w:rPr>
                    </w:pPr>
                    <w:r>
                      <w:rPr>
                        <w:rFonts w:ascii="Arial" w:hAnsi="Arial" w:cs="Arial"/>
                        <w:color w:val="000000"/>
                        <w:sz w:val="22"/>
                        <w:szCs w:val="22"/>
                      </w:rPr>
                      <w:t>{Today@d18b}</w:t>
                    </w:r>
                  </w:p>
                  <w:p w14:paraId="1F4F9796" w14:textId="77777777" w:rsidR="004F069E" w:rsidRDefault="004F069E" w:rsidP="007D239A">
                    <w:pPr>
                      <w:rPr>
                        <w:rFonts w:ascii="Arial" w:hAnsi="Arial" w:cs="Arial"/>
                        <w:color w:val="000000"/>
                        <w:sz w:val="22"/>
                        <w:szCs w:val="22"/>
                      </w:rPr>
                    </w:pPr>
                  </w:p>
                  <w:p w14:paraId="4B771987" w14:textId="77777777" w:rsidR="004F069E" w:rsidRDefault="004F069E" w:rsidP="007D239A">
                    <w:pPr>
                      <w:rPr>
                        <w:rFonts w:ascii="Arial" w:hAnsi="Arial" w:cs="Arial"/>
                        <w:b/>
                        <w:color w:val="000000"/>
                        <w:sz w:val="22"/>
                        <w:szCs w:val="22"/>
                      </w:rPr>
                    </w:pPr>
                    <w:r w:rsidRPr="00A175BC">
                      <w:rPr>
                        <w:rFonts w:ascii="Arial" w:hAnsi="Arial" w:cs="Arial"/>
                        <w:b/>
                        <w:color w:val="000000"/>
                        <w:sz w:val="22"/>
                        <w:szCs w:val="22"/>
                      </w:rPr>
                      <w:t>Clinic Date:</w:t>
                    </w:r>
                  </w:p>
                  <w:p w14:paraId="331B2730" w14:textId="77777777" w:rsidR="004F069E" w:rsidRDefault="004F069E" w:rsidP="007D239A">
                    <w:pPr>
                      <w:rPr>
                        <w:rFonts w:ascii="Arial" w:hAnsi="Arial" w:cs="Arial"/>
                        <w:b/>
                        <w:color w:val="000000"/>
                        <w:sz w:val="22"/>
                        <w:szCs w:val="22"/>
                      </w:rPr>
                    </w:pPr>
                  </w:p>
                  <w:p w14:paraId="33BB196E" w14:textId="77777777" w:rsidR="004F069E" w:rsidRPr="00A175BC" w:rsidRDefault="004F069E" w:rsidP="007D239A">
                    <w:pPr>
                      <w:rPr>
                        <w:rFonts w:ascii="Arial" w:hAnsi="Arial" w:cs="Arial"/>
                        <w:b/>
                        <w:color w:val="000000"/>
                        <w:sz w:val="22"/>
                        <w:szCs w:val="22"/>
                      </w:rPr>
                    </w:pPr>
                  </w:p>
                  <w:p w14:paraId="2BCB6542"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w:t>
                    </w:r>
                    <w:proofErr w:type="spellStart"/>
                    <w:r>
                      <w:rPr>
                        <w:rFonts w:ascii="Arial" w:hAnsi="Arial" w:cs="Arial"/>
                        <w:color w:val="000000"/>
                        <w:sz w:val="22"/>
                        <w:szCs w:val="22"/>
                      </w:rPr>
                      <w:t>PnP.NameFL@M</w:t>
                    </w:r>
                    <w:proofErr w:type="spellEnd"/>
                    <w:r>
                      <w:rPr>
                        <w:rFonts w:ascii="Arial" w:hAnsi="Arial" w:cs="Arial"/>
                        <w:color w:val="000000"/>
                        <w:sz w:val="22"/>
                        <w:szCs w:val="22"/>
                      </w:rPr>
                      <w:t>}</w:t>
                    </w:r>
                  </w:p>
                  <w:p w14:paraId="34F855B7"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*PnP.Adr1}</w:t>
                    </w:r>
                  </w:p>
                  <w:p w14:paraId="35FD24EC"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*PnP.Adr2}</w:t>
                    </w:r>
                  </w:p>
                  <w:p w14:paraId="4B7E4A99"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w:t>
                    </w:r>
                    <w:proofErr w:type="spellStart"/>
                    <w:r>
                      <w:rPr>
                        <w:rFonts w:ascii="Arial" w:hAnsi="Arial" w:cs="Arial"/>
                        <w:color w:val="000000"/>
                        <w:sz w:val="22"/>
                        <w:szCs w:val="22"/>
                      </w:rPr>
                      <w:t>PnP.City</w:t>
                    </w:r>
                    <w:proofErr w:type="spellEnd"/>
                    <w:r>
                      <w:rPr>
                        <w:rFonts w:ascii="Arial" w:hAnsi="Arial" w:cs="Arial"/>
                        <w:color w:val="000000"/>
                        <w:sz w:val="22"/>
                        <w:szCs w:val="22"/>
                      </w:rPr>
                      <w:t>}</w:t>
                    </w:r>
                  </w:p>
                  <w:p w14:paraId="4700B9C1"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Admin.Pri_MD_ID</w:t>
                    </w:r>
                    <w:proofErr w:type="spellEnd"/>
                    <w:r>
                      <w:rPr>
                        <w:rFonts w:ascii="Arial" w:hAnsi="Arial" w:cs="Arial"/>
                        <w:color w:val="000000"/>
                        <w:sz w:val="22"/>
                        <w:szCs w:val="22"/>
                      </w:rPr>
                      <w:t>*</w:t>
                    </w:r>
                    <w:proofErr w:type="spellStart"/>
                    <w:r>
                      <w:rPr>
                        <w:rFonts w:ascii="Arial" w:hAnsi="Arial" w:cs="Arial"/>
                        <w:color w:val="000000"/>
                        <w:sz w:val="22"/>
                        <w:szCs w:val="22"/>
                      </w:rPr>
                      <w:t>PnP.Postal</w:t>
                    </w:r>
                    <w:proofErr w:type="spellEnd"/>
                    <w:r>
                      <w:rPr>
                        <w:rFonts w:ascii="Arial" w:hAnsi="Arial" w:cs="Arial"/>
                        <w:color w:val="000000"/>
                        <w:sz w:val="22"/>
                        <w:szCs w:val="22"/>
                      </w:rPr>
                      <w:t>}</w:t>
                    </w:r>
                  </w:p>
                  <w:p w14:paraId="01E309B8" w14:textId="77777777" w:rsidR="004F069E" w:rsidRDefault="004F069E" w:rsidP="007D239A">
                    <w:pPr>
                      <w:rPr>
                        <w:rFonts w:ascii="Arial" w:hAnsi="Arial" w:cs="Arial"/>
                        <w:color w:val="000000"/>
                        <w:sz w:val="22"/>
                        <w:szCs w:val="22"/>
                      </w:rPr>
                    </w:pPr>
                  </w:p>
                  <w:p w14:paraId="7DF87AD5"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w:t>
                    </w:r>
                    <w:proofErr w:type="spellStart"/>
                    <w:r>
                      <w:rPr>
                        <w:rFonts w:ascii="Arial" w:hAnsi="Arial" w:cs="Arial"/>
                        <w:color w:val="000000"/>
                        <w:sz w:val="22"/>
                        <w:szCs w:val="22"/>
                      </w:rPr>
                      <w:t>PnP.NameFL@M</w:t>
                    </w:r>
                    <w:proofErr w:type="spellEnd"/>
                    <w:r>
                      <w:rPr>
                        <w:rFonts w:ascii="Arial" w:hAnsi="Arial" w:cs="Arial"/>
                        <w:color w:val="000000"/>
                        <w:sz w:val="22"/>
                        <w:szCs w:val="22"/>
                      </w:rPr>
                      <w:t>}</w:t>
                    </w:r>
                  </w:p>
                  <w:p w14:paraId="408D36EA"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*PnP.Adr1@M}</w:t>
                    </w:r>
                  </w:p>
                  <w:p w14:paraId="04809165"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*PnP.Adr2}</w:t>
                    </w:r>
                  </w:p>
                  <w:p w14:paraId="53566FC3"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*PnP.City@M}</w:t>
                    </w:r>
                  </w:p>
                  <w:p w14:paraId="360A5BCA" w14:textId="77777777" w:rsidR="004F069E" w:rsidRDefault="004F069E" w:rsidP="007D239A">
                    <w:pPr>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Admin.Ref_MD_ID</w:t>
                    </w:r>
                    <w:proofErr w:type="spellEnd"/>
                    <w:r>
                      <w:rPr>
                        <w:rFonts w:ascii="Arial" w:hAnsi="Arial" w:cs="Arial"/>
                        <w:color w:val="000000"/>
                        <w:sz w:val="22"/>
                        <w:szCs w:val="22"/>
                      </w:rPr>
                      <w:t>*</w:t>
                    </w:r>
                    <w:proofErr w:type="spellStart"/>
                    <w:r>
                      <w:rPr>
                        <w:rFonts w:ascii="Arial" w:hAnsi="Arial" w:cs="Arial"/>
                        <w:color w:val="000000"/>
                        <w:sz w:val="22"/>
                        <w:szCs w:val="22"/>
                      </w:rPr>
                      <w:t>PnP.Postal@M</w:t>
                    </w:r>
                    <w:proofErr w:type="spellEnd"/>
                    <w:r>
                      <w:rPr>
                        <w:rFonts w:ascii="Arial" w:hAnsi="Arial" w:cs="Arial"/>
                        <w:color w:val="000000"/>
                        <w:sz w:val="22"/>
                        <w:szCs w:val="22"/>
                      </w:rPr>
                      <w:t>}</w:t>
                    </w:r>
                  </w:p>
                  <w:p w14:paraId="467026F4" w14:textId="77777777" w:rsidR="004F069E" w:rsidRDefault="004F069E" w:rsidP="007D239A">
                    <w:pPr>
                      <w:rPr>
                        <w:rFonts w:ascii="Arial" w:hAnsi="Arial" w:cs="Arial"/>
                        <w:color w:val="000000"/>
                        <w:sz w:val="22"/>
                        <w:szCs w:val="22"/>
                      </w:rPr>
                    </w:pPr>
                  </w:p>
                  <w:p w14:paraId="57933EEC" w14:textId="77777777" w:rsidR="004F069E" w:rsidRDefault="004F069E" w:rsidP="007D239A">
                    <w:pPr>
                      <w:rPr>
                        <w:rFonts w:ascii="Arial" w:hAnsi="Arial" w:cs="Arial"/>
                        <w:color w:val="000000"/>
                        <w:sz w:val="22"/>
                        <w:szCs w:val="22"/>
                      </w:rPr>
                    </w:pPr>
                    <w:r>
                      <w:rPr>
                        <w:rFonts w:ascii="Arial" w:hAnsi="Arial" w:cs="Arial"/>
                        <w:color w:val="000000"/>
                        <w:sz w:val="22"/>
                        <w:szCs w:val="22"/>
                      </w:rPr>
                      <w:t>{Admin.Ref_From_Fac_ID*Facility.Adr1}</w:t>
                    </w:r>
                  </w:p>
                  <w:p w14:paraId="46E1CD3C" w14:textId="77777777" w:rsidR="004F069E" w:rsidRDefault="004F069E" w:rsidP="007D239A">
                    <w:pPr>
                      <w:rPr>
                        <w:rFonts w:ascii="Arial" w:hAnsi="Arial" w:cs="Arial"/>
                        <w:color w:val="000000"/>
                        <w:sz w:val="22"/>
                        <w:szCs w:val="22"/>
                      </w:rPr>
                    </w:pPr>
                    <w:r>
                      <w:rPr>
                        <w:rFonts w:ascii="Arial" w:hAnsi="Arial" w:cs="Arial"/>
                        <w:color w:val="000000"/>
                        <w:sz w:val="22"/>
                        <w:szCs w:val="22"/>
                      </w:rPr>
                      <w:t>{Admin.Ref_From_Fac_ID*Facility.Adr2}</w:t>
                    </w:r>
                  </w:p>
                  <w:p w14:paraId="5F8B470B" w14:textId="77777777" w:rsidR="004F069E" w:rsidRDefault="004F069E" w:rsidP="007D239A">
                    <w:pPr>
                      <w:rPr>
                        <w:rFonts w:ascii="Arial" w:hAnsi="Arial" w:cs="Arial"/>
                        <w:color w:val="000000"/>
                        <w:sz w:val="22"/>
                        <w:szCs w:val="22"/>
                      </w:rPr>
                    </w:pPr>
                  </w:p>
                  <w:p w14:paraId="7D315F70" w14:textId="77777777" w:rsidR="004F069E" w:rsidRDefault="004F069E" w:rsidP="007D239A">
                    <w:pPr>
                      <w:rPr>
                        <w:rFonts w:ascii="Arial" w:hAnsi="Arial" w:cs="Arial"/>
                        <w:color w:val="000000"/>
                        <w:sz w:val="22"/>
                        <w:szCs w:val="22"/>
                      </w:rPr>
                    </w:pPr>
                    <w:r>
                      <w:rPr>
                        <w:rFonts w:ascii="Arial" w:hAnsi="Arial" w:cs="Arial"/>
                        <w:color w:val="000000"/>
                        <w:sz w:val="22"/>
                        <w:szCs w:val="22"/>
                      </w:rPr>
                      <w:t xml:space="preserve">Dear </w:t>
                    </w:r>
                    <w:proofErr w:type="spellStart"/>
                    <w:r>
                      <w:rPr>
                        <w:rFonts w:ascii="Arial" w:hAnsi="Arial" w:cs="Arial"/>
                        <w:color w:val="000000"/>
                        <w:sz w:val="22"/>
                        <w:szCs w:val="22"/>
                      </w:rPr>
                      <w:t>Dr</w:t>
                    </w:r>
                    <w:proofErr w:type="spellEnd"/>
                    <w:r>
                      <w:rPr>
                        <w:rFonts w:ascii="Arial" w:hAnsi="Arial" w:cs="Arial"/>
                        <w:color w:val="000000"/>
                        <w:sz w:val="22"/>
                        <w:szCs w:val="22"/>
                      </w:rPr>
                      <w:t xml:space="preserve"> {</w:t>
                    </w:r>
                    <w:proofErr w:type="spellStart"/>
                    <w:r>
                      <w:rPr>
                        <w:rFonts w:ascii="Arial" w:hAnsi="Arial" w:cs="Arial"/>
                        <w:color w:val="000000"/>
                        <w:sz w:val="22"/>
                        <w:szCs w:val="22"/>
                      </w:rPr>
                      <w:t>Admin.Ref_MD_ID</w:t>
                    </w:r>
                    <w:proofErr w:type="spellEnd"/>
                    <w:r>
                      <w:rPr>
                        <w:rFonts w:ascii="Arial" w:hAnsi="Arial" w:cs="Arial"/>
                        <w:color w:val="000000"/>
                        <w:sz w:val="22"/>
                        <w:szCs w:val="22"/>
                      </w:rPr>
                      <w:t>*</w:t>
                    </w:r>
                    <w:proofErr w:type="spellStart"/>
                    <w:r>
                      <w:rPr>
                        <w:rFonts w:ascii="Arial" w:hAnsi="Arial" w:cs="Arial"/>
                        <w:color w:val="000000"/>
                        <w:sz w:val="22"/>
                        <w:szCs w:val="22"/>
                      </w:rPr>
                      <w:t>PnP.NameFL@M</w:t>
                    </w:r>
                    <w:proofErr w:type="spellEnd"/>
                    <w:r>
                      <w:rPr>
                        <w:rFonts w:ascii="Arial" w:hAnsi="Arial" w:cs="Arial"/>
                        <w:color w:val="000000"/>
                        <w:sz w:val="22"/>
                        <w:szCs w:val="22"/>
                      </w:rPr>
                      <w:t>}</w:t>
                    </w:r>
                  </w:p>
                  <w:p w14:paraId="6A2741D9" w14:textId="77777777" w:rsidR="004F069E" w:rsidRDefault="004F069E" w:rsidP="007D239A">
                    <w:pPr>
                      <w:rPr>
                        <w:rFonts w:ascii="Arial" w:hAnsi="Arial" w:cs="Arial"/>
                        <w:color w:val="000000"/>
                        <w:sz w:val="22"/>
                        <w:szCs w:val="22"/>
                      </w:rPr>
                    </w:pPr>
                  </w:p>
                  <w:p w14:paraId="7F160CE7" w14:textId="77777777" w:rsidR="004F069E" w:rsidRDefault="004F069E" w:rsidP="007D239A">
                    <w:pPr>
                      <w:rPr>
                        <w:rFonts w:ascii="Arial" w:hAnsi="Arial" w:cs="Arial"/>
                        <w:b/>
                        <w:bCs/>
                        <w:color w:val="000000"/>
                        <w:sz w:val="22"/>
                        <w:szCs w:val="22"/>
                      </w:rPr>
                    </w:pPr>
                    <w:proofErr w:type="gramStart"/>
                    <w:r>
                      <w:rPr>
                        <w:rFonts w:ascii="Arial" w:hAnsi="Arial" w:cs="Arial"/>
                        <w:b/>
                        <w:bCs/>
                        <w:color w:val="000000"/>
                        <w:sz w:val="22"/>
                        <w:szCs w:val="22"/>
                      </w:rPr>
                      <w:t>RE:</w:t>
                    </w:r>
                    <w:proofErr w:type="gramEnd"/>
                    <w:r>
                      <w:rPr>
                        <w:rFonts w:ascii="Arial" w:hAnsi="Arial" w:cs="Arial"/>
                        <w:b/>
                        <w:bCs/>
                        <w:color w:val="000000"/>
                        <w:sz w:val="22"/>
                        <w:szCs w:val="22"/>
                      </w:rPr>
                      <w:t>{</w:t>
                    </w:r>
                    <w:proofErr w:type="spellStart"/>
                    <w:r>
                      <w:rPr>
                        <w:rFonts w:ascii="Arial" w:hAnsi="Arial" w:cs="Arial"/>
                        <w:b/>
                        <w:bCs/>
                        <w:color w:val="000000"/>
                        <w:sz w:val="22"/>
                        <w:szCs w:val="22"/>
                      </w:rPr>
                      <w:t>Patient.First_Name@M</w:t>
                    </w:r>
                    <w:proofErr w:type="spellEnd"/>
                    <w:r>
                      <w:rPr>
                        <w:rFonts w:ascii="Arial" w:hAnsi="Arial" w:cs="Arial"/>
                        <w:b/>
                        <w:bCs/>
                        <w:color w:val="000000"/>
                        <w:sz w:val="22"/>
                        <w:szCs w:val="22"/>
                      </w:rPr>
                      <w:t>} {</w:t>
                    </w:r>
                    <w:proofErr w:type="spellStart"/>
                    <w:r>
                      <w:rPr>
                        <w:rFonts w:ascii="Arial" w:hAnsi="Arial" w:cs="Arial"/>
                        <w:b/>
                        <w:bCs/>
                        <w:color w:val="000000"/>
                        <w:sz w:val="22"/>
                        <w:szCs w:val="22"/>
                      </w:rPr>
                      <w:t>Patient.Last_Name</w:t>
                    </w:r>
                    <w:proofErr w:type="spellEnd"/>
                    <w:r>
                      <w:rPr>
                        <w:rFonts w:ascii="Arial" w:hAnsi="Arial" w:cs="Arial"/>
                        <w:b/>
                        <w:bCs/>
                        <w:color w:val="000000"/>
                        <w:sz w:val="22"/>
                        <w:szCs w:val="22"/>
                      </w:rPr>
                      <w:t xml:space="preserve">}, </w:t>
                    </w:r>
                  </w:p>
                  <w:p w14:paraId="0BF9E96A" w14:textId="77777777" w:rsidR="004F069E" w:rsidRDefault="004F069E" w:rsidP="007D239A">
                    <w:pPr>
                      <w:rPr>
                        <w:rFonts w:ascii="Arial" w:hAnsi="Arial" w:cs="Arial"/>
                        <w:b/>
                        <w:bCs/>
                        <w:color w:val="000000"/>
                        <w:sz w:val="22"/>
                        <w:szCs w:val="22"/>
                      </w:rPr>
                    </w:pPr>
                    <w:proofErr w:type="gramStart"/>
                    <w:r>
                      <w:rPr>
                        <w:rFonts w:ascii="Arial" w:hAnsi="Arial" w:cs="Arial"/>
                        <w:b/>
                        <w:bCs/>
                        <w:color w:val="000000"/>
                        <w:sz w:val="22"/>
                        <w:szCs w:val="22"/>
                      </w:rPr>
                      <w:t>DOB:</w:t>
                    </w:r>
                    <w:proofErr w:type="gramEnd"/>
                    <w:r>
                      <w:rPr>
                        <w:rFonts w:ascii="Arial" w:hAnsi="Arial" w:cs="Arial"/>
                        <w:b/>
                        <w:bCs/>
                        <w:color w:val="000000"/>
                        <w:sz w:val="22"/>
                        <w:szCs w:val="22"/>
                      </w:rPr>
                      <w:t>{</w:t>
                    </w:r>
                    <w:proofErr w:type="spellStart"/>
                    <w:r>
                      <w:rPr>
                        <w:rFonts w:ascii="Arial" w:hAnsi="Arial" w:cs="Arial"/>
                        <w:b/>
                        <w:bCs/>
                        <w:color w:val="000000"/>
                        <w:sz w:val="22"/>
                        <w:szCs w:val="22"/>
                      </w:rPr>
                      <w:t>Admin.Birth_Date</w:t>
                    </w:r>
                    <w:proofErr w:type="spellEnd"/>
                    <w:r>
                      <w:rPr>
                        <w:rFonts w:ascii="Arial" w:hAnsi="Arial" w:cs="Arial"/>
                        <w:b/>
                        <w:bCs/>
                        <w:color w:val="000000"/>
                        <w:sz w:val="22"/>
                        <w:szCs w:val="22"/>
                      </w:rPr>
                      <w:t>},NHI:{</w:t>
                    </w:r>
                    <w:proofErr w:type="spellStart"/>
                    <w:r>
                      <w:rPr>
                        <w:rFonts w:ascii="Arial" w:hAnsi="Arial" w:cs="Arial"/>
                        <w:b/>
                        <w:bCs/>
                        <w:color w:val="000000"/>
                        <w:sz w:val="22"/>
                        <w:szCs w:val="22"/>
                      </w:rPr>
                      <w:t>Ident.IDA</w:t>
                    </w:r>
                    <w:proofErr w:type="spellEnd"/>
                    <w:r>
                      <w:rPr>
                        <w:rFonts w:ascii="Arial" w:hAnsi="Arial" w:cs="Arial"/>
                        <w:b/>
                        <w:bCs/>
                        <w:color w:val="000000"/>
                        <w:sz w:val="22"/>
                        <w:szCs w:val="22"/>
                      </w:rPr>
                      <w:t xml:space="preserve">} </w:t>
                    </w:r>
                  </w:p>
                  <w:p w14:paraId="0D7C45C7" w14:textId="77777777" w:rsidR="004F069E" w:rsidRDefault="004F069E" w:rsidP="007D239A">
                    <w:pPr>
                      <w:rPr>
                        <w:rFonts w:ascii="Arial" w:hAnsi="Arial" w:cs="Arial"/>
                        <w:b/>
                        <w:bCs/>
                        <w:color w:val="000000"/>
                        <w:sz w:val="22"/>
                        <w:szCs w:val="22"/>
                      </w:rPr>
                    </w:pPr>
                    <w:r>
                      <w:rPr>
                        <w:rFonts w:ascii="Arial" w:hAnsi="Arial" w:cs="Arial"/>
                        <w:b/>
                        <w:bCs/>
                        <w:color w:val="000000"/>
                        <w:sz w:val="22"/>
                        <w:szCs w:val="22"/>
                      </w:rPr>
                      <w:t>{Admin.Pat_Adr1@M}</w:t>
                    </w:r>
                    <w:proofErr w:type="gramStart"/>
                    <w:r>
                      <w:rPr>
                        <w:rFonts w:ascii="Arial" w:hAnsi="Arial" w:cs="Arial"/>
                        <w:b/>
                        <w:bCs/>
                        <w:color w:val="000000"/>
                        <w:sz w:val="22"/>
                        <w:szCs w:val="22"/>
                      </w:rPr>
                      <w:t>,{</w:t>
                    </w:r>
                    <w:proofErr w:type="gramEnd"/>
                    <w:r>
                      <w:rPr>
                        <w:rFonts w:ascii="Arial" w:hAnsi="Arial" w:cs="Arial"/>
                        <w:b/>
                        <w:bCs/>
                        <w:color w:val="000000"/>
                        <w:sz w:val="22"/>
                        <w:szCs w:val="22"/>
                      </w:rPr>
                      <w:t>Admin.Pat_Adr2@M}</w:t>
                    </w:r>
                  </w:p>
                  <w:p w14:paraId="738D9498" w14:textId="77777777" w:rsidR="004F069E" w:rsidRDefault="004F069E" w:rsidP="007D239A">
                    <w:pPr>
                      <w:rPr>
                        <w:rFonts w:ascii="Arial" w:hAnsi="Arial" w:cs="Arial"/>
                        <w:b/>
                        <w:bCs/>
                        <w:color w:val="000000"/>
                        <w:sz w:val="22"/>
                        <w:szCs w:val="22"/>
                      </w:rPr>
                    </w:pPr>
                    <w:r>
                      <w:rPr>
                        <w:rFonts w:ascii="Arial" w:hAnsi="Arial" w:cs="Arial"/>
                        <w:b/>
                        <w:bCs/>
                        <w:color w:val="000000"/>
                        <w:sz w:val="22"/>
                        <w:szCs w:val="22"/>
                      </w:rPr>
                      <w:t>{</w:t>
                    </w:r>
                    <w:proofErr w:type="spellStart"/>
                    <w:r>
                      <w:rPr>
                        <w:rFonts w:ascii="Arial" w:hAnsi="Arial" w:cs="Arial"/>
                        <w:b/>
                        <w:bCs/>
                        <w:color w:val="000000"/>
                        <w:sz w:val="22"/>
                        <w:szCs w:val="22"/>
                      </w:rPr>
                      <w:t>Admin.Pat_City</w:t>
                    </w:r>
                    <w:proofErr w:type="spellEnd"/>
                    <w:r>
                      <w:rPr>
                        <w:rFonts w:ascii="Arial" w:hAnsi="Arial" w:cs="Arial"/>
                        <w:b/>
                        <w:bCs/>
                        <w:color w:val="000000"/>
                        <w:sz w:val="22"/>
                        <w:szCs w:val="22"/>
                      </w:rPr>
                      <w:t>} {</w:t>
                    </w:r>
                    <w:proofErr w:type="spellStart"/>
                    <w:r>
                      <w:rPr>
                        <w:rFonts w:ascii="Arial" w:hAnsi="Arial" w:cs="Arial"/>
                        <w:b/>
                        <w:bCs/>
                        <w:color w:val="000000"/>
                        <w:sz w:val="22"/>
                        <w:szCs w:val="22"/>
                      </w:rPr>
                      <w:t>Admin.Pat_Postal</w:t>
                    </w:r>
                    <w:proofErr w:type="spellEnd"/>
                    <w:r>
                      <w:rPr>
                        <w:rFonts w:ascii="Arial" w:hAnsi="Arial" w:cs="Arial"/>
                        <w:b/>
                        <w:bCs/>
                        <w:color w:val="000000"/>
                        <w:sz w:val="22"/>
                        <w:szCs w:val="22"/>
                      </w:rPr>
                      <w:t>}</w:t>
                    </w:r>
                  </w:p>
                  <w:p w14:paraId="198A78FE" w14:textId="77777777" w:rsidR="004F069E" w:rsidRDefault="004F069E" w:rsidP="007D239A">
                    <w:pPr>
                      <w:rPr>
                        <w:rFonts w:ascii="Arial" w:hAnsi="Arial" w:cs="Arial"/>
                        <w:color w:val="000000"/>
                        <w:sz w:val="22"/>
                        <w:szCs w:val="22"/>
                      </w:rPr>
                    </w:pPr>
                    <w:proofErr w:type="spellStart"/>
                    <w:proofErr w:type="gramStart"/>
                    <w:r>
                      <w:rPr>
                        <w:rFonts w:ascii="Arial" w:hAnsi="Arial" w:cs="Arial"/>
                        <w:b/>
                        <w:bCs/>
                        <w:color w:val="000000"/>
                        <w:sz w:val="22"/>
                        <w:szCs w:val="22"/>
                      </w:rPr>
                      <w:t>Ph</w:t>
                    </w:r>
                    <w:proofErr w:type="spellEnd"/>
                    <w:r>
                      <w:rPr>
                        <w:rFonts w:ascii="Arial" w:hAnsi="Arial" w:cs="Arial"/>
                        <w:b/>
                        <w:bCs/>
                        <w:color w:val="000000"/>
                        <w:sz w:val="22"/>
                        <w:szCs w:val="22"/>
                      </w:rPr>
                      <w:t>:</w:t>
                    </w:r>
                    <w:proofErr w:type="gramEnd"/>
                    <w:r>
                      <w:rPr>
                        <w:rFonts w:ascii="Arial" w:hAnsi="Arial" w:cs="Arial"/>
                        <w:b/>
                        <w:bCs/>
                        <w:color w:val="000000"/>
                        <w:sz w:val="22"/>
                        <w:szCs w:val="22"/>
                      </w:rPr>
                      <w:t>{</w:t>
                    </w:r>
                    <w:proofErr w:type="spellStart"/>
                    <w:r>
                      <w:rPr>
                        <w:rFonts w:ascii="Arial" w:hAnsi="Arial" w:cs="Arial"/>
                        <w:b/>
                        <w:bCs/>
                        <w:color w:val="000000"/>
                        <w:sz w:val="22"/>
                        <w:szCs w:val="22"/>
                      </w:rPr>
                      <w:t>Admin.Pat_Home_Phone</w:t>
                    </w:r>
                    <w:proofErr w:type="spellEnd"/>
                    <w:r>
                      <w:rPr>
                        <w:rFonts w:ascii="Arial" w:hAnsi="Arial" w:cs="Arial"/>
                        <w:b/>
                        <w:bCs/>
                        <w:color w:val="000000"/>
                        <w:sz w:val="22"/>
                        <w:szCs w:val="22"/>
                      </w:rPr>
                      <w:t>}</w:t>
                    </w:r>
                    <w:r>
                      <w:rPr>
                        <w:rFonts w:ascii="Arial" w:hAnsi="Arial" w:cs="Arial"/>
                        <w:color w:val="000000"/>
                        <w:sz w:val="22"/>
                        <w:szCs w:val="22"/>
                      </w:rPr>
                      <w:br/>
                    </w:r>
                    <w:r>
                      <w:rPr>
                        <w:rFonts w:ascii="Arial" w:hAnsi="Arial" w:cs="Arial"/>
                        <w:color w:val="000000"/>
                        <w:sz w:val="22"/>
                        <w:szCs w:val="22"/>
                      </w:rPr>
                      <w:br/>
                      <w:t xml:space="preserve">     </w:t>
                    </w:r>
                    <w:r>
                      <w:rPr>
                        <w:rFonts w:ascii="Arial" w:hAnsi="Arial" w:cs="Arial"/>
                        <w:color w:val="000000"/>
                        <w:sz w:val="22"/>
                        <w:szCs w:val="22"/>
                      </w:rPr>
                      <w:tab/>
                    </w: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260"/>
                    </w:tblGrid>
                    <w:tr w:rsidR="004F069E" w14:paraId="4FC3ACB8" w14:textId="77777777" w:rsidTr="00AC1C0D">
                      <w:tc>
                        <w:tcPr>
                          <w:tcW w:w="1736" w:type="dxa"/>
                        </w:tcPr>
                        <w:p w14:paraId="70505FCB" w14:textId="77777777" w:rsidR="004F069E" w:rsidRDefault="004F069E" w:rsidP="00AC1C0D">
                          <w:pPr>
                            <w:rPr>
                              <w:rFonts w:ascii="Arial" w:hAnsi="Arial" w:cs="Arial"/>
                              <w:b/>
                              <w:bCs/>
                              <w:color w:val="000000"/>
                              <w:sz w:val="22"/>
                              <w:szCs w:val="22"/>
                            </w:rPr>
                          </w:pPr>
                          <w:r>
                            <w:rPr>
                              <w:rFonts w:ascii="Arial" w:hAnsi="Arial" w:cs="Arial"/>
                              <w:b/>
                              <w:bCs/>
                              <w:color w:val="000000"/>
                              <w:sz w:val="22"/>
                              <w:szCs w:val="22"/>
                            </w:rPr>
                            <w:t xml:space="preserve">   DIAGNOSIS</w:t>
                          </w:r>
                        </w:p>
                      </w:tc>
                      <w:tc>
                        <w:tcPr>
                          <w:tcW w:w="7260" w:type="dxa"/>
                        </w:tcPr>
                        <w:p w14:paraId="5677DF70" w14:textId="77777777" w:rsidR="004F069E" w:rsidRDefault="004F069E" w:rsidP="00AC1C0D">
                          <w:pPr>
                            <w:rPr>
                              <w:rFonts w:ascii="Arial" w:hAnsi="Arial" w:cs="Arial"/>
                              <w:b/>
                              <w:bCs/>
                              <w:color w:val="000000"/>
                              <w:sz w:val="22"/>
                              <w:szCs w:val="22"/>
                            </w:rPr>
                          </w:pPr>
                        </w:p>
                      </w:tc>
                    </w:tr>
                    <w:tr w:rsidR="004F069E" w14:paraId="3D3402B4" w14:textId="77777777" w:rsidTr="00AC1C0D">
                      <w:tc>
                        <w:tcPr>
                          <w:tcW w:w="1736" w:type="dxa"/>
                        </w:tcPr>
                        <w:p w14:paraId="20C5F14D" w14:textId="77777777" w:rsidR="004F069E" w:rsidRDefault="004F069E" w:rsidP="00AC1C0D">
                          <w:pPr>
                            <w:rPr>
                              <w:rFonts w:ascii="Arial" w:hAnsi="Arial" w:cs="Arial"/>
                              <w:b/>
                              <w:bCs/>
                              <w:color w:val="000000"/>
                              <w:sz w:val="22"/>
                              <w:szCs w:val="22"/>
                            </w:rPr>
                          </w:pPr>
                        </w:p>
                      </w:tc>
                      <w:tc>
                        <w:tcPr>
                          <w:tcW w:w="7260" w:type="dxa"/>
                        </w:tcPr>
                        <w:p w14:paraId="64C6E45F" w14:textId="77777777" w:rsidR="004F069E" w:rsidRDefault="004F069E" w:rsidP="00AC1C0D">
                          <w:pPr>
                            <w:rPr>
                              <w:rFonts w:ascii="Arial" w:hAnsi="Arial" w:cs="Arial"/>
                              <w:b/>
                              <w:bCs/>
                              <w:color w:val="000000"/>
                              <w:sz w:val="22"/>
                              <w:szCs w:val="22"/>
                            </w:rPr>
                          </w:pPr>
                        </w:p>
                      </w:tc>
                    </w:tr>
                    <w:tr w:rsidR="004F069E" w14:paraId="2756F142" w14:textId="77777777" w:rsidTr="00AC1C0D">
                      <w:tc>
                        <w:tcPr>
                          <w:tcW w:w="1736" w:type="dxa"/>
                        </w:tcPr>
                        <w:p w14:paraId="0F588657" w14:textId="77777777" w:rsidR="004F069E" w:rsidRDefault="004F069E" w:rsidP="00AC1C0D">
                          <w:pPr>
                            <w:rPr>
                              <w:rFonts w:ascii="Arial" w:hAnsi="Arial" w:cs="Arial"/>
                              <w:b/>
                              <w:bCs/>
                              <w:color w:val="000000"/>
                              <w:sz w:val="22"/>
                              <w:szCs w:val="22"/>
                            </w:rPr>
                          </w:pPr>
                        </w:p>
                      </w:tc>
                      <w:tc>
                        <w:tcPr>
                          <w:tcW w:w="7260" w:type="dxa"/>
                        </w:tcPr>
                        <w:p w14:paraId="52266E01" w14:textId="77777777" w:rsidR="004F069E" w:rsidRDefault="004F069E" w:rsidP="00AC1C0D">
                          <w:pPr>
                            <w:rPr>
                              <w:rFonts w:ascii="Arial" w:hAnsi="Arial" w:cs="Arial"/>
                              <w:b/>
                              <w:bCs/>
                              <w:color w:val="000000"/>
                              <w:sz w:val="22"/>
                              <w:szCs w:val="22"/>
                            </w:rPr>
                          </w:pPr>
                        </w:p>
                      </w:tc>
                    </w:tr>
                    <w:tr w:rsidR="004F069E" w14:paraId="0E67FD3D" w14:textId="77777777" w:rsidTr="00AC1C0D">
                      <w:tc>
                        <w:tcPr>
                          <w:tcW w:w="1736" w:type="dxa"/>
                        </w:tcPr>
                        <w:p w14:paraId="4D724319" w14:textId="77777777" w:rsidR="004F069E" w:rsidRDefault="004F069E" w:rsidP="00AC1C0D">
                          <w:pPr>
                            <w:rPr>
                              <w:rFonts w:ascii="Arial" w:hAnsi="Arial" w:cs="Arial"/>
                              <w:b/>
                              <w:bCs/>
                              <w:color w:val="000000"/>
                              <w:sz w:val="22"/>
                              <w:szCs w:val="22"/>
                            </w:rPr>
                          </w:pPr>
                        </w:p>
                      </w:tc>
                      <w:tc>
                        <w:tcPr>
                          <w:tcW w:w="7260" w:type="dxa"/>
                        </w:tcPr>
                        <w:p w14:paraId="3384F2EB" w14:textId="77777777" w:rsidR="004F069E" w:rsidRDefault="004F069E" w:rsidP="00AC1C0D">
                          <w:pPr>
                            <w:rPr>
                              <w:rFonts w:ascii="Arial" w:hAnsi="Arial" w:cs="Arial"/>
                              <w:b/>
                              <w:bCs/>
                              <w:color w:val="000000"/>
                              <w:sz w:val="22"/>
                              <w:szCs w:val="22"/>
                            </w:rPr>
                          </w:pPr>
                        </w:p>
                      </w:tc>
                    </w:tr>
                    <w:tr w:rsidR="004F069E" w14:paraId="4905C921" w14:textId="77777777" w:rsidTr="00AC1C0D">
                      <w:tc>
                        <w:tcPr>
                          <w:tcW w:w="1736" w:type="dxa"/>
                        </w:tcPr>
                        <w:p w14:paraId="466AB4CC" w14:textId="77777777" w:rsidR="004F069E" w:rsidRDefault="004F069E" w:rsidP="00AC1C0D">
                          <w:pPr>
                            <w:rPr>
                              <w:rFonts w:ascii="Arial" w:hAnsi="Arial" w:cs="Arial"/>
                              <w:b/>
                              <w:bCs/>
                              <w:color w:val="000000"/>
                              <w:sz w:val="22"/>
                              <w:szCs w:val="22"/>
                            </w:rPr>
                          </w:pPr>
                        </w:p>
                      </w:tc>
                      <w:tc>
                        <w:tcPr>
                          <w:tcW w:w="7260" w:type="dxa"/>
                        </w:tcPr>
                        <w:p w14:paraId="06A6D353" w14:textId="77777777" w:rsidR="004F069E" w:rsidRDefault="004F069E" w:rsidP="00AC1C0D">
                          <w:pPr>
                            <w:rPr>
                              <w:rFonts w:ascii="Arial" w:hAnsi="Arial" w:cs="Arial"/>
                              <w:b/>
                              <w:bCs/>
                              <w:color w:val="000000"/>
                              <w:sz w:val="22"/>
                              <w:szCs w:val="22"/>
                            </w:rPr>
                          </w:pPr>
                        </w:p>
                      </w:tc>
                    </w:tr>
                  </w:tbl>
                  <w:p w14:paraId="7E01D6BE" w14:textId="77777777" w:rsidR="004F069E" w:rsidRDefault="004F069E" w:rsidP="007D239A">
                    <w:pPr>
                      <w:rPr>
                        <w:rFonts w:ascii="Arial" w:hAnsi="Arial" w:cs="Arial"/>
                        <w:color w:val="000000"/>
                        <w:sz w:val="22"/>
                        <w:szCs w:val="22"/>
                      </w:rPr>
                    </w:pPr>
                  </w:p>
                  <w:p w14:paraId="27983C79" w14:textId="77777777" w:rsidR="004F069E" w:rsidRDefault="004F069E" w:rsidP="007D239A">
                    <w:pPr>
                      <w:rPr>
                        <w:rFonts w:ascii="Arial" w:hAnsi="Arial" w:cs="Arial"/>
                        <w:color w:val="000000"/>
                        <w:sz w:val="22"/>
                        <w:szCs w:val="22"/>
                      </w:rPr>
                    </w:pPr>
                  </w:p>
                  <w:p w14:paraId="1654B4C4" w14:textId="77777777" w:rsidR="004F069E" w:rsidRDefault="004F069E" w:rsidP="007D239A">
                    <w:pPr>
                      <w:rPr>
                        <w:rFonts w:ascii="Arial" w:hAnsi="Arial" w:cs="Arial"/>
                        <w:color w:val="000000"/>
                        <w:sz w:val="22"/>
                        <w:szCs w:val="22"/>
                      </w:rPr>
                    </w:pPr>
                  </w:p>
                  <w:p w14:paraId="4AA78FA1" w14:textId="77777777" w:rsidR="004F069E" w:rsidRDefault="004F069E" w:rsidP="007D239A">
                    <w:pPr>
                      <w:rPr>
                        <w:rFonts w:ascii="Arial" w:hAnsi="Arial" w:cs="Arial"/>
                        <w:color w:val="000000"/>
                        <w:sz w:val="22"/>
                        <w:szCs w:val="22"/>
                      </w:rPr>
                    </w:pPr>
                    <w:r>
                      <w:rPr>
                        <w:rFonts w:ascii="Arial" w:hAnsi="Arial" w:cs="Arial"/>
                        <w:color w:val="000000"/>
                        <w:sz w:val="22"/>
                        <w:szCs w:val="22"/>
                      </w:rPr>
                      <w:br/>
                      <w:t>Yours sincerely</w:t>
                    </w:r>
                  </w:p>
                  <w:p w14:paraId="193DF7D2" w14:textId="77777777" w:rsidR="004F069E" w:rsidRDefault="004F069E" w:rsidP="007D239A">
                    <w:pPr>
                      <w:rPr>
                        <w:rFonts w:ascii="Arial" w:hAnsi="Arial" w:cs="Arial"/>
                        <w:color w:val="000000"/>
                        <w:sz w:val="22"/>
                        <w:szCs w:val="22"/>
                      </w:rPr>
                    </w:pPr>
                  </w:p>
                  <w:p w14:paraId="7958EF14" w14:textId="77777777" w:rsidR="004F069E" w:rsidRDefault="004F069E" w:rsidP="007D239A">
                    <w:pPr>
                      <w:rPr>
                        <w:rFonts w:ascii="Arial" w:hAnsi="Arial" w:cs="Arial"/>
                        <w:color w:val="000000"/>
                        <w:sz w:val="22"/>
                        <w:szCs w:val="22"/>
                      </w:rPr>
                    </w:pPr>
                    <w:r>
                      <w:rPr>
                        <w:rFonts w:ascii="Arial" w:hAnsi="Arial" w:cs="Arial"/>
                        <w:noProof/>
                        <w:color w:val="000000"/>
                        <w:sz w:val="22"/>
                        <w:szCs w:val="22"/>
                        <w:lang w:val="en-NZ" w:eastAsia="en-NZ"/>
                      </w:rPr>
                      <w:drawing>
                        <wp:inline distT="0" distB="0" distL="0" distR="0" wp14:anchorId="781689A8" wp14:editId="13ABF3F6">
                          <wp:extent cx="1035050" cy="4933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5050" cy="493395"/>
                                  </a:xfrm>
                                  <a:prstGeom prst="rect">
                                    <a:avLst/>
                                  </a:prstGeom>
                                  <a:noFill/>
                                  <a:ln w="9525">
                                    <a:noFill/>
                                    <a:miter lim="800000"/>
                                    <a:headEnd/>
                                    <a:tailEnd/>
                                  </a:ln>
                                </pic:spPr>
                              </pic:pic>
                            </a:graphicData>
                          </a:graphic>
                        </wp:inline>
                      </w:drawing>
                    </w:r>
                  </w:p>
                  <w:p w14:paraId="63D8D085" w14:textId="77777777" w:rsidR="004F069E" w:rsidRDefault="004F069E" w:rsidP="007D239A">
                    <w:pPr>
                      <w:rPr>
                        <w:rFonts w:ascii="Arial" w:hAnsi="Arial" w:cs="Arial"/>
                        <w:color w:val="000000"/>
                        <w:sz w:val="22"/>
                        <w:szCs w:val="22"/>
                      </w:rPr>
                    </w:pPr>
                  </w:p>
                  <w:p w14:paraId="0FC45AB5" w14:textId="77777777" w:rsidR="004F069E" w:rsidRDefault="004F069E" w:rsidP="007D239A">
                    <w:pPr>
                      <w:rPr>
                        <w:rFonts w:ascii="Arial" w:hAnsi="Arial" w:cs="Arial"/>
                        <w:color w:val="000000"/>
                        <w:sz w:val="22"/>
                        <w:szCs w:val="22"/>
                      </w:rPr>
                    </w:pPr>
                    <w:r>
                      <w:rPr>
                        <w:rFonts w:ascii="Arial" w:hAnsi="Arial" w:cs="Arial"/>
                        <w:color w:val="000000"/>
                        <w:sz w:val="22"/>
                        <w:szCs w:val="22"/>
                      </w:rPr>
                      <w:t>Chris Atkinson</w:t>
                    </w:r>
                  </w:p>
                  <w:p w14:paraId="7AD883CE" w14:textId="77777777" w:rsidR="004F069E" w:rsidRDefault="004F069E" w:rsidP="007D239A">
                    <w:pPr>
                      <w:rPr>
                        <w:rFonts w:ascii="Arial" w:hAnsi="Arial" w:cs="Arial"/>
                        <w:color w:val="000000"/>
                        <w:sz w:val="22"/>
                        <w:szCs w:val="22"/>
                      </w:rPr>
                    </w:pPr>
                  </w:p>
                  <w:p w14:paraId="5F455C90" w14:textId="77777777" w:rsidR="004F069E" w:rsidRPr="00B417D6" w:rsidRDefault="004F069E" w:rsidP="007D239A">
                    <w:pPr>
                      <w:rPr>
                        <w:rFonts w:ascii="Arial" w:hAnsi="Arial" w:cs="Arial"/>
                        <w:b/>
                        <w:color w:val="000000"/>
                        <w:sz w:val="22"/>
                        <w:szCs w:val="22"/>
                      </w:rPr>
                    </w:pPr>
                    <w:r w:rsidRPr="00B417D6">
                      <w:rPr>
                        <w:rFonts w:ascii="Arial" w:hAnsi="Arial" w:cs="Arial"/>
                        <w:b/>
                        <w:color w:val="000000"/>
                        <w:sz w:val="22"/>
                        <w:szCs w:val="22"/>
                      </w:rPr>
                      <w:t>Assoc. Prof. of Oncology</w:t>
                    </w:r>
                  </w:p>
                  <w:p w14:paraId="02FCDB5B" w14:textId="77777777" w:rsidR="004F069E" w:rsidRPr="00B03D4A" w:rsidRDefault="004F069E" w:rsidP="007D239A">
                    <w:pPr>
                      <w:rPr>
                        <w:rFonts w:ascii="Arial" w:hAnsi="Arial" w:cs="Arial"/>
                        <w:i/>
                        <w:color w:val="000000"/>
                        <w:sz w:val="18"/>
                        <w:szCs w:val="18"/>
                      </w:rPr>
                    </w:pPr>
                    <w:r w:rsidRPr="00B03D4A">
                      <w:rPr>
                        <w:rFonts w:ascii="Arial" w:hAnsi="Arial" w:cs="Arial"/>
                        <w:i/>
                        <w:color w:val="000000"/>
                        <w:sz w:val="18"/>
                        <w:szCs w:val="18"/>
                      </w:rPr>
                      <w:t>(Electronically signed)</w:t>
                    </w:r>
                  </w:p>
                  <w:p w14:paraId="3977D9C5" w14:textId="77777777" w:rsidR="004F069E" w:rsidRDefault="004F069E" w:rsidP="007D239A">
                    <w:pPr>
                      <w:rPr>
                        <w:rFonts w:ascii="Arial" w:hAnsi="Arial" w:cs="Arial"/>
                        <w:color w:val="000000"/>
                        <w:sz w:val="20"/>
                        <w:szCs w:val="20"/>
                      </w:rPr>
                    </w:pPr>
                  </w:p>
                  <w:p w14:paraId="45EA3EBF" w14:textId="77777777" w:rsidR="004F069E" w:rsidRDefault="004F069E" w:rsidP="007D239A">
                    <w:pPr>
                      <w:rPr>
                        <w:rFonts w:ascii="Arial" w:hAnsi="Arial" w:cs="Arial"/>
                        <w:color w:val="000000"/>
                        <w:sz w:val="20"/>
                        <w:szCs w:val="20"/>
                      </w:rPr>
                    </w:pPr>
                    <w:proofErr w:type="gramStart"/>
                    <w:r>
                      <w:rPr>
                        <w:rFonts w:ascii="Arial" w:hAnsi="Arial" w:cs="Arial"/>
                        <w:color w:val="000000"/>
                        <w:sz w:val="20"/>
                        <w:szCs w:val="20"/>
                      </w:rPr>
                      <w:t>copy</w:t>
                    </w:r>
                    <w:proofErr w:type="gramEnd"/>
                    <w:r>
                      <w:rPr>
                        <w:rFonts w:ascii="Arial" w:hAnsi="Arial" w:cs="Arial"/>
                        <w:color w:val="000000"/>
                        <w:sz w:val="20"/>
                        <w:szCs w:val="20"/>
                      </w:rPr>
                      <w:t xml:space="preserve"> to:</w:t>
                    </w:r>
                    <w:r>
                      <w:rPr>
                        <w:rFonts w:ascii="Arial" w:hAnsi="Arial" w:cs="Arial"/>
                        <w:color w:val="000000"/>
                        <w:sz w:val="20"/>
                        <w:szCs w:val="20"/>
                      </w:rPr>
                      <w:tab/>
                      <w:t>{Object.CC1*</w:t>
                    </w:r>
                    <w:proofErr w:type="spellStart"/>
                    <w:r>
                      <w:rPr>
                        <w:rFonts w:ascii="Arial" w:hAnsi="Arial" w:cs="Arial"/>
                        <w:color w:val="000000"/>
                        <w:sz w:val="20"/>
                        <w:szCs w:val="20"/>
                      </w:rPr>
                      <w:t>PnP.NameFL@M</w:t>
                    </w:r>
                    <w:proofErr w:type="spellEnd"/>
                    <w:r>
                      <w:rPr>
                        <w:rFonts w:ascii="Arial" w:hAnsi="Arial" w:cs="Arial"/>
                        <w:color w:val="000000"/>
                        <w:sz w:val="20"/>
                        <w:szCs w:val="20"/>
                      </w:rPr>
                      <w:t>}, {Object.CC1*PnP.Adr1}, {Object.CC1*PnP.Adr2}</w:t>
                    </w:r>
                  </w:p>
                  <w:p w14:paraId="4676109C" w14:textId="77777777" w:rsidR="004F069E" w:rsidRDefault="004F069E" w:rsidP="007D239A">
                    <w:pPr>
                      <w:rPr>
                        <w:rFonts w:ascii="Arial" w:hAnsi="Arial" w:cs="Arial"/>
                        <w:color w:val="000000"/>
                        <w:sz w:val="20"/>
                        <w:szCs w:val="20"/>
                      </w:rPr>
                    </w:pPr>
                    <w:r>
                      <w:rPr>
                        <w:rFonts w:ascii="Arial" w:hAnsi="Arial" w:cs="Arial"/>
                        <w:color w:val="000000"/>
                        <w:sz w:val="20"/>
                        <w:szCs w:val="20"/>
                      </w:rPr>
                      <w:tab/>
                      <w:t>{Object.CC2*</w:t>
                    </w:r>
                    <w:proofErr w:type="spellStart"/>
                    <w:r>
                      <w:rPr>
                        <w:rFonts w:ascii="Arial" w:hAnsi="Arial" w:cs="Arial"/>
                        <w:color w:val="000000"/>
                        <w:sz w:val="20"/>
                        <w:szCs w:val="20"/>
                      </w:rPr>
                      <w:t>PnP.NameFL@M</w:t>
                    </w:r>
                    <w:proofErr w:type="spellEnd"/>
                    <w:r>
                      <w:rPr>
                        <w:rFonts w:ascii="Arial" w:hAnsi="Arial" w:cs="Arial"/>
                        <w:color w:val="000000"/>
                        <w:sz w:val="20"/>
                        <w:szCs w:val="20"/>
                      </w:rPr>
                      <w:t>}, {Object.CC2*PnP.Adr1}, {Object.CC2*PnP.Adr2}</w:t>
                    </w:r>
                  </w:p>
                  <w:p w14:paraId="3A6807BD" w14:textId="77777777" w:rsidR="004F069E" w:rsidRDefault="004F069E" w:rsidP="007D239A">
                    <w:pPr>
                      <w:rPr>
                        <w:rFonts w:ascii="Arial" w:hAnsi="Arial" w:cs="Arial"/>
                        <w:color w:val="000000"/>
                        <w:sz w:val="20"/>
                        <w:szCs w:val="20"/>
                      </w:rPr>
                    </w:pPr>
                    <w:r>
                      <w:rPr>
                        <w:rFonts w:ascii="Arial" w:hAnsi="Arial" w:cs="Arial"/>
                        <w:color w:val="000000"/>
                        <w:sz w:val="20"/>
                        <w:szCs w:val="20"/>
                      </w:rPr>
                      <w:tab/>
                      <w:t>{Object.CC3*</w:t>
                    </w:r>
                    <w:proofErr w:type="spellStart"/>
                    <w:r>
                      <w:rPr>
                        <w:rFonts w:ascii="Arial" w:hAnsi="Arial" w:cs="Arial"/>
                        <w:color w:val="000000"/>
                        <w:sz w:val="20"/>
                        <w:szCs w:val="20"/>
                      </w:rPr>
                      <w:t>PnP.NameFL@M</w:t>
                    </w:r>
                    <w:proofErr w:type="spellEnd"/>
                    <w:r>
                      <w:rPr>
                        <w:rFonts w:ascii="Arial" w:hAnsi="Arial" w:cs="Arial"/>
                        <w:color w:val="000000"/>
                        <w:sz w:val="20"/>
                        <w:szCs w:val="20"/>
                      </w:rPr>
                      <w:t>}, {Object.CC3*PnP.Adr1}, {Object.CC3*PnP.Adr2}</w:t>
                    </w:r>
                  </w:p>
                  <w:p w14:paraId="43FDBA0C" w14:textId="77777777" w:rsidR="004F069E" w:rsidRDefault="004F069E" w:rsidP="007D239A">
                    <w:pPr>
                      <w:rPr>
                        <w:rFonts w:ascii="Arial" w:hAnsi="Arial" w:cs="Arial"/>
                        <w:color w:val="000000"/>
                        <w:sz w:val="20"/>
                        <w:szCs w:val="20"/>
                      </w:rPr>
                    </w:pPr>
                  </w:p>
                  <w:p w14:paraId="77D736C6" w14:textId="77777777" w:rsidR="004F069E" w:rsidRDefault="004F069E" w:rsidP="007D239A">
                    <w:pPr>
                      <w:tabs>
                        <w:tab w:val="left" w:pos="709"/>
                        <w:tab w:val="left" w:pos="1418"/>
                        <w:tab w:val="left" w:pos="2126"/>
                        <w:tab w:val="left" w:pos="2835"/>
                        <w:tab w:val="left" w:pos="3544"/>
                        <w:tab w:val="left" w:pos="4253"/>
                        <w:tab w:val="left" w:pos="4961"/>
                        <w:tab w:val="left" w:pos="5670"/>
                        <w:tab w:val="left" w:pos="6379"/>
                      </w:tabs>
                      <w:jc w:val="center"/>
                    </w:pPr>
                  </w:p>
                  <w:p w14:paraId="165D30A9" w14:textId="77777777" w:rsidR="004F069E" w:rsidRDefault="004F069E" w:rsidP="007D239A">
                    <w:pPr>
                      <w:tabs>
                        <w:tab w:val="left" w:pos="709"/>
                        <w:tab w:val="left" w:pos="1418"/>
                        <w:tab w:val="left" w:pos="2126"/>
                        <w:tab w:val="left" w:pos="2835"/>
                        <w:tab w:val="left" w:pos="3544"/>
                        <w:tab w:val="left" w:pos="4253"/>
                        <w:tab w:val="left" w:pos="4961"/>
                        <w:tab w:val="left" w:pos="5670"/>
                        <w:tab w:val="left" w:pos="6379"/>
                      </w:tabs>
                      <w:jc w:val="center"/>
                    </w:pPr>
                  </w:p>
                  <w:p w14:paraId="10207813" w14:textId="77777777" w:rsidR="004F069E" w:rsidRDefault="004F069E" w:rsidP="007D239A">
                    <w:pPr>
                      <w:tabs>
                        <w:tab w:val="left" w:pos="709"/>
                        <w:tab w:val="left" w:pos="1418"/>
                        <w:tab w:val="left" w:pos="2126"/>
                        <w:tab w:val="left" w:pos="2835"/>
                        <w:tab w:val="left" w:pos="3544"/>
                        <w:tab w:val="left" w:pos="4253"/>
                        <w:tab w:val="left" w:pos="4961"/>
                        <w:tab w:val="left" w:pos="5670"/>
                        <w:tab w:val="left" w:pos="6379"/>
                      </w:tabs>
                    </w:pPr>
                  </w:p>
                  <w:p w14:paraId="48AB189D" w14:textId="77777777" w:rsidR="004F069E" w:rsidRPr="00031667" w:rsidRDefault="004F069E" w:rsidP="00893F28">
                    <w:pPr>
                      <w:jc w:val="center"/>
                      <w:rPr>
                        <w:rFonts w:ascii="Arial" w:hAnsi="Arial" w:cs="Arial"/>
                        <w:color w:val="B4A87F"/>
                        <w:sz w:val="22"/>
                      </w:rPr>
                    </w:pPr>
                  </w:p>
                </w:txbxContent>
              </v:textbox>
              <w10:wrap type="tight"/>
            </v:shape>
          </w:pict>
        </mc:Fallback>
      </mc:AlternateContent>
    </w:r>
    <w:r>
      <w:object w:dxaOrig="14173" w:dyaOrig="6674" w14:anchorId="1BD45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25pt;height:85.5pt" o:ole="">
          <v:imagedata r:id="rId2" o:title=""/>
        </v:shape>
        <o:OLEObject Type="Embed" ProgID="MSPhotoEd.3" ShapeID="_x0000_i1026" DrawAspect="Content" ObjectID="_1583583536" r:id="rId3"/>
      </w:object>
    </w:r>
  </w:p>
  <w:p w14:paraId="330BF3EC" w14:textId="77777777" w:rsidR="004F069E" w:rsidRDefault="004F0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1F2"/>
    <w:multiLevelType w:val="hybridMultilevel"/>
    <w:tmpl w:val="B98821B0"/>
    <w:lvl w:ilvl="0" w:tplc="EA381D1C">
      <w:start w:val="1"/>
      <w:numFmt w:val="bullet"/>
      <w:lvlText w:val=""/>
      <w:lvlJc w:val="left"/>
      <w:pPr>
        <w:ind w:left="720" w:hanging="360"/>
      </w:pPr>
      <w:rPr>
        <w:rFonts w:ascii="Symbol" w:hAnsi="Symbol" w:hint="default"/>
        <w:color w:val="auto"/>
        <w:sz w:val="48"/>
        <w:szCs w:val="4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1EE57D1"/>
    <w:multiLevelType w:val="hybridMultilevel"/>
    <w:tmpl w:val="6CAEC080"/>
    <w:lvl w:ilvl="0" w:tplc="EA381D1C">
      <w:start w:val="1"/>
      <w:numFmt w:val="bullet"/>
      <w:lvlText w:val=""/>
      <w:lvlJc w:val="left"/>
      <w:pPr>
        <w:ind w:left="720" w:hanging="360"/>
      </w:pPr>
      <w:rPr>
        <w:rFonts w:ascii="Symbol" w:hAnsi="Symbol" w:hint="default"/>
        <w:color w:val="auto"/>
        <w:sz w:val="48"/>
        <w:szCs w:val="4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Jordan">
    <w15:presenceInfo w15:providerId="AD" w15:userId="S-1-5-21-1931093339-465527641-56781596-1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drawingGridHorizontalSpacing w:val="120"/>
  <w:displayHorizontalDrawingGridEvery w:val="2"/>
  <w:noPunctuationKerning/>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48"/>
    <w:rsid w:val="00023D40"/>
    <w:rsid w:val="00026366"/>
    <w:rsid w:val="00031667"/>
    <w:rsid w:val="0004710A"/>
    <w:rsid w:val="000549A7"/>
    <w:rsid w:val="000A44B2"/>
    <w:rsid w:val="000B3285"/>
    <w:rsid w:val="000C4A48"/>
    <w:rsid w:val="000D4122"/>
    <w:rsid w:val="000D4E0B"/>
    <w:rsid w:val="000F7055"/>
    <w:rsid w:val="00115C82"/>
    <w:rsid w:val="001460AE"/>
    <w:rsid w:val="00153C4C"/>
    <w:rsid w:val="0017566F"/>
    <w:rsid w:val="0018712F"/>
    <w:rsid w:val="001C42C7"/>
    <w:rsid w:val="001C5764"/>
    <w:rsid w:val="001D11F7"/>
    <w:rsid w:val="001D7A7E"/>
    <w:rsid w:val="001F6E9F"/>
    <w:rsid w:val="00231B04"/>
    <w:rsid w:val="00236E0E"/>
    <w:rsid w:val="002474A4"/>
    <w:rsid w:val="00260472"/>
    <w:rsid w:val="00296002"/>
    <w:rsid w:val="0031013B"/>
    <w:rsid w:val="003120ED"/>
    <w:rsid w:val="00313692"/>
    <w:rsid w:val="00315034"/>
    <w:rsid w:val="00330A7B"/>
    <w:rsid w:val="0034547E"/>
    <w:rsid w:val="003658C1"/>
    <w:rsid w:val="00372799"/>
    <w:rsid w:val="00395D51"/>
    <w:rsid w:val="003E1088"/>
    <w:rsid w:val="00435F97"/>
    <w:rsid w:val="00437D0F"/>
    <w:rsid w:val="00441CB6"/>
    <w:rsid w:val="00446C68"/>
    <w:rsid w:val="00476FF7"/>
    <w:rsid w:val="004828CD"/>
    <w:rsid w:val="004A378A"/>
    <w:rsid w:val="004B5A71"/>
    <w:rsid w:val="004C2D4C"/>
    <w:rsid w:val="004D1BAE"/>
    <w:rsid w:val="004E7F86"/>
    <w:rsid w:val="004F069E"/>
    <w:rsid w:val="004F0845"/>
    <w:rsid w:val="004F1F7A"/>
    <w:rsid w:val="0050372F"/>
    <w:rsid w:val="005174EC"/>
    <w:rsid w:val="00530E3E"/>
    <w:rsid w:val="00551F70"/>
    <w:rsid w:val="00551F94"/>
    <w:rsid w:val="005638D7"/>
    <w:rsid w:val="00592E21"/>
    <w:rsid w:val="005972CF"/>
    <w:rsid w:val="005A2641"/>
    <w:rsid w:val="005B2755"/>
    <w:rsid w:val="005B2C35"/>
    <w:rsid w:val="005C0600"/>
    <w:rsid w:val="005D0C2D"/>
    <w:rsid w:val="005D0C92"/>
    <w:rsid w:val="00610957"/>
    <w:rsid w:val="00630A03"/>
    <w:rsid w:val="00632298"/>
    <w:rsid w:val="0065216E"/>
    <w:rsid w:val="006537EB"/>
    <w:rsid w:val="006700D5"/>
    <w:rsid w:val="00684211"/>
    <w:rsid w:val="00692846"/>
    <w:rsid w:val="0069570B"/>
    <w:rsid w:val="006A78C0"/>
    <w:rsid w:val="006B6DBF"/>
    <w:rsid w:val="00705F48"/>
    <w:rsid w:val="007120F8"/>
    <w:rsid w:val="007308C7"/>
    <w:rsid w:val="0076132B"/>
    <w:rsid w:val="00771B43"/>
    <w:rsid w:val="0078122B"/>
    <w:rsid w:val="007A3A7D"/>
    <w:rsid w:val="007B7B0C"/>
    <w:rsid w:val="007C469F"/>
    <w:rsid w:val="007C6E6D"/>
    <w:rsid w:val="007D239A"/>
    <w:rsid w:val="007E0955"/>
    <w:rsid w:val="0080310E"/>
    <w:rsid w:val="0080671A"/>
    <w:rsid w:val="00814E32"/>
    <w:rsid w:val="008322DF"/>
    <w:rsid w:val="008332A5"/>
    <w:rsid w:val="00841835"/>
    <w:rsid w:val="0085046B"/>
    <w:rsid w:val="00855B55"/>
    <w:rsid w:val="00865841"/>
    <w:rsid w:val="0087183B"/>
    <w:rsid w:val="00893F28"/>
    <w:rsid w:val="008B3371"/>
    <w:rsid w:val="008F3E9E"/>
    <w:rsid w:val="008F5E9F"/>
    <w:rsid w:val="00902E79"/>
    <w:rsid w:val="00907F4A"/>
    <w:rsid w:val="00913BFA"/>
    <w:rsid w:val="00915993"/>
    <w:rsid w:val="00944804"/>
    <w:rsid w:val="00947193"/>
    <w:rsid w:val="00954CB7"/>
    <w:rsid w:val="00956930"/>
    <w:rsid w:val="0095704C"/>
    <w:rsid w:val="009570BB"/>
    <w:rsid w:val="0096433D"/>
    <w:rsid w:val="00972CB1"/>
    <w:rsid w:val="00975FD6"/>
    <w:rsid w:val="009838C1"/>
    <w:rsid w:val="009D7C09"/>
    <w:rsid w:val="009E74C8"/>
    <w:rsid w:val="009F35DC"/>
    <w:rsid w:val="00A37913"/>
    <w:rsid w:val="00A43BA7"/>
    <w:rsid w:val="00A65561"/>
    <w:rsid w:val="00A66BA2"/>
    <w:rsid w:val="00A74634"/>
    <w:rsid w:val="00AB5EF0"/>
    <w:rsid w:val="00AB7A5D"/>
    <w:rsid w:val="00AC07FD"/>
    <w:rsid w:val="00AC1C0D"/>
    <w:rsid w:val="00AC4050"/>
    <w:rsid w:val="00AD593A"/>
    <w:rsid w:val="00AD6E60"/>
    <w:rsid w:val="00AE6969"/>
    <w:rsid w:val="00AF3394"/>
    <w:rsid w:val="00B054B7"/>
    <w:rsid w:val="00B075BD"/>
    <w:rsid w:val="00B32179"/>
    <w:rsid w:val="00B3303F"/>
    <w:rsid w:val="00B53614"/>
    <w:rsid w:val="00B73041"/>
    <w:rsid w:val="00B75E4E"/>
    <w:rsid w:val="00B906CF"/>
    <w:rsid w:val="00BC7904"/>
    <w:rsid w:val="00BE478B"/>
    <w:rsid w:val="00BF72F4"/>
    <w:rsid w:val="00C2542C"/>
    <w:rsid w:val="00C33C5E"/>
    <w:rsid w:val="00C7355B"/>
    <w:rsid w:val="00C77463"/>
    <w:rsid w:val="00C77E77"/>
    <w:rsid w:val="00C93CAE"/>
    <w:rsid w:val="00CA7AED"/>
    <w:rsid w:val="00CB6466"/>
    <w:rsid w:val="00CC23FC"/>
    <w:rsid w:val="00CC7443"/>
    <w:rsid w:val="00CE4541"/>
    <w:rsid w:val="00D20036"/>
    <w:rsid w:val="00D21153"/>
    <w:rsid w:val="00D345FE"/>
    <w:rsid w:val="00D5416A"/>
    <w:rsid w:val="00D72F96"/>
    <w:rsid w:val="00D92901"/>
    <w:rsid w:val="00D95017"/>
    <w:rsid w:val="00DB6CC3"/>
    <w:rsid w:val="00DC05DE"/>
    <w:rsid w:val="00DC0C85"/>
    <w:rsid w:val="00DF4046"/>
    <w:rsid w:val="00E11F78"/>
    <w:rsid w:val="00E32A01"/>
    <w:rsid w:val="00E3401A"/>
    <w:rsid w:val="00E5010A"/>
    <w:rsid w:val="00E6472C"/>
    <w:rsid w:val="00E64CF5"/>
    <w:rsid w:val="00E776B2"/>
    <w:rsid w:val="00EA0032"/>
    <w:rsid w:val="00EC368C"/>
    <w:rsid w:val="00EC37D7"/>
    <w:rsid w:val="00EE599C"/>
    <w:rsid w:val="00F160E7"/>
    <w:rsid w:val="00F22E0E"/>
    <w:rsid w:val="00F40FFE"/>
    <w:rsid w:val="00F51710"/>
    <w:rsid w:val="00F63A39"/>
    <w:rsid w:val="00F70EF1"/>
    <w:rsid w:val="00F746CC"/>
    <w:rsid w:val="00F75F1B"/>
    <w:rsid w:val="00F92A08"/>
    <w:rsid w:val="00F95C80"/>
    <w:rsid w:val="00FA54A1"/>
    <w:rsid w:val="00FC0890"/>
    <w:rsid w:val="00FC7BE2"/>
    <w:rsid w:val="00FD636B"/>
    <w:rsid w:val="00FF2E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08C9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92"/>
    <w:rPr>
      <w:sz w:val="24"/>
      <w:szCs w:val="24"/>
      <w:lang w:val="en-US" w:eastAsia="en-US"/>
    </w:rPr>
  </w:style>
  <w:style w:type="paragraph" w:styleId="Heading1">
    <w:name w:val="heading 1"/>
    <w:basedOn w:val="Normal"/>
    <w:next w:val="Normal"/>
    <w:qFormat/>
    <w:rsid w:val="00313692"/>
    <w:pPr>
      <w:keepNext/>
      <w:jc w:val="center"/>
      <w:outlineLvl w:val="0"/>
    </w:pPr>
    <w:rPr>
      <w:b/>
      <w:bCs/>
      <w:sz w:val="28"/>
      <w:lang w:val="en-AU"/>
    </w:rPr>
  </w:style>
  <w:style w:type="paragraph" w:styleId="Heading2">
    <w:name w:val="heading 2"/>
    <w:basedOn w:val="Normal"/>
    <w:next w:val="Normal"/>
    <w:qFormat/>
    <w:rsid w:val="00313692"/>
    <w:pPr>
      <w:keepNext/>
      <w:tabs>
        <w:tab w:val="left" w:pos="1080"/>
        <w:tab w:val="left" w:pos="4500"/>
        <w:tab w:val="left" w:pos="6120"/>
      </w:tabs>
      <w:ind w:right="-693"/>
      <w:outlineLvl w:val="1"/>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3692"/>
    <w:pPr>
      <w:tabs>
        <w:tab w:val="center" w:pos="4320"/>
        <w:tab w:val="right" w:pos="8640"/>
      </w:tabs>
    </w:pPr>
  </w:style>
  <w:style w:type="paragraph" w:styleId="Footer">
    <w:name w:val="footer"/>
    <w:basedOn w:val="Normal"/>
    <w:link w:val="FooterChar"/>
    <w:uiPriority w:val="99"/>
    <w:rsid w:val="00313692"/>
    <w:pPr>
      <w:tabs>
        <w:tab w:val="center" w:pos="4320"/>
        <w:tab w:val="right" w:pos="8640"/>
      </w:tabs>
    </w:pPr>
  </w:style>
  <w:style w:type="character" w:customStyle="1" w:styleId="FooterChar">
    <w:name w:val="Footer Char"/>
    <w:basedOn w:val="DefaultParagraphFont"/>
    <w:link w:val="Footer"/>
    <w:uiPriority w:val="99"/>
    <w:rsid w:val="0087183B"/>
    <w:rPr>
      <w:sz w:val="24"/>
      <w:szCs w:val="24"/>
    </w:rPr>
  </w:style>
  <w:style w:type="character" w:styleId="Hyperlink">
    <w:name w:val="Hyperlink"/>
    <w:basedOn w:val="DefaultParagraphFont"/>
    <w:uiPriority w:val="99"/>
    <w:unhideWhenUsed/>
    <w:rsid w:val="00A74634"/>
    <w:rPr>
      <w:color w:val="0000FF"/>
      <w:u w:val="single"/>
    </w:rPr>
  </w:style>
  <w:style w:type="paragraph" w:styleId="BalloonText">
    <w:name w:val="Balloon Text"/>
    <w:basedOn w:val="Normal"/>
    <w:link w:val="BalloonTextChar"/>
    <w:uiPriority w:val="99"/>
    <w:semiHidden/>
    <w:unhideWhenUsed/>
    <w:rsid w:val="007C469F"/>
    <w:rPr>
      <w:rFonts w:ascii="Tahoma" w:hAnsi="Tahoma" w:cs="Tahoma"/>
      <w:sz w:val="16"/>
      <w:szCs w:val="16"/>
    </w:rPr>
  </w:style>
  <w:style w:type="character" w:customStyle="1" w:styleId="BalloonTextChar">
    <w:name w:val="Balloon Text Char"/>
    <w:basedOn w:val="DefaultParagraphFont"/>
    <w:link w:val="BalloonText"/>
    <w:uiPriority w:val="99"/>
    <w:semiHidden/>
    <w:rsid w:val="007C469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A2641"/>
    <w:rPr>
      <w:sz w:val="16"/>
      <w:szCs w:val="16"/>
    </w:rPr>
  </w:style>
  <w:style w:type="paragraph" w:styleId="CommentText">
    <w:name w:val="annotation text"/>
    <w:basedOn w:val="Normal"/>
    <w:link w:val="CommentTextChar"/>
    <w:uiPriority w:val="99"/>
    <w:semiHidden/>
    <w:unhideWhenUsed/>
    <w:rsid w:val="005A2641"/>
    <w:rPr>
      <w:sz w:val="20"/>
      <w:szCs w:val="20"/>
    </w:rPr>
  </w:style>
  <w:style w:type="character" w:customStyle="1" w:styleId="CommentTextChar">
    <w:name w:val="Comment Text Char"/>
    <w:basedOn w:val="DefaultParagraphFont"/>
    <w:link w:val="CommentText"/>
    <w:uiPriority w:val="99"/>
    <w:semiHidden/>
    <w:rsid w:val="005A2641"/>
    <w:rPr>
      <w:lang w:val="en-US" w:eastAsia="en-US"/>
    </w:rPr>
  </w:style>
  <w:style w:type="paragraph" w:styleId="CommentSubject">
    <w:name w:val="annotation subject"/>
    <w:basedOn w:val="CommentText"/>
    <w:next w:val="CommentText"/>
    <w:link w:val="CommentSubjectChar"/>
    <w:uiPriority w:val="99"/>
    <w:semiHidden/>
    <w:unhideWhenUsed/>
    <w:rsid w:val="005A2641"/>
    <w:rPr>
      <w:b/>
      <w:bCs/>
    </w:rPr>
  </w:style>
  <w:style w:type="character" w:customStyle="1" w:styleId="CommentSubjectChar">
    <w:name w:val="Comment Subject Char"/>
    <w:basedOn w:val="CommentTextChar"/>
    <w:link w:val="CommentSubject"/>
    <w:uiPriority w:val="99"/>
    <w:semiHidden/>
    <w:rsid w:val="005A2641"/>
    <w:rPr>
      <w:b/>
      <w:bCs/>
      <w:lang w:val="en-US" w:eastAsia="en-US"/>
    </w:rPr>
  </w:style>
  <w:style w:type="paragraph" w:styleId="ListParagraph">
    <w:name w:val="List Paragraph"/>
    <w:basedOn w:val="Normal"/>
    <w:uiPriority w:val="34"/>
    <w:qFormat/>
    <w:rsid w:val="00BC7904"/>
    <w:pPr>
      <w:spacing w:after="200" w:line="276" w:lineRule="auto"/>
      <w:ind w:left="720"/>
      <w:contextualSpacing/>
    </w:pPr>
    <w:rPr>
      <w:rFonts w:asciiTheme="minorHAnsi" w:eastAsiaTheme="minorHAnsi" w:hAnsiTheme="minorHAnsi" w:cstheme="minorBidi"/>
      <w:sz w:val="22"/>
      <w:szCs w:val="22"/>
      <w:lang w:val="en-NZ"/>
    </w:rPr>
  </w:style>
  <w:style w:type="character" w:styleId="Emphasis">
    <w:name w:val="Emphasis"/>
    <w:basedOn w:val="DefaultParagraphFont"/>
    <w:uiPriority w:val="20"/>
    <w:qFormat/>
    <w:rsid w:val="0050372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92"/>
    <w:rPr>
      <w:sz w:val="24"/>
      <w:szCs w:val="24"/>
      <w:lang w:val="en-US" w:eastAsia="en-US"/>
    </w:rPr>
  </w:style>
  <w:style w:type="paragraph" w:styleId="Heading1">
    <w:name w:val="heading 1"/>
    <w:basedOn w:val="Normal"/>
    <w:next w:val="Normal"/>
    <w:qFormat/>
    <w:rsid w:val="00313692"/>
    <w:pPr>
      <w:keepNext/>
      <w:jc w:val="center"/>
      <w:outlineLvl w:val="0"/>
    </w:pPr>
    <w:rPr>
      <w:b/>
      <w:bCs/>
      <w:sz w:val="28"/>
      <w:lang w:val="en-AU"/>
    </w:rPr>
  </w:style>
  <w:style w:type="paragraph" w:styleId="Heading2">
    <w:name w:val="heading 2"/>
    <w:basedOn w:val="Normal"/>
    <w:next w:val="Normal"/>
    <w:qFormat/>
    <w:rsid w:val="00313692"/>
    <w:pPr>
      <w:keepNext/>
      <w:tabs>
        <w:tab w:val="left" w:pos="1080"/>
        <w:tab w:val="left" w:pos="4500"/>
        <w:tab w:val="left" w:pos="6120"/>
      </w:tabs>
      <w:ind w:right="-693"/>
      <w:outlineLvl w:val="1"/>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3692"/>
    <w:pPr>
      <w:tabs>
        <w:tab w:val="center" w:pos="4320"/>
        <w:tab w:val="right" w:pos="8640"/>
      </w:tabs>
    </w:pPr>
  </w:style>
  <w:style w:type="paragraph" w:styleId="Footer">
    <w:name w:val="footer"/>
    <w:basedOn w:val="Normal"/>
    <w:link w:val="FooterChar"/>
    <w:uiPriority w:val="99"/>
    <w:rsid w:val="00313692"/>
    <w:pPr>
      <w:tabs>
        <w:tab w:val="center" w:pos="4320"/>
        <w:tab w:val="right" w:pos="8640"/>
      </w:tabs>
    </w:pPr>
  </w:style>
  <w:style w:type="character" w:customStyle="1" w:styleId="FooterChar">
    <w:name w:val="Footer Char"/>
    <w:basedOn w:val="DefaultParagraphFont"/>
    <w:link w:val="Footer"/>
    <w:uiPriority w:val="99"/>
    <w:rsid w:val="0087183B"/>
    <w:rPr>
      <w:sz w:val="24"/>
      <w:szCs w:val="24"/>
    </w:rPr>
  </w:style>
  <w:style w:type="character" w:styleId="Hyperlink">
    <w:name w:val="Hyperlink"/>
    <w:basedOn w:val="DefaultParagraphFont"/>
    <w:uiPriority w:val="99"/>
    <w:unhideWhenUsed/>
    <w:rsid w:val="00A74634"/>
    <w:rPr>
      <w:color w:val="0000FF"/>
      <w:u w:val="single"/>
    </w:rPr>
  </w:style>
  <w:style w:type="paragraph" w:styleId="BalloonText">
    <w:name w:val="Balloon Text"/>
    <w:basedOn w:val="Normal"/>
    <w:link w:val="BalloonTextChar"/>
    <w:uiPriority w:val="99"/>
    <w:semiHidden/>
    <w:unhideWhenUsed/>
    <w:rsid w:val="007C469F"/>
    <w:rPr>
      <w:rFonts w:ascii="Tahoma" w:hAnsi="Tahoma" w:cs="Tahoma"/>
      <w:sz w:val="16"/>
      <w:szCs w:val="16"/>
    </w:rPr>
  </w:style>
  <w:style w:type="character" w:customStyle="1" w:styleId="BalloonTextChar">
    <w:name w:val="Balloon Text Char"/>
    <w:basedOn w:val="DefaultParagraphFont"/>
    <w:link w:val="BalloonText"/>
    <w:uiPriority w:val="99"/>
    <w:semiHidden/>
    <w:rsid w:val="007C469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A2641"/>
    <w:rPr>
      <w:sz w:val="16"/>
      <w:szCs w:val="16"/>
    </w:rPr>
  </w:style>
  <w:style w:type="paragraph" w:styleId="CommentText">
    <w:name w:val="annotation text"/>
    <w:basedOn w:val="Normal"/>
    <w:link w:val="CommentTextChar"/>
    <w:uiPriority w:val="99"/>
    <w:semiHidden/>
    <w:unhideWhenUsed/>
    <w:rsid w:val="005A2641"/>
    <w:rPr>
      <w:sz w:val="20"/>
      <w:szCs w:val="20"/>
    </w:rPr>
  </w:style>
  <w:style w:type="character" w:customStyle="1" w:styleId="CommentTextChar">
    <w:name w:val="Comment Text Char"/>
    <w:basedOn w:val="DefaultParagraphFont"/>
    <w:link w:val="CommentText"/>
    <w:uiPriority w:val="99"/>
    <w:semiHidden/>
    <w:rsid w:val="005A2641"/>
    <w:rPr>
      <w:lang w:val="en-US" w:eastAsia="en-US"/>
    </w:rPr>
  </w:style>
  <w:style w:type="paragraph" w:styleId="CommentSubject">
    <w:name w:val="annotation subject"/>
    <w:basedOn w:val="CommentText"/>
    <w:next w:val="CommentText"/>
    <w:link w:val="CommentSubjectChar"/>
    <w:uiPriority w:val="99"/>
    <w:semiHidden/>
    <w:unhideWhenUsed/>
    <w:rsid w:val="005A2641"/>
    <w:rPr>
      <w:b/>
      <w:bCs/>
    </w:rPr>
  </w:style>
  <w:style w:type="character" w:customStyle="1" w:styleId="CommentSubjectChar">
    <w:name w:val="Comment Subject Char"/>
    <w:basedOn w:val="CommentTextChar"/>
    <w:link w:val="CommentSubject"/>
    <w:uiPriority w:val="99"/>
    <w:semiHidden/>
    <w:rsid w:val="005A2641"/>
    <w:rPr>
      <w:b/>
      <w:bCs/>
      <w:lang w:val="en-US" w:eastAsia="en-US"/>
    </w:rPr>
  </w:style>
  <w:style w:type="paragraph" w:styleId="ListParagraph">
    <w:name w:val="List Paragraph"/>
    <w:basedOn w:val="Normal"/>
    <w:uiPriority w:val="34"/>
    <w:qFormat/>
    <w:rsid w:val="00BC7904"/>
    <w:pPr>
      <w:spacing w:after="200" w:line="276" w:lineRule="auto"/>
      <w:ind w:left="720"/>
      <w:contextualSpacing/>
    </w:pPr>
    <w:rPr>
      <w:rFonts w:asciiTheme="minorHAnsi" w:eastAsiaTheme="minorHAnsi" w:hAnsiTheme="minorHAnsi" w:cstheme="minorBidi"/>
      <w:sz w:val="22"/>
      <w:szCs w:val="22"/>
      <w:lang w:val="en-NZ"/>
    </w:rPr>
  </w:style>
  <w:style w:type="character" w:styleId="Emphasis">
    <w:name w:val="Emphasis"/>
    <w:basedOn w:val="DefaultParagraphFont"/>
    <w:uiPriority w:val="20"/>
    <w:qFormat/>
    <w:rsid w:val="0050372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ocacy@hdc.org.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iella.stewart@stgeorges.org.nz" TargetMode="External"/><Relationship Id="rId4" Type="http://schemas.microsoft.com/office/2007/relationships/stylesWithEffects" Target="stylesWithEffects.xml"/><Relationship Id="rId9" Type="http://schemas.openxmlformats.org/officeDocument/2006/relationships/hyperlink" Target="mailto:ginny.eggleston@stgeorges.org.n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6C055-F1C4-4FC4-98A3-BFED7875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1192</Words>
  <Characters>6356</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St George</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adiella Elizabeth Stewart</dc:creator>
  <cp:lastModifiedBy>Ginny Eggleston</cp:lastModifiedBy>
  <cp:revision>4</cp:revision>
  <cp:lastPrinted>2014-09-23T01:59:00Z</cp:lastPrinted>
  <dcterms:created xsi:type="dcterms:W3CDTF">2018-03-26T02:19:00Z</dcterms:created>
  <dcterms:modified xsi:type="dcterms:W3CDTF">2018-03-26T02:31:00Z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edTimestamp">
    <vt:lpwstr>09/23/2014</vt:lpwstr>
  </property>
  <property fmtid="{D5CDD505-2E9C-101B-9397-08002B2CF9AE}" pid="3" name="DocumentGuid">
    <vt:lpwstr>464db6b6-27e5-4fd3-880c-c5dcbfae5875</vt:lpwstr>
  </property>
  <property fmtid="{D5CDD505-2E9C-101B-9397-08002B2CF9AE}" pid="4" name="CreateDateTime">
    <vt:lpwstr>2014-11-27 10:30:19</vt:lpwstr>
  </property>
</Properties>
</file>