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3A" w:rsidRPr="00F34555" w:rsidRDefault="00B8053A" w:rsidP="00B8053A">
      <w:pPr>
        <w:jc w:val="center"/>
        <w:rPr>
          <w:rFonts w:ascii="Calibri" w:hAnsi="Calibri"/>
          <w:sz w:val="32"/>
          <w:szCs w:val="32"/>
          <w:lang w:val="en-NZ"/>
        </w:rPr>
      </w:pPr>
      <w:proofErr w:type="gramStart"/>
      <w:r w:rsidRPr="00F34555">
        <w:rPr>
          <w:rFonts w:ascii="Calibri" w:hAnsi="Calibri"/>
          <w:i/>
          <w:sz w:val="32"/>
          <w:szCs w:val="32"/>
          <w:lang w:val="en-NZ"/>
        </w:rPr>
        <w:t xml:space="preserve">A Randomised Controlled Trial Comparing </w:t>
      </w:r>
      <w:r w:rsidR="00A62209">
        <w:rPr>
          <w:rFonts w:ascii="Calibri" w:hAnsi="Calibri"/>
          <w:i/>
          <w:sz w:val="32"/>
          <w:szCs w:val="32"/>
          <w:lang w:val="en-NZ"/>
        </w:rPr>
        <w:t xml:space="preserve">the Effects of </w:t>
      </w:r>
      <w:r w:rsidRPr="00F34555">
        <w:rPr>
          <w:rFonts w:ascii="Calibri" w:hAnsi="Calibri"/>
          <w:i/>
          <w:sz w:val="32"/>
          <w:szCs w:val="32"/>
          <w:lang w:val="en-NZ"/>
        </w:rPr>
        <w:t xml:space="preserve">Mindfulness and Exercise on </w:t>
      </w:r>
      <w:r w:rsidR="00A62209">
        <w:rPr>
          <w:rFonts w:ascii="Calibri" w:hAnsi="Calibri"/>
          <w:i/>
          <w:sz w:val="32"/>
          <w:szCs w:val="32"/>
          <w:lang w:val="en-NZ"/>
        </w:rPr>
        <w:t>Psychological and Physical Wellbeing</w:t>
      </w:r>
      <w:r w:rsidRPr="00F34555">
        <w:rPr>
          <w:rFonts w:ascii="Calibri" w:hAnsi="Calibri"/>
          <w:i/>
          <w:sz w:val="32"/>
          <w:szCs w:val="32"/>
          <w:lang w:val="en-NZ"/>
        </w:rPr>
        <w:t xml:space="preserve"> in </w:t>
      </w:r>
      <w:r w:rsidR="00A62209">
        <w:rPr>
          <w:rFonts w:ascii="Calibri" w:hAnsi="Calibri"/>
          <w:i/>
          <w:sz w:val="32"/>
          <w:szCs w:val="32"/>
          <w:lang w:val="en-NZ"/>
        </w:rPr>
        <w:t>People with Cancer During and After Treatment.</w:t>
      </w:r>
      <w:proofErr w:type="gramEnd"/>
      <w:r w:rsidR="00A62209">
        <w:rPr>
          <w:rFonts w:ascii="Calibri" w:hAnsi="Calibri"/>
          <w:i/>
          <w:sz w:val="32"/>
          <w:szCs w:val="32"/>
          <w:lang w:val="en-NZ"/>
        </w:rPr>
        <w:t xml:space="preserve"> </w:t>
      </w:r>
    </w:p>
    <w:p w:rsidR="00B8053A" w:rsidRPr="00F34555" w:rsidRDefault="00B8053A" w:rsidP="00B8053A">
      <w:pPr>
        <w:ind w:left="720"/>
        <w:jc w:val="center"/>
        <w:rPr>
          <w:rFonts w:ascii="Calibri" w:hAnsi="Calibri"/>
          <w:b/>
          <w:sz w:val="32"/>
          <w:szCs w:val="32"/>
          <w:lang w:val="en-NZ"/>
        </w:rPr>
      </w:pPr>
    </w:p>
    <w:p w:rsidR="00B8053A" w:rsidRPr="00F34555" w:rsidRDefault="002A1F98" w:rsidP="005D130D">
      <w:pPr>
        <w:ind w:left="720"/>
        <w:jc w:val="center"/>
        <w:rPr>
          <w:rFonts w:ascii="Calibri" w:hAnsi="Calibri"/>
          <w:lang w:val="en-NZ"/>
        </w:rPr>
      </w:pPr>
      <w:r>
        <w:rPr>
          <w:rFonts w:ascii="Calibri" w:hAnsi="Calibri"/>
          <w:i/>
          <w:lang w:val="en-NZ"/>
        </w:rPr>
        <w:t>Comparison of Mindfulness and Exercise During and After Cancer Treatment</w:t>
      </w:r>
    </w:p>
    <w:p w:rsidR="00B8053A" w:rsidRDefault="00B8053A" w:rsidP="00B8053A">
      <w:pPr>
        <w:ind w:left="714"/>
        <w:rPr>
          <w:rFonts w:ascii="Calibri" w:hAnsi="Calibri"/>
          <w:b/>
          <w:sz w:val="22"/>
          <w:szCs w:val="22"/>
          <w:lang w:val="en-NZ"/>
        </w:rPr>
      </w:pPr>
    </w:p>
    <w:p w:rsidR="00B8053A" w:rsidRDefault="00B8053A" w:rsidP="00B8053A">
      <w:pPr>
        <w:ind w:left="714"/>
        <w:rPr>
          <w:rFonts w:ascii="Calibri" w:hAnsi="Calibri"/>
          <w:b/>
          <w:sz w:val="22"/>
          <w:szCs w:val="22"/>
          <w:lang w:val="en-NZ"/>
        </w:rPr>
      </w:pPr>
    </w:p>
    <w:p w:rsidR="00B8053A" w:rsidRDefault="00B8053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216FEA" w:rsidRDefault="00216FEA" w:rsidP="00B8053A">
      <w:pPr>
        <w:rPr>
          <w:rFonts w:ascii="Calibri" w:hAnsi="Calibri"/>
          <w:b/>
          <w:sz w:val="22"/>
          <w:szCs w:val="22"/>
          <w:lang w:val="en-NZ"/>
        </w:rPr>
      </w:pPr>
    </w:p>
    <w:p w:rsidR="00216FEA" w:rsidRDefault="00216FEA" w:rsidP="00B8053A">
      <w:pPr>
        <w:rPr>
          <w:rFonts w:ascii="Calibri" w:hAnsi="Calibri"/>
          <w:b/>
          <w:sz w:val="22"/>
          <w:szCs w:val="22"/>
          <w:lang w:val="en-NZ"/>
        </w:rPr>
      </w:pPr>
    </w:p>
    <w:p w:rsidR="00216FEA" w:rsidRDefault="00216FEA" w:rsidP="00B8053A">
      <w:pPr>
        <w:rPr>
          <w:rFonts w:ascii="Calibri" w:hAnsi="Calibri"/>
          <w:b/>
          <w:sz w:val="22"/>
          <w:szCs w:val="22"/>
          <w:lang w:val="en-NZ"/>
        </w:rPr>
      </w:pPr>
    </w:p>
    <w:p w:rsidR="00216FEA" w:rsidRDefault="00216FE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B8053A" w:rsidRDefault="00B8053A" w:rsidP="00B8053A">
      <w:pPr>
        <w:rPr>
          <w:rFonts w:ascii="Calibri" w:hAnsi="Calibri"/>
          <w:b/>
          <w:sz w:val="22"/>
          <w:szCs w:val="22"/>
          <w:lang w:val="en-NZ"/>
        </w:rPr>
      </w:pPr>
    </w:p>
    <w:p w:rsidR="00216FEA" w:rsidRDefault="00216FEA" w:rsidP="00216FEA">
      <w:pPr>
        <w:rPr>
          <w:rFonts w:ascii="Calibri" w:hAnsi="Calibri"/>
          <w:b/>
          <w:sz w:val="22"/>
          <w:szCs w:val="22"/>
          <w:lang w:val="en-NZ"/>
        </w:rPr>
      </w:pPr>
    </w:p>
    <w:p w:rsidR="00216FEA" w:rsidRDefault="00216FEA" w:rsidP="00216FEA">
      <w:pPr>
        <w:rPr>
          <w:rFonts w:ascii="Calibri" w:hAnsi="Calibri"/>
          <w:b/>
          <w:sz w:val="22"/>
          <w:szCs w:val="22"/>
          <w:lang w:val="en-NZ"/>
        </w:rPr>
      </w:pPr>
    </w:p>
    <w:p w:rsidR="00216FEA" w:rsidRDefault="00216FEA" w:rsidP="00216FEA">
      <w:pPr>
        <w:rPr>
          <w:rFonts w:ascii="Calibri" w:hAnsi="Calibri"/>
          <w:b/>
          <w:sz w:val="22"/>
          <w:szCs w:val="22"/>
          <w:lang w:val="en-NZ"/>
        </w:rPr>
      </w:pPr>
    </w:p>
    <w:p w:rsidR="00216FEA" w:rsidRDefault="00216FEA" w:rsidP="00216FEA">
      <w:pPr>
        <w:rPr>
          <w:rFonts w:ascii="Calibri" w:hAnsi="Calibri"/>
          <w:b/>
          <w:sz w:val="22"/>
          <w:szCs w:val="22"/>
          <w:lang w:val="en-NZ"/>
        </w:rPr>
      </w:pPr>
    </w:p>
    <w:p w:rsidR="00216FEA" w:rsidRDefault="00216FEA" w:rsidP="00216FEA">
      <w:pPr>
        <w:rPr>
          <w:rFonts w:ascii="Calibri" w:hAnsi="Calibri"/>
          <w:b/>
          <w:sz w:val="22"/>
          <w:szCs w:val="22"/>
          <w:lang w:val="en-NZ"/>
        </w:rPr>
      </w:pPr>
    </w:p>
    <w:p w:rsidR="00216FEA" w:rsidRDefault="00216FEA" w:rsidP="00216FEA">
      <w:pPr>
        <w:rPr>
          <w:rFonts w:ascii="Calibri" w:hAnsi="Calibri"/>
          <w:b/>
          <w:sz w:val="22"/>
          <w:szCs w:val="22"/>
          <w:lang w:val="en-NZ"/>
        </w:rPr>
      </w:pPr>
    </w:p>
    <w:p w:rsidR="00216FEA" w:rsidRDefault="00216FEA" w:rsidP="00216FEA">
      <w:pPr>
        <w:rPr>
          <w:rFonts w:ascii="Calibri" w:hAnsi="Calibri"/>
          <w:b/>
          <w:sz w:val="22"/>
          <w:szCs w:val="22"/>
          <w:lang w:val="en-NZ"/>
        </w:rPr>
      </w:pPr>
    </w:p>
    <w:p w:rsidR="00216FEA" w:rsidRDefault="00216FEA" w:rsidP="00216FEA">
      <w:pPr>
        <w:rPr>
          <w:rFonts w:ascii="Calibri" w:hAnsi="Calibri"/>
          <w:b/>
          <w:sz w:val="22"/>
          <w:szCs w:val="22"/>
          <w:lang w:val="en-NZ"/>
        </w:rPr>
      </w:pPr>
    </w:p>
    <w:p w:rsidR="00216FEA" w:rsidRDefault="00216FEA" w:rsidP="00216FEA">
      <w:pPr>
        <w:rPr>
          <w:rFonts w:ascii="Calibri" w:hAnsi="Calibri"/>
          <w:b/>
          <w:sz w:val="22"/>
          <w:szCs w:val="22"/>
          <w:lang w:val="en-NZ"/>
        </w:rPr>
      </w:pPr>
    </w:p>
    <w:p w:rsidR="00B8053A" w:rsidRPr="00537ED0" w:rsidRDefault="00B8053A" w:rsidP="00216FEA">
      <w:pPr>
        <w:rPr>
          <w:rFonts w:ascii="Calibri" w:hAnsi="Calibri"/>
          <w:sz w:val="22"/>
          <w:szCs w:val="22"/>
          <w:lang w:val="en-NZ"/>
        </w:rPr>
      </w:pPr>
      <w:r w:rsidRPr="0055336F">
        <w:rPr>
          <w:rFonts w:ascii="Calibri" w:hAnsi="Calibri"/>
          <w:b/>
          <w:sz w:val="22"/>
          <w:szCs w:val="22"/>
          <w:lang w:val="en-NZ"/>
        </w:rPr>
        <w:t xml:space="preserve">Principal Investigator </w:t>
      </w:r>
      <w:r>
        <w:rPr>
          <w:rFonts w:ascii="Calibri" w:hAnsi="Calibri"/>
          <w:b/>
          <w:sz w:val="22"/>
          <w:szCs w:val="22"/>
          <w:lang w:val="en-NZ"/>
        </w:rPr>
        <w:tab/>
      </w:r>
      <w:r w:rsidRPr="00537ED0">
        <w:rPr>
          <w:rFonts w:ascii="Calibri" w:hAnsi="Calibri"/>
          <w:sz w:val="22"/>
          <w:szCs w:val="22"/>
          <w:lang w:val="en-NZ"/>
        </w:rPr>
        <w:t xml:space="preserve">Ginny Eggleston, </w:t>
      </w:r>
    </w:p>
    <w:p w:rsidR="00B8053A" w:rsidRPr="00537ED0" w:rsidRDefault="00B8053A" w:rsidP="00216FEA">
      <w:pPr>
        <w:ind w:left="1440" w:firstLine="720"/>
        <w:rPr>
          <w:rFonts w:ascii="Calibri" w:hAnsi="Calibri"/>
          <w:sz w:val="22"/>
          <w:szCs w:val="22"/>
          <w:lang w:val="en-NZ"/>
        </w:rPr>
      </w:pPr>
      <w:r w:rsidRPr="00537ED0">
        <w:rPr>
          <w:rFonts w:ascii="Calibri" w:hAnsi="Calibri"/>
          <w:sz w:val="22"/>
          <w:szCs w:val="22"/>
          <w:lang w:val="en-NZ"/>
        </w:rPr>
        <w:t xml:space="preserve">Clinical Psychologist </w:t>
      </w:r>
    </w:p>
    <w:p w:rsidR="00B8053A" w:rsidRPr="00537ED0" w:rsidRDefault="00B8053A" w:rsidP="00216FEA">
      <w:pPr>
        <w:ind w:left="1440" w:firstLine="720"/>
        <w:rPr>
          <w:rFonts w:ascii="Calibri" w:hAnsi="Calibri"/>
          <w:sz w:val="22"/>
          <w:szCs w:val="22"/>
          <w:lang w:val="en-NZ"/>
        </w:rPr>
      </w:pPr>
      <w:r w:rsidRPr="00537ED0">
        <w:rPr>
          <w:rFonts w:ascii="Calibri" w:hAnsi="Calibri"/>
          <w:sz w:val="22"/>
          <w:szCs w:val="22"/>
          <w:lang w:val="en-NZ"/>
        </w:rPr>
        <w:t xml:space="preserve">St Georges Cancer Care </w:t>
      </w:r>
      <w:r w:rsidR="0016036E" w:rsidRPr="00537ED0">
        <w:rPr>
          <w:rFonts w:ascii="Calibri" w:hAnsi="Calibri"/>
          <w:sz w:val="22"/>
          <w:szCs w:val="22"/>
          <w:lang w:val="en-NZ"/>
        </w:rPr>
        <w:t>the</w:t>
      </w:r>
      <w:r w:rsidRPr="00537ED0">
        <w:rPr>
          <w:rFonts w:ascii="Calibri" w:hAnsi="Calibri"/>
          <w:sz w:val="22"/>
          <w:szCs w:val="22"/>
          <w:lang w:val="en-NZ"/>
        </w:rPr>
        <w:t xml:space="preserve"> Glasson Centre, </w:t>
      </w:r>
    </w:p>
    <w:p w:rsidR="00B8053A" w:rsidRPr="00537ED0" w:rsidRDefault="00B8053A" w:rsidP="00216FEA">
      <w:pPr>
        <w:ind w:left="1440" w:firstLine="720"/>
        <w:rPr>
          <w:rFonts w:ascii="Calibri" w:hAnsi="Calibri"/>
          <w:sz w:val="22"/>
          <w:szCs w:val="22"/>
          <w:lang w:val="en-NZ"/>
        </w:rPr>
      </w:pPr>
      <w:r w:rsidRPr="00537ED0">
        <w:rPr>
          <w:rFonts w:ascii="Calibri" w:hAnsi="Calibri"/>
          <w:sz w:val="22"/>
          <w:szCs w:val="22"/>
          <w:lang w:val="en-NZ"/>
        </w:rPr>
        <w:t xml:space="preserve">131 </w:t>
      </w:r>
      <w:proofErr w:type="spellStart"/>
      <w:r w:rsidRPr="00537ED0">
        <w:rPr>
          <w:rFonts w:ascii="Calibri" w:hAnsi="Calibri"/>
          <w:sz w:val="22"/>
          <w:szCs w:val="22"/>
          <w:lang w:val="en-NZ"/>
        </w:rPr>
        <w:t>Leinster</w:t>
      </w:r>
      <w:proofErr w:type="spellEnd"/>
      <w:r w:rsidRPr="00537ED0">
        <w:rPr>
          <w:rFonts w:ascii="Calibri" w:hAnsi="Calibri"/>
          <w:sz w:val="22"/>
          <w:szCs w:val="22"/>
          <w:lang w:val="en-NZ"/>
        </w:rPr>
        <w:t xml:space="preserve"> Road </w:t>
      </w:r>
    </w:p>
    <w:p w:rsidR="00B8053A" w:rsidRPr="00537ED0" w:rsidRDefault="00B8053A" w:rsidP="00216FEA">
      <w:pPr>
        <w:ind w:left="1440" w:firstLine="720"/>
        <w:rPr>
          <w:rFonts w:ascii="Calibri" w:hAnsi="Calibri"/>
          <w:sz w:val="22"/>
          <w:szCs w:val="22"/>
          <w:lang w:val="en-NZ"/>
        </w:rPr>
      </w:pPr>
      <w:r w:rsidRPr="00537ED0">
        <w:rPr>
          <w:rFonts w:ascii="Calibri" w:hAnsi="Calibri"/>
          <w:sz w:val="22"/>
          <w:szCs w:val="22"/>
          <w:lang w:val="en-NZ"/>
        </w:rPr>
        <w:t xml:space="preserve">Christchurch 8014, </w:t>
      </w:r>
    </w:p>
    <w:p w:rsidR="00B8053A" w:rsidRPr="00537ED0" w:rsidRDefault="00B8053A" w:rsidP="00216FEA">
      <w:pPr>
        <w:ind w:left="1440" w:firstLine="720"/>
        <w:rPr>
          <w:rFonts w:ascii="Calibri" w:hAnsi="Calibri"/>
          <w:sz w:val="22"/>
          <w:szCs w:val="22"/>
          <w:lang w:val="en-NZ"/>
        </w:rPr>
      </w:pPr>
      <w:r w:rsidRPr="00537ED0">
        <w:rPr>
          <w:rFonts w:ascii="Calibri" w:hAnsi="Calibri"/>
          <w:sz w:val="22"/>
          <w:szCs w:val="22"/>
          <w:lang w:val="en-NZ"/>
        </w:rPr>
        <w:t>New Zealand</w:t>
      </w:r>
    </w:p>
    <w:p w:rsidR="00B8053A" w:rsidRPr="00537ED0" w:rsidRDefault="00B8053A" w:rsidP="00216FEA">
      <w:pPr>
        <w:ind w:left="1440" w:firstLine="720"/>
        <w:rPr>
          <w:rFonts w:ascii="Calibri" w:hAnsi="Calibri"/>
          <w:sz w:val="22"/>
          <w:szCs w:val="22"/>
          <w:lang w:val="en-NZ"/>
        </w:rPr>
      </w:pPr>
      <w:proofErr w:type="spellStart"/>
      <w:r w:rsidRPr="00537ED0">
        <w:rPr>
          <w:rFonts w:ascii="Calibri" w:hAnsi="Calibri"/>
          <w:b/>
          <w:sz w:val="22"/>
          <w:szCs w:val="22"/>
          <w:lang w:val="en-NZ"/>
        </w:rPr>
        <w:t>Ph</w:t>
      </w:r>
      <w:proofErr w:type="spellEnd"/>
      <w:r w:rsidRPr="00537ED0">
        <w:rPr>
          <w:rFonts w:ascii="Calibri" w:hAnsi="Calibri"/>
          <w:b/>
          <w:sz w:val="22"/>
          <w:szCs w:val="22"/>
          <w:lang w:val="en-NZ"/>
        </w:rPr>
        <w:t xml:space="preserve"> 03 3756100</w:t>
      </w:r>
    </w:p>
    <w:p w:rsidR="00B8053A" w:rsidRDefault="00B8053A" w:rsidP="00216FEA">
      <w:pPr>
        <w:rPr>
          <w:rFonts w:ascii="Calibri" w:hAnsi="Calibri"/>
          <w:b/>
          <w:sz w:val="22"/>
          <w:szCs w:val="22"/>
          <w:lang w:val="en-NZ"/>
        </w:rPr>
      </w:pPr>
    </w:p>
    <w:p w:rsidR="00B8053A" w:rsidRDefault="00B8053A" w:rsidP="00216FEA">
      <w:pPr>
        <w:rPr>
          <w:rFonts w:ascii="Calibri" w:hAnsi="Calibri"/>
          <w:b/>
          <w:sz w:val="22"/>
          <w:szCs w:val="22"/>
          <w:lang w:val="en-NZ"/>
        </w:rPr>
      </w:pPr>
    </w:p>
    <w:p w:rsidR="00B8053A" w:rsidRDefault="00B8053A" w:rsidP="00216FEA">
      <w:pPr>
        <w:rPr>
          <w:rFonts w:ascii="Calibri" w:hAnsi="Calibri"/>
          <w:b/>
          <w:sz w:val="22"/>
          <w:szCs w:val="22"/>
          <w:lang w:val="en-NZ"/>
        </w:rPr>
      </w:pPr>
    </w:p>
    <w:p w:rsidR="00B8053A" w:rsidRPr="007B0946" w:rsidRDefault="00B8053A" w:rsidP="00216FEA">
      <w:pPr>
        <w:rPr>
          <w:rFonts w:ascii="Calibri" w:hAnsi="Calibri"/>
          <w:sz w:val="22"/>
          <w:szCs w:val="22"/>
          <w:lang w:val="en-NZ"/>
        </w:rPr>
      </w:pPr>
      <w:r w:rsidRPr="0055336F">
        <w:rPr>
          <w:rFonts w:ascii="Calibri" w:hAnsi="Calibri"/>
          <w:b/>
          <w:sz w:val="22"/>
          <w:szCs w:val="22"/>
          <w:lang w:val="en-NZ"/>
        </w:rPr>
        <w:t>Investigation site information</w:t>
      </w:r>
      <w:r>
        <w:rPr>
          <w:rFonts w:ascii="Calibri" w:hAnsi="Calibri"/>
          <w:b/>
          <w:sz w:val="22"/>
          <w:szCs w:val="22"/>
          <w:lang w:val="en-NZ"/>
        </w:rPr>
        <w:t xml:space="preserve"> </w:t>
      </w:r>
      <w:r w:rsidR="00537ED0">
        <w:rPr>
          <w:rFonts w:ascii="Calibri" w:hAnsi="Calibri"/>
          <w:b/>
          <w:sz w:val="22"/>
          <w:szCs w:val="22"/>
          <w:lang w:val="en-NZ"/>
        </w:rPr>
        <w:tab/>
      </w:r>
      <w:r>
        <w:rPr>
          <w:rFonts w:ascii="Calibri" w:hAnsi="Calibri"/>
          <w:sz w:val="22"/>
          <w:szCs w:val="22"/>
          <w:lang w:val="en-NZ"/>
        </w:rPr>
        <w:t xml:space="preserve">St Georges Cancer Care </w:t>
      </w:r>
      <w:r w:rsidR="0016036E">
        <w:rPr>
          <w:rFonts w:ascii="Calibri" w:hAnsi="Calibri"/>
          <w:sz w:val="22"/>
          <w:szCs w:val="22"/>
          <w:lang w:val="en-NZ"/>
        </w:rPr>
        <w:t>the</w:t>
      </w:r>
      <w:r>
        <w:rPr>
          <w:rFonts w:ascii="Calibri" w:hAnsi="Calibri"/>
          <w:sz w:val="22"/>
          <w:szCs w:val="22"/>
          <w:lang w:val="en-NZ"/>
        </w:rPr>
        <w:t xml:space="preserve"> Glasson Centre</w:t>
      </w:r>
    </w:p>
    <w:p w:rsidR="00B8053A" w:rsidRPr="007B0946" w:rsidRDefault="00B8053A" w:rsidP="00216FEA">
      <w:pPr>
        <w:ind w:left="2160" w:firstLine="720"/>
        <w:rPr>
          <w:rFonts w:ascii="Calibri" w:hAnsi="Calibri"/>
          <w:sz w:val="22"/>
          <w:szCs w:val="22"/>
          <w:lang w:val="en-NZ"/>
        </w:rPr>
      </w:pPr>
      <w:r w:rsidRPr="007B0946">
        <w:rPr>
          <w:rFonts w:ascii="Calibri" w:hAnsi="Calibri"/>
          <w:sz w:val="22"/>
          <w:szCs w:val="22"/>
          <w:lang w:val="en-NZ"/>
        </w:rPr>
        <w:t xml:space="preserve">131 </w:t>
      </w:r>
      <w:proofErr w:type="spellStart"/>
      <w:r w:rsidRPr="007B0946">
        <w:rPr>
          <w:rFonts w:ascii="Calibri" w:hAnsi="Calibri"/>
          <w:sz w:val="22"/>
          <w:szCs w:val="22"/>
          <w:lang w:val="en-NZ"/>
        </w:rPr>
        <w:t>Leinster</w:t>
      </w:r>
      <w:proofErr w:type="spellEnd"/>
      <w:r w:rsidRPr="007B0946">
        <w:rPr>
          <w:rFonts w:ascii="Calibri" w:hAnsi="Calibri"/>
          <w:sz w:val="22"/>
          <w:szCs w:val="22"/>
          <w:lang w:val="en-NZ"/>
        </w:rPr>
        <w:t xml:space="preserve"> Road</w:t>
      </w:r>
    </w:p>
    <w:p w:rsidR="00B8053A" w:rsidRPr="007B0946" w:rsidRDefault="00B8053A" w:rsidP="00216FEA">
      <w:pPr>
        <w:ind w:left="2160" w:firstLine="720"/>
        <w:rPr>
          <w:rFonts w:ascii="Calibri" w:hAnsi="Calibri"/>
          <w:sz w:val="22"/>
          <w:szCs w:val="22"/>
          <w:lang w:val="en-NZ"/>
        </w:rPr>
      </w:pPr>
      <w:r w:rsidRPr="007B0946">
        <w:rPr>
          <w:rFonts w:ascii="Calibri" w:hAnsi="Calibri"/>
          <w:sz w:val="22"/>
          <w:szCs w:val="22"/>
          <w:lang w:val="en-NZ"/>
        </w:rPr>
        <w:t>Christchurch, 8014</w:t>
      </w:r>
    </w:p>
    <w:p w:rsidR="00B8053A" w:rsidRPr="007B0946" w:rsidRDefault="00B8053A" w:rsidP="00537ED0">
      <w:pPr>
        <w:ind w:left="2880"/>
        <w:rPr>
          <w:rFonts w:ascii="Calibri" w:hAnsi="Calibri"/>
          <w:sz w:val="22"/>
          <w:szCs w:val="22"/>
          <w:lang w:val="en-NZ"/>
        </w:rPr>
      </w:pPr>
      <w:r w:rsidRPr="007B0946">
        <w:rPr>
          <w:rFonts w:ascii="Calibri" w:hAnsi="Calibri"/>
          <w:sz w:val="22"/>
          <w:szCs w:val="22"/>
          <w:lang w:val="en-NZ"/>
        </w:rPr>
        <w:t>New Zealand</w:t>
      </w:r>
    </w:p>
    <w:p w:rsidR="00B8053A" w:rsidRDefault="00B8053A" w:rsidP="00B8053A">
      <w:pPr>
        <w:spacing w:after="120"/>
        <w:rPr>
          <w:rFonts w:ascii="Calibri" w:hAnsi="Calibri"/>
          <w:b/>
          <w:sz w:val="22"/>
          <w:szCs w:val="22"/>
          <w:lang w:val="en-NZ"/>
        </w:rPr>
      </w:pPr>
    </w:p>
    <w:p w:rsidR="00B8053A" w:rsidRDefault="00B8053A" w:rsidP="00B8053A">
      <w:pPr>
        <w:spacing w:after="120"/>
        <w:rPr>
          <w:rFonts w:ascii="Calibri" w:hAnsi="Calibri"/>
          <w:b/>
          <w:sz w:val="22"/>
          <w:szCs w:val="22"/>
          <w:lang w:val="en-NZ"/>
        </w:rPr>
      </w:pPr>
    </w:p>
    <w:p w:rsidR="00B8053A" w:rsidRDefault="00B8053A" w:rsidP="00B8053A">
      <w:pPr>
        <w:spacing w:after="120"/>
        <w:rPr>
          <w:rFonts w:ascii="Calibri" w:hAnsi="Calibri"/>
          <w:b/>
          <w:sz w:val="22"/>
          <w:szCs w:val="22"/>
          <w:lang w:val="en-NZ"/>
        </w:rPr>
      </w:pPr>
    </w:p>
    <w:p w:rsidR="00B8053A" w:rsidRPr="0061173E" w:rsidRDefault="00B8053A" w:rsidP="00B8053A">
      <w:pPr>
        <w:spacing w:before="120" w:after="120"/>
        <w:rPr>
          <w:rFonts w:ascii="Calibri" w:hAnsi="Calibri"/>
          <w:b/>
          <w:sz w:val="22"/>
          <w:szCs w:val="22"/>
          <w:lang w:val="en-NZ"/>
        </w:rPr>
      </w:pPr>
    </w:p>
    <w:p w:rsidR="00B8053A" w:rsidRPr="0055336F" w:rsidRDefault="00B8053A" w:rsidP="00B8053A">
      <w:pPr>
        <w:spacing w:after="120"/>
        <w:rPr>
          <w:rFonts w:ascii="Calibri" w:hAnsi="Calibri"/>
          <w:i/>
          <w:sz w:val="22"/>
          <w:szCs w:val="22"/>
          <w:lang w:val="en-NZ"/>
        </w:rPr>
      </w:pPr>
      <w:r w:rsidRPr="007160ED">
        <w:rPr>
          <w:rFonts w:ascii="Calibri" w:hAnsi="Calibri"/>
          <w:i/>
          <w:sz w:val="22"/>
          <w:szCs w:val="22"/>
          <w:lang w:val="en-NZ"/>
        </w:rPr>
        <w:lastRenderedPageBreak/>
        <w:t>Project summary</w:t>
      </w:r>
      <w:r>
        <w:rPr>
          <w:rFonts w:ascii="Calibri" w:hAnsi="Calibri"/>
          <w:i/>
          <w:sz w:val="22"/>
          <w:szCs w:val="22"/>
          <w:lang w:val="en-NZ"/>
        </w:rPr>
        <w:t>:</w:t>
      </w:r>
    </w:p>
    <w:p w:rsidR="00B8053A" w:rsidRPr="0061173E" w:rsidRDefault="00B8053A" w:rsidP="00B8053A">
      <w:pPr>
        <w:spacing w:before="120"/>
        <w:rPr>
          <w:rFonts w:ascii="Calibri" w:hAnsi="Calibri"/>
          <w:i/>
          <w:sz w:val="22"/>
          <w:szCs w:val="22"/>
          <w:lang w:val="en-NZ"/>
        </w:rPr>
      </w:pPr>
    </w:p>
    <w:p w:rsidR="008C4BDA" w:rsidRDefault="00B8053A" w:rsidP="00B8053A">
      <w:pPr>
        <w:spacing w:after="120"/>
        <w:ind w:left="720"/>
        <w:rPr>
          <w:rFonts w:ascii="Calibri" w:hAnsi="Calibri"/>
          <w:sz w:val="22"/>
          <w:szCs w:val="22"/>
          <w:lang w:val="en-NZ"/>
        </w:rPr>
      </w:pPr>
      <w:proofErr w:type="gramStart"/>
      <w:r>
        <w:rPr>
          <w:rFonts w:ascii="Calibri" w:hAnsi="Calibri"/>
          <w:sz w:val="22"/>
          <w:szCs w:val="22"/>
          <w:lang w:val="en-NZ"/>
        </w:rPr>
        <w:t xml:space="preserve">Mindfulness </w:t>
      </w:r>
      <w:r w:rsidR="003C2CEA">
        <w:rPr>
          <w:rFonts w:ascii="Calibri" w:hAnsi="Calibri"/>
          <w:sz w:val="22"/>
          <w:szCs w:val="22"/>
          <w:lang w:val="en-NZ"/>
        </w:rPr>
        <w:t xml:space="preserve"> (</w:t>
      </w:r>
      <w:proofErr w:type="spellStart"/>
      <w:proofErr w:type="gramEnd"/>
      <w:r w:rsidR="003C2CEA">
        <w:rPr>
          <w:rFonts w:ascii="Calibri" w:hAnsi="Calibri"/>
          <w:sz w:val="22"/>
          <w:szCs w:val="22"/>
          <w:lang w:val="en-NZ"/>
        </w:rPr>
        <w:t>Gotnik</w:t>
      </w:r>
      <w:proofErr w:type="spellEnd"/>
      <w:r w:rsidR="003C2CEA">
        <w:rPr>
          <w:rFonts w:ascii="Calibri" w:hAnsi="Calibri"/>
          <w:sz w:val="22"/>
          <w:szCs w:val="22"/>
          <w:lang w:val="en-NZ"/>
        </w:rPr>
        <w:t xml:space="preserve"> et al, 2015</w:t>
      </w:r>
      <w:r w:rsidR="008C4BDA">
        <w:rPr>
          <w:rFonts w:ascii="Calibri" w:hAnsi="Calibri"/>
          <w:sz w:val="22"/>
          <w:szCs w:val="22"/>
          <w:lang w:val="en-NZ"/>
        </w:rPr>
        <w:t xml:space="preserve">; </w:t>
      </w:r>
      <w:proofErr w:type="spellStart"/>
      <w:r w:rsidR="008C4BDA">
        <w:rPr>
          <w:rFonts w:ascii="Calibri" w:hAnsi="Calibri"/>
          <w:sz w:val="22"/>
          <w:szCs w:val="22"/>
          <w:lang w:val="en-NZ"/>
        </w:rPr>
        <w:t>Rouleau</w:t>
      </w:r>
      <w:proofErr w:type="spellEnd"/>
      <w:ins w:id="0" w:author="Ginny Eggleston" w:date="2017-09-12T11:34:00Z">
        <w:r w:rsidR="007F7A7F">
          <w:rPr>
            <w:rFonts w:ascii="Calibri" w:hAnsi="Calibri"/>
            <w:sz w:val="22"/>
            <w:szCs w:val="22"/>
            <w:lang w:val="en-NZ"/>
          </w:rPr>
          <w:t xml:space="preserve"> </w:t>
        </w:r>
      </w:ins>
      <w:r w:rsidR="008C4BDA">
        <w:rPr>
          <w:rFonts w:ascii="Calibri" w:hAnsi="Calibri"/>
          <w:sz w:val="22"/>
          <w:szCs w:val="22"/>
          <w:lang w:val="en-NZ"/>
        </w:rPr>
        <w:t>et al, 2015)</w:t>
      </w:r>
      <w:del w:id="1" w:author="Kathryn Taylor" w:date="2018-02-07T15:46:00Z">
        <w:r w:rsidR="003C2CEA" w:rsidDel="00121D9C">
          <w:rPr>
            <w:rFonts w:ascii="Calibri" w:hAnsi="Calibri"/>
            <w:sz w:val="22"/>
            <w:szCs w:val="22"/>
            <w:lang w:val="en-NZ"/>
          </w:rPr>
          <w:delText>)</w:delText>
        </w:r>
      </w:del>
      <w:r w:rsidR="003C2CEA">
        <w:rPr>
          <w:rFonts w:ascii="Calibri" w:hAnsi="Calibri"/>
          <w:sz w:val="22"/>
          <w:szCs w:val="22"/>
          <w:lang w:val="en-NZ"/>
        </w:rPr>
        <w:t xml:space="preserve"> </w:t>
      </w:r>
      <w:r>
        <w:rPr>
          <w:rFonts w:ascii="Calibri" w:hAnsi="Calibri"/>
          <w:sz w:val="22"/>
          <w:szCs w:val="22"/>
          <w:lang w:val="en-NZ"/>
        </w:rPr>
        <w:t xml:space="preserve">and exercise </w:t>
      </w:r>
      <w:r w:rsidR="00AC68B5">
        <w:rPr>
          <w:rFonts w:ascii="Calibri" w:hAnsi="Calibri"/>
          <w:sz w:val="22"/>
          <w:szCs w:val="22"/>
          <w:lang w:val="en-NZ"/>
        </w:rPr>
        <w:t>(</w:t>
      </w:r>
      <w:proofErr w:type="spellStart"/>
      <w:r w:rsidR="00E02ED8">
        <w:rPr>
          <w:rFonts w:asciiTheme="minorHAnsi" w:hAnsiTheme="minorHAnsi"/>
          <w:sz w:val="22"/>
          <w:szCs w:val="22"/>
          <w:lang w:val="en-NZ"/>
        </w:rPr>
        <w:t>Battaglini</w:t>
      </w:r>
      <w:proofErr w:type="spellEnd"/>
      <w:r w:rsidR="00E02ED8">
        <w:rPr>
          <w:rFonts w:ascii="Calibri" w:hAnsi="Calibri"/>
          <w:sz w:val="22"/>
          <w:szCs w:val="22"/>
          <w:lang w:val="en-NZ"/>
        </w:rPr>
        <w:t xml:space="preserve">  et al, 2014; </w:t>
      </w:r>
      <w:proofErr w:type="spellStart"/>
      <w:r w:rsidR="003F7503">
        <w:rPr>
          <w:rFonts w:ascii="Calibri" w:hAnsi="Calibri"/>
          <w:sz w:val="22"/>
          <w:szCs w:val="22"/>
          <w:lang w:val="en-NZ"/>
        </w:rPr>
        <w:t>Cormie</w:t>
      </w:r>
      <w:proofErr w:type="spellEnd"/>
      <w:r w:rsidR="003F7503">
        <w:rPr>
          <w:rFonts w:ascii="Calibri" w:hAnsi="Calibri"/>
          <w:sz w:val="22"/>
          <w:szCs w:val="22"/>
          <w:lang w:val="en-NZ"/>
        </w:rPr>
        <w:t xml:space="preserve"> et al, 2014</w:t>
      </w:r>
      <w:r w:rsidR="00AC68B5">
        <w:rPr>
          <w:rFonts w:ascii="Calibri" w:hAnsi="Calibri"/>
          <w:sz w:val="22"/>
          <w:szCs w:val="22"/>
          <w:lang w:val="en-NZ"/>
        </w:rPr>
        <w:t xml:space="preserve">) </w:t>
      </w:r>
      <w:r>
        <w:rPr>
          <w:rFonts w:ascii="Calibri" w:hAnsi="Calibri"/>
          <w:sz w:val="22"/>
          <w:szCs w:val="22"/>
          <w:lang w:val="en-NZ"/>
        </w:rPr>
        <w:t xml:space="preserve">have been shown to have a positive impact on people with cancer’s health and wellbeing. This study </w:t>
      </w:r>
      <w:r w:rsidR="00395762">
        <w:rPr>
          <w:rFonts w:ascii="Calibri" w:hAnsi="Calibri"/>
          <w:sz w:val="22"/>
          <w:szCs w:val="22"/>
          <w:lang w:val="en-NZ"/>
        </w:rPr>
        <w:t>aims to compare</w:t>
      </w:r>
      <w:r>
        <w:rPr>
          <w:rFonts w:ascii="Calibri" w:hAnsi="Calibri"/>
          <w:sz w:val="22"/>
          <w:szCs w:val="22"/>
          <w:lang w:val="en-NZ"/>
        </w:rPr>
        <w:t xml:space="preserve"> mindfulness with exercise in </w:t>
      </w:r>
      <w:r w:rsidR="001E4DE2">
        <w:rPr>
          <w:rFonts w:ascii="Calibri" w:hAnsi="Calibri"/>
          <w:sz w:val="22"/>
          <w:szCs w:val="22"/>
          <w:lang w:val="en-NZ"/>
        </w:rPr>
        <w:t xml:space="preserve">people </w:t>
      </w:r>
      <w:r>
        <w:rPr>
          <w:rFonts w:ascii="Calibri" w:hAnsi="Calibri"/>
          <w:sz w:val="22"/>
          <w:szCs w:val="22"/>
          <w:lang w:val="en-NZ"/>
        </w:rPr>
        <w:t>who are having or have completed their treatment. Traditionally mindfulness and exercise studies have involved 2-5 hours per week of structured classes with expectations to do significant amounts of daily home practice</w:t>
      </w:r>
      <w:r w:rsidR="00FB785D">
        <w:rPr>
          <w:rFonts w:ascii="Calibri" w:hAnsi="Calibri"/>
          <w:sz w:val="22"/>
          <w:szCs w:val="22"/>
          <w:lang w:val="en-NZ"/>
        </w:rPr>
        <w:t xml:space="preserve"> (e.g. 45 minutes of formal mindfulness practice daily)</w:t>
      </w:r>
      <w:r>
        <w:rPr>
          <w:rFonts w:ascii="Calibri" w:hAnsi="Calibri"/>
          <w:sz w:val="22"/>
          <w:szCs w:val="22"/>
          <w:lang w:val="en-NZ"/>
        </w:rPr>
        <w:t xml:space="preserve">. </w:t>
      </w:r>
      <w:r w:rsidR="00EB6B50">
        <w:rPr>
          <w:rFonts w:ascii="Calibri" w:hAnsi="Calibri"/>
          <w:sz w:val="22"/>
          <w:szCs w:val="22"/>
          <w:lang w:val="en-NZ"/>
        </w:rPr>
        <w:t>This pilot study aims to test the feasibility of whether people during and after cancer treatment wish to, and are able to, attend a 6 weekly one hour group programme with daily homework of either 10 or 15 minutes of formal practice. We wish to investigate</w:t>
      </w:r>
      <w:r w:rsidR="00EB6B50" w:rsidRPr="008C4BDA">
        <w:rPr>
          <w:rFonts w:ascii="Calibri" w:hAnsi="Calibri"/>
          <w:sz w:val="22"/>
          <w:szCs w:val="22"/>
          <w:lang w:val="en-NZ"/>
        </w:rPr>
        <w:t xml:space="preserve"> </w:t>
      </w:r>
      <w:r w:rsidR="00EB6B50">
        <w:rPr>
          <w:rFonts w:ascii="Calibri" w:hAnsi="Calibri"/>
          <w:sz w:val="22"/>
          <w:szCs w:val="22"/>
          <w:lang w:val="en-NZ"/>
        </w:rPr>
        <w:t xml:space="preserve">whether </w:t>
      </w:r>
      <w:r w:rsidRPr="008C4BDA">
        <w:rPr>
          <w:rFonts w:ascii="Calibri" w:hAnsi="Calibri"/>
          <w:sz w:val="22"/>
          <w:szCs w:val="22"/>
          <w:lang w:val="en-NZ"/>
        </w:rPr>
        <w:t>smaller ‘dose’ of exercise and/or mindfulness</w:t>
      </w:r>
      <w:r w:rsidR="00FB785D">
        <w:rPr>
          <w:rFonts w:ascii="Calibri" w:hAnsi="Calibri"/>
          <w:sz w:val="22"/>
          <w:szCs w:val="22"/>
          <w:lang w:val="en-NZ"/>
        </w:rPr>
        <w:t xml:space="preserve"> is feasible</w:t>
      </w:r>
      <w:r w:rsidR="00EB6B50">
        <w:rPr>
          <w:rFonts w:ascii="Calibri" w:hAnsi="Calibri"/>
          <w:sz w:val="22"/>
          <w:szCs w:val="22"/>
          <w:lang w:val="en-NZ"/>
        </w:rPr>
        <w:t>,</w:t>
      </w:r>
      <w:r w:rsidR="00FB785D">
        <w:rPr>
          <w:rFonts w:ascii="Calibri" w:hAnsi="Calibri"/>
          <w:sz w:val="22"/>
          <w:szCs w:val="22"/>
          <w:lang w:val="en-NZ"/>
        </w:rPr>
        <w:t xml:space="preserve"> </w:t>
      </w:r>
      <w:r w:rsidR="00EB6B50">
        <w:rPr>
          <w:rFonts w:ascii="Calibri" w:hAnsi="Calibri"/>
          <w:sz w:val="22"/>
          <w:szCs w:val="22"/>
          <w:lang w:val="en-NZ"/>
        </w:rPr>
        <w:t xml:space="preserve">acceptable </w:t>
      </w:r>
      <w:r w:rsidR="00FB785D">
        <w:rPr>
          <w:rFonts w:ascii="Calibri" w:hAnsi="Calibri"/>
          <w:sz w:val="22"/>
          <w:szCs w:val="22"/>
          <w:lang w:val="en-NZ"/>
        </w:rPr>
        <w:t xml:space="preserve">and </w:t>
      </w:r>
      <w:r w:rsidR="00EB6B50">
        <w:rPr>
          <w:rFonts w:ascii="Calibri" w:hAnsi="Calibri"/>
          <w:sz w:val="22"/>
          <w:szCs w:val="22"/>
          <w:lang w:val="en-NZ"/>
        </w:rPr>
        <w:t xml:space="preserve">as effective </w:t>
      </w:r>
      <w:r w:rsidR="00FB785D">
        <w:rPr>
          <w:rFonts w:ascii="Calibri" w:hAnsi="Calibri"/>
          <w:sz w:val="22"/>
          <w:szCs w:val="22"/>
          <w:lang w:val="en-NZ"/>
        </w:rPr>
        <w:t xml:space="preserve">in this population. </w:t>
      </w:r>
    </w:p>
    <w:p w:rsidR="00B8053A" w:rsidRDefault="001E4DE2" w:rsidP="00B8053A">
      <w:pPr>
        <w:spacing w:after="120"/>
        <w:ind w:left="720"/>
        <w:rPr>
          <w:rFonts w:ascii="Calibri" w:hAnsi="Calibri"/>
          <w:sz w:val="22"/>
          <w:szCs w:val="22"/>
          <w:lang w:val="en-NZ"/>
        </w:rPr>
      </w:pPr>
      <w:r>
        <w:rPr>
          <w:rFonts w:ascii="Calibri" w:hAnsi="Calibri"/>
          <w:sz w:val="22"/>
          <w:szCs w:val="22"/>
          <w:lang w:val="en-NZ"/>
        </w:rPr>
        <w:t>People</w:t>
      </w:r>
      <w:r w:rsidR="00B8053A">
        <w:rPr>
          <w:rFonts w:ascii="Calibri" w:hAnsi="Calibri"/>
          <w:sz w:val="22"/>
          <w:szCs w:val="22"/>
          <w:lang w:val="en-NZ"/>
        </w:rPr>
        <w:t xml:space="preserve"> attending St Georges Cancer Care </w:t>
      </w:r>
      <w:r w:rsidR="0016036E">
        <w:rPr>
          <w:rFonts w:ascii="Calibri" w:hAnsi="Calibri"/>
          <w:sz w:val="22"/>
          <w:szCs w:val="22"/>
          <w:lang w:val="en-NZ"/>
        </w:rPr>
        <w:t>the</w:t>
      </w:r>
      <w:r w:rsidR="00B8053A">
        <w:rPr>
          <w:rFonts w:ascii="Calibri" w:hAnsi="Calibri"/>
          <w:sz w:val="22"/>
          <w:szCs w:val="22"/>
          <w:lang w:val="en-NZ"/>
        </w:rPr>
        <w:t xml:space="preserve"> Glasson Centre </w:t>
      </w:r>
      <w:r w:rsidR="00D82CD9">
        <w:rPr>
          <w:rFonts w:ascii="Calibri" w:hAnsi="Calibri"/>
          <w:sz w:val="22"/>
          <w:szCs w:val="22"/>
          <w:lang w:val="en-NZ"/>
        </w:rPr>
        <w:t xml:space="preserve">(SGCCC) </w:t>
      </w:r>
      <w:r w:rsidR="00B8053A">
        <w:rPr>
          <w:rFonts w:ascii="Calibri" w:hAnsi="Calibri"/>
          <w:sz w:val="22"/>
          <w:szCs w:val="22"/>
          <w:lang w:val="en-NZ"/>
        </w:rPr>
        <w:t>will be offered the opportunity to take part in 6 weeks of either exercise or mindfulness weekly sessions</w:t>
      </w:r>
      <w:r w:rsidR="009F72EF">
        <w:rPr>
          <w:rFonts w:ascii="Calibri" w:hAnsi="Calibri"/>
          <w:sz w:val="22"/>
          <w:szCs w:val="22"/>
          <w:lang w:val="en-NZ"/>
        </w:rPr>
        <w:t xml:space="preserve"> provided they are medically cleared as fit to participate</w:t>
      </w:r>
      <w:r w:rsidR="00B8053A">
        <w:rPr>
          <w:rFonts w:ascii="Calibri" w:hAnsi="Calibri"/>
          <w:sz w:val="22"/>
          <w:szCs w:val="22"/>
          <w:lang w:val="en-NZ"/>
        </w:rPr>
        <w:t xml:space="preserve">. Once patients have </w:t>
      </w:r>
      <w:r>
        <w:rPr>
          <w:rFonts w:ascii="Calibri" w:hAnsi="Calibri"/>
          <w:sz w:val="22"/>
          <w:szCs w:val="22"/>
          <w:lang w:val="en-NZ"/>
        </w:rPr>
        <w:t xml:space="preserve">given </w:t>
      </w:r>
      <w:r w:rsidR="009F72EF">
        <w:rPr>
          <w:rFonts w:ascii="Calibri" w:hAnsi="Calibri"/>
          <w:sz w:val="22"/>
          <w:szCs w:val="22"/>
          <w:lang w:val="en-NZ"/>
        </w:rPr>
        <w:t xml:space="preserve">informed </w:t>
      </w:r>
      <w:r w:rsidR="00B8053A">
        <w:rPr>
          <w:rFonts w:ascii="Calibri" w:hAnsi="Calibri"/>
          <w:sz w:val="22"/>
          <w:szCs w:val="22"/>
          <w:lang w:val="en-NZ"/>
        </w:rPr>
        <w:t>consen</w:t>
      </w:r>
      <w:r w:rsidR="009F72EF">
        <w:rPr>
          <w:rFonts w:ascii="Calibri" w:hAnsi="Calibri"/>
          <w:sz w:val="22"/>
          <w:szCs w:val="22"/>
          <w:lang w:val="en-NZ"/>
        </w:rPr>
        <w:t>t,</w:t>
      </w:r>
      <w:r w:rsidR="00B8053A">
        <w:rPr>
          <w:rFonts w:ascii="Calibri" w:hAnsi="Calibri"/>
          <w:sz w:val="22"/>
          <w:szCs w:val="22"/>
          <w:lang w:val="en-NZ"/>
        </w:rPr>
        <w:t xml:space="preserve"> they will be randomised to a 6 week group of mindfulness, exercise or </w:t>
      </w:r>
      <w:r w:rsidR="009F72EF">
        <w:rPr>
          <w:rFonts w:ascii="Calibri" w:hAnsi="Calibri"/>
          <w:sz w:val="22"/>
          <w:szCs w:val="22"/>
          <w:lang w:val="en-NZ"/>
        </w:rPr>
        <w:t xml:space="preserve">to </w:t>
      </w:r>
      <w:r w:rsidR="00EB6B50">
        <w:rPr>
          <w:rFonts w:ascii="Calibri" w:hAnsi="Calibri"/>
          <w:sz w:val="22"/>
          <w:szCs w:val="22"/>
          <w:lang w:val="en-NZ"/>
        </w:rPr>
        <w:t>treatment as usual</w:t>
      </w:r>
      <w:r w:rsidR="00B8053A">
        <w:rPr>
          <w:rFonts w:ascii="Calibri" w:hAnsi="Calibri"/>
          <w:sz w:val="22"/>
          <w:szCs w:val="22"/>
          <w:lang w:val="en-NZ"/>
        </w:rPr>
        <w:t xml:space="preserve">. </w:t>
      </w:r>
      <w:r w:rsidR="00EB6B50">
        <w:rPr>
          <w:rFonts w:ascii="Calibri" w:hAnsi="Calibri"/>
          <w:sz w:val="22"/>
          <w:szCs w:val="22"/>
          <w:lang w:val="en-NZ"/>
        </w:rPr>
        <w:t xml:space="preserve">Treatment as usual </w:t>
      </w:r>
      <w:r w:rsidR="00B8053A">
        <w:rPr>
          <w:rFonts w:ascii="Calibri" w:hAnsi="Calibri"/>
          <w:sz w:val="22"/>
          <w:szCs w:val="22"/>
          <w:lang w:val="en-NZ"/>
        </w:rPr>
        <w:t xml:space="preserve">participants will be then randomised to either </w:t>
      </w:r>
      <w:r w:rsidR="009F72EF">
        <w:rPr>
          <w:rFonts w:ascii="Calibri" w:hAnsi="Calibri"/>
          <w:sz w:val="22"/>
          <w:szCs w:val="22"/>
          <w:lang w:val="en-NZ"/>
        </w:rPr>
        <w:t xml:space="preserve">of the </w:t>
      </w:r>
      <w:r w:rsidR="00B8053A">
        <w:rPr>
          <w:rFonts w:ascii="Calibri" w:hAnsi="Calibri"/>
          <w:sz w:val="22"/>
          <w:szCs w:val="22"/>
          <w:lang w:val="en-NZ"/>
        </w:rPr>
        <w:t xml:space="preserve">intervention </w:t>
      </w:r>
      <w:r w:rsidR="009F72EF">
        <w:rPr>
          <w:rFonts w:ascii="Calibri" w:hAnsi="Calibri"/>
          <w:sz w:val="22"/>
          <w:szCs w:val="22"/>
          <w:lang w:val="en-NZ"/>
        </w:rPr>
        <w:t xml:space="preserve">groups </w:t>
      </w:r>
      <w:r w:rsidR="00B8053A">
        <w:rPr>
          <w:rFonts w:ascii="Calibri" w:hAnsi="Calibri"/>
          <w:sz w:val="22"/>
          <w:szCs w:val="22"/>
          <w:lang w:val="en-NZ"/>
        </w:rPr>
        <w:t xml:space="preserve">following a six week wait period. </w:t>
      </w:r>
      <w:r>
        <w:rPr>
          <w:rFonts w:ascii="Calibri" w:hAnsi="Calibri"/>
          <w:sz w:val="22"/>
          <w:szCs w:val="22"/>
          <w:lang w:val="en-NZ"/>
        </w:rPr>
        <w:t xml:space="preserve">Participants </w:t>
      </w:r>
      <w:r w:rsidR="00B8053A">
        <w:rPr>
          <w:rFonts w:ascii="Calibri" w:hAnsi="Calibri"/>
          <w:sz w:val="22"/>
          <w:szCs w:val="22"/>
          <w:lang w:val="en-NZ"/>
        </w:rPr>
        <w:t>will complete a range of assessments on exercise, mindfulness and psychosocial symptoms at baseline, 3 and 6 weeks</w:t>
      </w:r>
      <w:r w:rsidR="009F72EF">
        <w:rPr>
          <w:rFonts w:ascii="Calibri" w:hAnsi="Calibri"/>
          <w:sz w:val="22"/>
          <w:szCs w:val="22"/>
          <w:lang w:val="en-NZ"/>
        </w:rPr>
        <w:t xml:space="preserve"> (end-treatment)</w:t>
      </w:r>
      <w:r w:rsidR="00B8053A">
        <w:rPr>
          <w:rFonts w:ascii="Calibri" w:hAnsi="Calibri"/>
          <w:sz w:val="22"/>
          <w:szCs w:val="22"/>
          <w:lang w:val="en-NZ"/>
        </w:rPr>
        <w:t xml:space="preserve"> and </w:t>
      </w:r>
      <w:r w:rsidR="009F72EF">
        <w:rPr>
          <w:rFonts w:ascii="Calibri" w:hAnsi="Calibri"/>
          <w:sz w:val="22"/>
          <w:szCs w:val="22"/>
          <w:lang w:val="en-NZ"/>
        </w:rPr>
        <w:t xml:space="preserve">at </w:t>
      </w:r>
      <w:r w:rsidR="00B8053A">
        <w:rPr>
          <w:rFonts w:ascii="Calibri" w:hAnsi="Calibri"/>
          <w:sz w:val="22"/>
          <w:szCs w:val="22"/>
          <w:lang w:val="en-NZ"/>
        </w:rPr>
        <w:t>6</w:t>
      </w:r>
      <w:r w:rsidR="009F72EF">
        <w:rPr>
          <w:rFonts w:ascii="Calibri" w:hAnsi="Calibri"/>
          <w:sz w:val="22"/>
          <w:szCs w:val="22"/>
          <w:lang w:val="en-NZ"/>
        </w:rPr>
        <w:t>-</w:t>
      </w:r>
      <w:r w:rsidR="00B8053A">
        <w:rPr>
          <w:rFonts w:ascii="Calibri" w:hAnsi="Calibri"/>
          <w:sz w:val="22"/>
          <w:szCs w:val="22"/>
          <w:lang w:val="en-NZ"/>
        </w:rPr>
        <w:t>month</w:t>
      </w:r>
      <w:r w:rsidR="009F72EF">
        <w:rPr>
          <w:rFonts w:ascii="Calibri" w:hAnsi="Calibri"/>
          <w:sz w:val="22"/>
          <w:szCs w:val="22"/>
          <w:lang w:val="en-NZ"/>
        </w:rPr>
        <w:t xml:space="preserve"> follow-up</w:t>
      </w:r>
      <w:r w:rsidR="00B8053A">
        <w:rPr>
          <w:rFonts w:ascii="Calibri" w:hAnsi="Calibri"/>
          <w:sz w:val="22"/>
          <w:szCs w:val="22"/>
          <w:lang w:val="en-NZ"/>
        </w:rPr>
        <w:t>. The study recruitment period will run over approximately 12 months to allow for group sizes large enough for statistical analysis</w:t>
      </w:r>
      <w:r w:rsidR="009F72EF">
        <w:rPr>
          <w:rFonts w:ascii="Calibri" w:hAnsi="Calibri"/>
          <w:sz w:val="22"/>
          <w:szCs w:val="22"/>
          <w:lang w:val="en-NZ"/>
        </w:rPr>
        <w:t xml:space="preserve">. </w:t>
      </w:r>
      <w:r w:rsidR="00B8053A">
        <w:rPr>
          <w:rFonts w:ascii="Calibri" w:hAnsi="Calibri"/>
          <w:sz w:val="22"/>
          <w:szCs w:val="22"/>
          <w:lang w:val="en-NZ"/>
        </w:rPr>
        <w:t xml:space="preserve">Our </w:t>
      </w:r>
      <w:r w:rsidR="009F72EF">
        <w:rPr>
          <w:rFonts w:ascii="Calibri" w:hAnsi="Calibri"/>
          <w:sz w:val="22"/>
          <w:szCs w:val="22"/>
          <w:lang w:val="en-NZ"/>
        </w:rPr>
        <w:t>hypotheses</w:t>
      </w:r>
      <w:r w:rsidR="00B8053A">
        <w:rPr>
          <w:rFonts w:ascii="Calibri" w:hAnsi="Calibri"/>
          <w:sz w:val="22"/>
          <w:szCs w:val="22"/>
          <w:lang w:val="en-NZ"/>
        </w:rPr>
        <w:t xml:space="preserve"> are</w:t>
      </w:r>
      <w:r w:rsidR="00EB6B50">
        <w:rPr>
          <w:rFonts w:ascii="Calibri" w:hAnsi="Calibri"/>
          <w:sz w:val="22"/>
          <w:szCs w:val="22"/>
          <w:lang w:val="en-NZ"/>
        </w:rPr>
        <w:t xml:space="preserve"> 1)</w:t>
      </w:r>
      <w:r w:rsidRPr="001E4DE2">
        <w:rPr>
          <w:rFonts w:ascii="Calibri" w:hAnsi="Calibri"/>
          <w:sz w:val="22"/>
          <w:szCs w:val="22"/>
          <w:lang w:val="en-NZ"/>
        </w:rPr>
        <w:t xml:space="preserve"> </w:t>
      </w:r>
      <w:r>
        <w:rPr>
          <w:rFonts w:ascii="Calibri" w:hAnsi="Calibri"/>
          <w:sz w:val="22"/>
          <w:szCs w:val="22"/>
          <w:lang w:val="en-NZ"/>
        </w:rPr>
        <w:t xml:space="preserve">Mindfulness and exercise have a positive effect on a range of psychosocial and physical symptoms compared to the waitlist group; </w:t>
      </w:r>
      <w:r w:rsidR="00EB6B50">
        <w:rPr>
          <w:rFonts w:ascii="Calibri" w:hAnsi="Calibri"/>
          <w:sz w:val="22"/>
          <w:szCs w:val="22"/>
          <w:lang w:val="en-NZ"/>
        </w:rPr>
        <w:t xml:space="preserve"> 2</w:t>
      </w:r>
      <w:r>
        <w:rPr>
          <w:rFonts w:ascii="Calibri" w:hAnsi="Calibri"/>
          <w:sz w:val="22"/>
          <w:szCs w:val="22"/>
          <w:lang w:val="en-NZ"/>
        </w:rPr>
        <w:t>) shorter classes and homework expectations are feasible for this population;</w:t>
      </w:r>
      <w:r w:rsidR="00EB6B50">
        <w:rPr>
          <w:rFonts w:ascii="Calibri" w:hAnsi="Calibri"/>
          <w:sz w:val="22"/>
          <w:szCs w:val="22"/>
          <w:lang w:val="en-NZ"/>
        </w:rPr>
        <w:t>3</w:t>
      </w:r>
      <w:r w:rsidR="008C4BDA">
        <w:rPr>
          <w:rFonts w:ascii="Calibri" w:hAnsi="Calibri"/>
          <w:sz w:val="22"/>
          <w:szCs w:val="22"/>
          <w:lang w:val="en-NZ"/>
        </w:rPr>
        <w:t xml:space="preserve">) that “lower dose” mindfulness and exercise groups will be as effective as traditional </w:t>
      </w:r>
      <w:r w:rsidR="00EB6B50">
        <w:rPr>
          <w:rFonts w:ascii="Calibri" w:hAnsi="Calibri"/>
          <w:sz w:val="22"/>
          <w:szCs w:val="22"/>
          <w:lang w:val="en-NZ"/>
        </w:rPr>
        <w:t xml:space="preserve">larger </w:t>
      </w:r>
      <w:r w:rsidR="008C4BDA">
        <w:rPr>
          <w:rFonts w:ascii="Calibri" w:hAnsi="Calibri"/>
          <w:sz w:val="22"/>
          <w:szCs w:val="22"/>
          <w:lang w:val="en-NZ"/>
        </w:rPr>
        <w:t xml:space="preserve">dose interventions; </w:t>
      </w:r>
      <w:r w:rsidR="00EB6B50">
        <w:rPr>
          <w:rFonts w:ascii="Calibri" w:hAnsi="Calibri"/>
          <w:sz w:val="22"/>
          <w:szCs w:val="22"/>
          <w:lang w:val="en-NZ"/>
        </w:rPr>
        <w:t>4</w:t>
      </w:r>
      <w:r w:rsidR="008C4BDA">
        <w:rPr>
          <w:rFonts w:ascii="Calibri" w:hAnsi="Calibri"/>
          <w:sz w:val="22"/>
          <w:szCs w:val="22"/>
          <w:lang w:val="en-NZ"/>
        </w:rPr>
        <w:t>) that these positive effects will be maintained over 6 months follow-up</w:t>
      </w:r>
      <w:r w:rsidR="0018430A">
        <w:rPr>
          <w:rFonts w:ascii="Calibri" w:hAnsi="Calibri"/>
          <w:sz w:val="22"/>
          <w:szCs w:val="22"/>
          <w:lang w:val="en-NZ"/>
        </w:rPr>
        <w:t xml:space="preserve"> and </w:t>
      </w:r>
      <w:r w:rsidR="00EB6B50">
        <w:rPr>
          <w:rFonts w:ascii="Calibri" w:hAnsi="Calibri"/>
          <w:sz w:val="22"/>
          <w:szCs w:val="22"/>
          <w:lang w:val="en-NZ"/>
        </w:rPr>
        <w:t>5</w:t>
      </w:r>
      <w:r w:rsidR="009F72EF">
        <w:rPr>
          <w:rFonts w:ascii="Calibri" w:hAnsi="Calibri"/>
          <w:sz w:val="22"/>
          <w:szCs w:val="22"/>
          <w:lang w:val="en-NZ"/>
        </w:rPr>
        <w:t>)</w:t>
      </w:r>
      <w:r w:rsidR="00B8053A">
        <w:rPr>
          <w:rFonts w:ascii="Calibri" w:hAnsi="Calibri"/>
          <w:sz w:val="22"/>
          <w:szCs w:val="22"/>
          <w:lang w:val="en-NZ"/>
        </w:rPr>
        <w:t xml:space="preserve"> that patients </w:t>
      </w:r>
      <w:r>
        <w:rPr>
          <w:rFonts w:ascii="Calibri" w:hAnsi="Calibri"/>
          <w:sz w:val="22"/>
          <w:szCs w:val="22"/>
          <w:lang w:val="en-NZ"/>
        </w:rPr>
        <w:t xml:space="preserve">currently </w:t>
      </w:r>
      <w:r w:rsidR="009F72EF">
        <w:rPr>
          <w:rFonts w:ascii="Calibri" w:hAnsi="Calibri"/>
          <w:sz w:val="22"/>
          <w:szCs w:val="22"/>
          <w:lang w:val="en-NZ"/>
        </w:rPr>
        <w:t>receiving cancer</w:t>
      </w:r>
      <w:r w:rsidR="00B8053A">
        <w:rPr>
          <w:rFonts w:ascii="Calibri" w:hAnsi="Calibri"/>
          <w:sz w:val="22"/>
          <w:szCs w:val="22"/>
          <w:lang w:val="en-NZ"/>
        </w:rPr>
        <w:t xml:space="preserve"> treatment</w:t>
      </w:r>
      <w:r w:rsidR="009F72EF">
        <w:rPr>
          <w:rFonts w:ascii="Calibri" w:hAnsi="Calibri"/>
          <w:sz w:val="22"/>
          <w:szCs w:val="22"/>
          <w:lang w:val="en-NZ"/>
        </w:rPr>
        <w:t>s</w:t>
      </w:r>
      <w:r w:rsidR="00B8053A">
        <w:rPr>
          <w:rFonts w:ascii="Calibri" w:hAnsi="Calibri"/>
          <w:sz w:val="22"/>
          <w:szCs w:val="22"/>
          <w:lang w:val="en-NZ"/>
        </w:rPr>
        <w:t xml:space="preserve"> will benefit from the mindfulness and/or exercise intervention to a similar extent as those post</w:t>
      </w:r>
      <w:r w:rsidR="009F72EF">
        <w:rPr>
          <w:rFonts w:ascii="Calibri" w:hAnsi="Calibri"/>
          <w:sz w:val="22"/>
          <w:szCs w:val="22"/>
          <w:lang w:val="en-NZ"/>
        </w:rPr>
        <w:t>- cancer</w:t>
      </w:r>
      <w:r w:rsidR="00B8053A">
        <w:rPr>
          <w:rFonts w:ascii="Calibri" w:hAnsi="Calibri"/>
          <w:sz w:val="22"/>
          <w:szCs w:val="22"/>
          <w:lang w:val="en-NZ"/>
        </w:rPr>
        <w:t xml:space="preserve"> treatment.</w:t>
      </w:r>
    </w:p>
    <w:p w:rsidR="00B8053A" w:rsidRPr="00E1685F" w:rsidRDefault="00B8053A" w:rsidP="00B8053A">
      <w:pPr>
        <w:rPr>
          <w:rFonts w:ascii="Calibri" w:hAnsi="Calibri"/>
          <w:sz w:val="22"/>
          <w:szCs w:val="22"/>
          <w:lang w:val="en-NZ"/>
        </w:rPr>
      </w:pPr>
      <w:r w:rsidRPr="00E1685F">
        <w:rPr>
          <w:rFonts w:ascii="Calibri" w:hAnsi="Calibri"/>
          <w:i/>
          <w:sz w:val="22"/>
          <w:szCs w:val="22"/>
          <w:lang w:val="en-NZ"/>
        </w:rPr>
        <w:t>Background / justification for project</w:t>
      </w:r>
      <w:r>
        <w:rPr>
          <w:rFonts w:ascii="Calibri" w:hAnsi="Calibri"/>
          <w:i/>
          <w:sz w:val="22"/>
          <w:szCs w:val="22"/>
          <w:lang w:val="en-NZ"/>
        </w:rPr>
        <w:t>:</w:t>
      </w:r>
      <w:r w:rsidRPr="00E1685F">
        <w:rPr>
          <w:rFonts w:ascii="Calibri" w:hAnsi="Calibri"/>
          <w:sz w:val="22"/>
          <w:szCs w:val="22"/>
          <w:lang w:val="en-NZ"/>
        </w:rPr>
        <w:t xml:space="preserve"> </w:t>
      </w:r>
    </w:p>
    <w:p w:rsidR="00B8053A" w:rsidRPr="000C5BD0" w:rsidRDefault="00B8053A" w:rsidP="00B8053A">
      <w:pPr>
        <w:rPr>
          <w:rFonts w:ascii="Calibri" w:hAnsi="Calibri"/>
          <w:sz w:val="22"/>
          <w:szCs w:val="22"/>
          <w:lang w:val="en-NZ"/>
        </w:rPr>
      </w:pPr>
    </w:p>
    <w:p w:rsidR="00B8053A" w:rsidRPr="007712D6" w:rsidRDefault="009F72EF" w:rsidP="00B8053A">
      <w:pPr>
        <w:ind w:left="720"/>
        <w:rPr>
          <w:rFonts w:ascii="Calibri" w:hAnsi="Calibri"/>
          <w:sz w:val="22"/>
          <w:szCs w:val="22"/>
          <w:lang w:val="en-NZ"/>
        </w:rPr>
      </w:pPr>
      <w:r>
        <w:rPr>
          <w:rFonts w:ascii="Calibri" w:hAnsi="Calibri"/>
          <w:sz w:val="22"/>
          <w:szCs w:val="22"/>
          <w:lang w:val="en-NZ"/>
        </w:rPr>
        <w:t>The lives of those with cancer</w:t>
      </w:r>
      <w:r w:rsidR="00B8053A" w:rsidRPr="000C5BD0">
        <w:rPr>
          <w:rFonts w:ascii="Calibri" w:hAnsi="Calibri"/>
          <w:sz w:val="22"/>
          <w:szCs w:val="22"/>
          <w:lang w:val="en-NZ"/>
        </w:rPr>
        <w:t xml:space="preserve"> are greatly affected by the diagnosis</w:t>
      </w:r>
      <w:r w:rsidR="003764B5">
        <w:rPr>
          <w:rFonts w:ascii="Calibri" w:hAnsi="Calibri"/>
          <w:sz w:val="22"/>
          <w:szCs w:val="22"/>
          <w:lang w:val="en-NZ"/>
        </w:rPr>
        <w:t xml:space="preserve"> </w:t>
      </w:r>
      <w:r w:rsidR="00B8053A" w:rsidRPr="000C5BD0">
        <w:rPr>
          <w:rFonts w:ascii="Calibri" w:hAnsi="Calibri"/>
          <w:sz w:val="22"/>
          <w:szCs w:val="22"/>
          <w:lang w:val="en-NZ"/>
        </w:rPr>
        <w:t>and treatment-related side effects of cancer</w:t>
      </w:r>
      <w:r w:rsidR="003764B5">
        <w:rPr>
          <w:rFonts w:ascii="Calibri" w:hAnsi="Calibri"/>
          <w:sz w:val="22"/>
          <w:szCs w:val="22"/>
          <w:lang w:val="en-NZ"/>
        </w:rPr>
        <w:t xml:space="preserve"> (</w:t>
      </w:r>
      <w:proofErr w:type="spellStart"/>
      <w:r w:rsidR="003764B5">
        <w:rPr>
          <w:rFonts w:ascii="Calibri" w:hAnsi="Calibri"/>
          <w:sz w:val="22"/>
          <w:szCs w:val="22"/>
          <w:lang w:val="en-NZ"/>
        </w:rPr>
        <w:t>Fallowfield</w:t>
      </w:r>
      <w:proofErr w:type="spellEnd"/>
      <w:r w:rsidR="004A799C">
        <w:rPr>
          <w:rFonts w:ascii="Calibri" w:hAnsi="Calibri"/>
          <w:sz w:val="22"/>
          <w:szCs w:val="22"/>
          <w:lang w:val="en-NZ"/>
        </w:rPr>
        <w:t xml:space="preserve"> and Jenkins</w:t>
      </w:r>
      <w:r w:rsidR="00B45176">
        <w:rPr>
          <w:rFonts w:ascii="Calibri" w:hAnsi="Calibri"/>
          <w:sz w:val="22"/>
          <w:szCs w:val="22"/>
          <w:lang w:val="en-NZ"/>
        </w:rPr>
        <w:t>,</w:t>
      </w:r>
      <w:r w:rsidR="004A799C">
        <w:rPr>
          <w:rFonts w:ascii="Calibri" w:hAnsi="Calibri"/>
          <w:sz w:val="22"/>
          <w:szCs w:val="22"/>
          <w:lang w:val="en-NZ"/>
        </w:rPr>
        <w:t xml:space="preserve"> 2015; </w:t>
      </w:r>
      <w:proofErr w:type="spellStart"/>
      <w:proofErr w:type="gramStart"/>
      <w:r w:rsidR="004A799C">
        <w:rPr>
          <w:rFonts w:ascii="Calibri" w:hAnsi="Calibri"/>
          <w:sz w:val="22"/>
          <w:szCs w:val="22"/>
          <w:lang w:val="en-NZ"/>
        </w:rPr>
        <w:t>Alfano</w:t>
      </w:r>
      <w:proofErr w:type="spellEnd"/>
      <w:ins w:id="2" w:author="Ginny Eggleston" w:date="2017-09-12T11:50:00Z">
        <w:r w:rsidR="00B45176">
          <w:rPr>
            <w:rFonts w:ascii="Calibri" w:hAnsi="Calibri"/>
            <w:sz w:val="22"/>
            <w:szCs w:val="22"/>
            <w:lang w:val="en-NZ"/>
          </w:rPr>
          <w:t xml:space="preserve"> </w:t>
        </w:r>
      </w:ins>
      <w:r w:rsidR="00B45176">
        <w:rPr>
          <w:rFonts w:ascii="Calibri" w:hAnsi="Calibri"/>
          <w:sz w:val="22"/>
          <w:szCs w:val="22"/>
          <w:lang w:val="en-NZ"/>
        </w:rPr>
        <w:t xml:space="preserve"> </w:t>
      </w:r>
      <w:r w:rsidR="004A799C">
        <w:rPr>
          <w:rFonts w:ascii="Calibri" w:hAnsi="Calibri"/>
          <w:sz w:val="22"/>
          <w:szCs w:val="22"/>
          <w:lang w:val="en-NZ"/>
        </w:rPr>
        <w:t>and</w:t>
      </w:r>
      <w:proofErr w:type="gramEnd"/>
      <w:r w:rsidR="004A799C">
        <w:rPr>
          <w:rFonts w:ascii="Calibri" w:hAnsi="Calibri"/>
          <w:sz w:val="22"/>
          <w:szCs w:val="22"/>
          <w:lang w:val="en-NZ"/>
        </w:rPr>
        <w:t xml:space="preserve"> Rowland</w:t>
      </w:r>
      <w:r w:rsidR="00B45176">
        <w:rPr>
          <w:rFonts w:ascii="Calibri" w:hAnsi="Calibri"/>
          <w:sz w:val="22"/>
          <w:szCs w:val="22"/>
          <w:lang w:val="en-NZ"/>
        </w:rPr>
        <w:t xml:space="preserve">, </w:t>
      </w:r>
      <w:r w:rsidR="004A799C">
        <w:rPr>
          <w:rFonts w:ascii="Calibri" w:hAnsi="Calibri"/>
          <w:sz w:val="22"/>
          <w:szCs w:val="22"/>
          <w:lang w:val="en-NZ"/>
        </w:rPr>
        <w:t>2006))</w:t>
      </w:r>
      <w:r w:rsidR="00B8053A" w:rsidRPr="000C5BD0">
        <w:rPr>
          <w:rFonts w:ascii="Calibri" w:hAnsi="Calibri"/>
          <w:sz w:val="22"/>
          <w:szCs w:val="22"/>
          <w:lang w:val="en-NZ"/>
        </w:rPr>
        <w:t>. Treatment-related side effects include extensive decline in physical functioning, increased fatigue, adverse psychological and psychosocial functioning</w:t>
      </w:r>
      <w:r w:rsidR="002A3D16">
        <w:rPr>
          <w:rFonts w:ascii="Calibri" w:hAnsi="Calibri"/>
          <w:sz w:val="22"/>
          <w:szCs w:val="22"/>
          <w:lang w:val="en-NZ"/>
        </w:rPr>
        <w:t xml:space="preserve"> (</w:t>
      </w:r>
      <w:proofErr w:type="spellStart"/>
      <w:r w:rsidR="002A3D16">
        <w:rPr>
          <w:rFonts w:ascii="Calibri" w:hAnsi="Calibri"/>
          <w:sz w:val="22"/>
          <w:szCs w:val="22"/>
          <w:lang w:val="en-NZ"/>
        </w:rPr>
        <w:t>Cleeland</w:t>
      </w:r>
      <w:proofErr w:type="spellEnd"/>
      <w:r w:rsidR="002A3D16">
        <w:rPr>
          <w:rFonts w:ascii="Calibri" w:hAnsi="Calibri"/>
          <w:sz w:val="22"/>
          <w:szCs w:val="22"/>
          <w:lang w:val="en-NZ"/>
        </w:rPr>
        <w:t>, 2010)</w:t>
      </w:r>
      <w:r w:rsidR="00B8053A">
        <w:rPr>
          <w:rFonts w:ascii="Calibri" w:hAnsi="Calibri"/>
          <w:sz w:val="22"/>
          <w:szCs w:val="22"/>
          <w:lang w:val="en-NZ"/>
        </w:rPr>
        <w:t>. Any of these effects</w:t>
      </w:r>
      <w:r w:rsidR="00B8053A" w:rsidRPr="000C5BD0">
        <w:rPr>
          <w:rFonts w:ascii="Calibri" w:hAnsi="Calibri"/>
          <w:sz w:val="22"/>
          <w:szCs w:val="22"/>
          <w:lang w:val="en-NZ"/>
        </w:rPr>
        <w:t xml:space="preserve"> may persist for several years after treatment completion</w:t>
      </w:r>
      <w:r w:rsidR="00175B3B">
        <w:rPr>
          <w:rFonts w:ascii="Calibri" w:hAnsi="Calibri"/>
          <w:sz w:val="22"/>
          <w:szCs w:val="22"/>
          <w:lang w:val="en-NZ"/>
        </w:rPr>
        <w:t xml:space="preserve"> </w:t>
      </w:r>
      <w:r w:rsidR="00175B3B" w:rsidRPr="00B45176">
        <w:rPr>
          <w:rFonts w:ascii="Calibri" w:hAnsi="Calibri"/>
          <w:sz w:val="22"/>
          <w:szCs w:val="22"/>
          <w:lang w:val="en-NZ"/>
        </w:rPr>
        <w:t>(Stanton et al, 2015)</w:t>
      </w:r>
      <w:r w:rsidR="00B8053A" w:rsidRPr="00B45176">
        <w:rPr>
          <w:rFonts w:ascii="Calibri" w:hAnsi="Calibri"/>
          <w:sz w:val="22"/>
          <w:szCs w:val="22"/>
          <w:lang w:val="en-NZ"/>
        </w:rPr>
        <w:t>.</w:t>
      </w:r>
      <w:r w:rsidR="00B8053A" w:rsidRPr="000C5BD0">
        <w:rPr>
          <w:rFonts w:ascii="Calibri" w:hAnsi="Calibri"/>
          <w:sz w:val="22"/>
          <w:szCs w:val="22"/>
          <w:lang w:val="en-NZ"/>
        </w:rPr>
        <w:t xml:space="preserve"> Exercise</w:t>
      </w:r>
      <w:r w:rsidR="003764B5">
        <w:rPr>
          <w:rFonts w:ascii="Calibri" w:hAnsi="Calibri"/>
          <w:sz w:val="22"/>
          <w:szCs w:val="22"/>
          <w:lang w:val="en-NZ"/>
        </w:rPr>
        <w:t xml:space="preserve"> </w:t>
      </w:r>
      <w:r w:rsidR="0018430A">
        <w:rPr>
          <w:rFonts w:ascii="Calibri" w:hAnsi="Calibri"/>
          <w:sz w:val="22"/>
          <w:szCs w:val="22"/>
          <w:lang w:val="en-NZ"/>
        </w:rPr>
        <w:t xml:space="preserve">for people both  on active treatment and once treatment has finished </w:t>
      </w:r>
      <w:ins w:id="3" w:author="Jenny Jordan" w:date="2017-08-21T14:10:00Z">
        <w:r w:rsidR="005028C9">
          <w:rPr>
            <w:rFonts w:ascii="Calibri" w:hAnsi="Calibri"/>
            <w:sz w:val="22"/>
            <w:szCs w:val="22"/>
            <w:lang w:val="en-NZ"/>
          </w:rPr>
          <w:t xml:space="preserve"> </w:t>
        </w:r>
      </w:ins>
      <w:r w:rsidR="00852C7C" w:rsidRPr="00B45176">
        <w:rPr>
          <w:rFonts w:ascii="Calibri" w:hAnsi="Calibri"/>
          <w:sz w:val="22"/>
          <w:szCs w:val="22"/>
          <w:lang w:val="en-NZ"/>
        </w:rPr>
        <w:t>(</w:t>
      </w:r>
      <w:proofErr w:type="spellStart"/>
      <w:r w:rsidR="00175B3B" w:rsidRPr="00B45176">
        <w:rPr>
          <w:rFonts w:ascii="Calibri" w:hAnsi="Calibri"/>
          <w:sz w:val="22"/>
          <w:szCs w:val="22"/>
          <w:lang w:val="en-NZ"/>
        </w:rPr>
        <w:t>Cormie</w:t>
      </w:r>
      <w:proofErr w:type="spellEnd"/>
      <w:r w:rsidR="00175B3B" w:rsidRPr="00B45176">
        <w:rPr>
          <w:rFonts w:ascii="Calibri" w:hAnsi="Calibri"/>
          <w:sz w:val="22"/>
          <w:szCs w:val="22"/>
          <w:lang w:val="en-NZ"/>
        </w:rPr>
        <w:t>, et al, 2014</w:t>
      </w:r>
      <w:r w:rsidR="00852C7C" w:rsidRPr="00B45176">
        <w:rPr>
          <w:rFonts w:ascii="Calibri" w:hAnsi="Calibri"/>
          <w:sz w:val="22"/>
          <w:szCs w:val="22"/>
          <w:lang w:val="en-NZ"/>
        </w:rPr>
        <w:t>)</w:t>
      </w:r>
      <w:r w:rsidR="005028C9">
        <w:rPr>
          <w:rFonts w:ascii="Calibri" w:hAnsi="Calibri"/>
          <w:sz w:val="22"/>
          <w:szCs w:val="22"/>
          <w:lang w:val="en-NZ"/>
        </w:rPr>
        <w:t xml:space="preserve"> </w:t>
      </w:r>
      <w:r w:rsidR="00B8053A">
        <w:rPr>
          <w:rFonts w:ascii="Calibri" w:hAnsi="Calibri"/>
          <w:sz w:val="22"/>
          <w:szCs w:val="22"/>
          <w:lang w:val="en-NZ"/>
        </w:rPr>
        <w:t xml:space="preserve">and mindfulness </w:t>
      </w:r>
      <w:r w:rsidR="005028C9">
        <w:rPr>
          <w:rFonts w:ascii="Calibri" w:hAnsi="Calibri"/>
          <w:sz w:val="22"/>
          <w:szCs w:val="22"/>
          <w:lang w:val="en-NZ"/>
        </w:rPr>
        <w:t>(</w:t>
      </w:r>
      <w:proofErr w:type="spellStart"/>
      <w:r w:rsidR="003764B5">
        <w:rPr>
          <w:rFonts w:ascii="Calibri" w:hAnsi="Calibri"/>
          <w:sz w:val="22"/>
          <w:szCs w:val="22"/>
          <w:lang w:val="en-NZ"/>
        </w:rPr>
        <w:t>Shennan</w:t>
      </w:r>
      <w:proofErr w:type="spellEnd"/>
      <w:ins w:id="4" w:author="Ginny Eggleston" w:date="2017-09-12T11:49:00Z">
        <w:r w:rsidR="00B45176">
          <w:rPr>
            <w:rFonts w:ascii="Calibri" w:hAnsi="Calibri"/>
            <w:sz w:val="22"/>
            <w:szCs w:val="22"/>
            <w:lang w:val="en-NZ"/>
          </w:rPr>
          <w:t xml:space="preserve"> </w:t>
        </w:r>
      </w:ins>
      <w:r w:rsidR="003764B5">
        <w:rPr>
          <w:rFonts w:ascii="Calibri" w:hAnsi="Calibri"/>
          <w:sz w:val="22"/>
          <w:szCs w:val="22"/>
          <w:lang w:val="en-NZ"/>
        </w:rPr>
        <w:t>et al, 2011</w:t>
      </w:r>
      <w:r w:rsidR="004A799C">
        <w:rPr>
          <w:rFonts w:ascii="Calibri" w:hAnsi="Calibri"/>
          <w:sz w:val="22"/>
          <w:szCs w:val="22"/>
          <w:lang w:val="en-NZ"/>
        </w:rPr>
        <w:t>)</w:t>
      </w:r>
      <w:r w:rsidR="003764B5">
        <w:rPr>
          <w:rFonts w:ascii="Calibri" w:hAnsi="Calibri"/>
          <w:sz w:val="22"/>
          <w:szCs w:val="22"/>
          <w:lang w:val="en-NZ"/>
        </w:rPr>
        <w:t xml:space="preserve"> </w:t>
      </w:r>
      <w:r w:rsidR="00B06A2B">
        <w:rPr>
          <w:rFonts w:ascii="Calibri" w:hAnsi="Calibri"/>
          <w:sz w:val="22"/>
          <w:szCs w:val="22"/>
          <w:lang w:val="en-NZ"/>
        </w:rPr>
        <w:t xml:space="preserve">after treatment </w:t>
      </w:r>
      <w:r w:rsidR="00B8053A">
        <w:rPr>
          <w:rFonts w:ascii="Calibri" w:hAnsi="Calibri"/>
          <w:sz w:val="22"/>
          <w:szCs w:val="22"/>
          <w:lang w:val="en-NZ"/>
        </w:rPr>
        <w:t>have been shown to help manage the above symptoms and improve patient’s wellbeing. Traditionally study interventions have been lengthy and re</w:t>
      </w:r>
      <w:r w:rsidR="00B8053A" w:rsidRPr="000C5BD0">
        <w:rPr>
          <w:rFonts w:ascii="Calibri" w:hAnsi="Calibri"/>
          <w:sz w:val="22"/>
          <w:szCs w:val="22"/>
          <w:lang w:val="en-NZ"/>
        </w:rPr>
        <w:t xml:space="preserve">quired participants to commit several hours/week to attend classes and partake in home based practice. These interventions are time intensive for both participants and </w:t>
      </w:r>
      <w:r w:rsidR="00B8053A">
        <w:rPr>
          <w:rFonts w:ascii="Calibri" w:hAnsi="Calibri"/>
          <w:sz w:val="22"/>
          <w:szCs w:val="22"/>
          <w:lang w:val="en-NZ"/>
        </w:rPr>
        <w:t>instructors.</w:t>
      </w:r>
      <w:r w:rsidR="00B8053A" w:rsidRPr="00E7028B">
        <w:rPr>
          <w:rFonts w:ascii="Calibri" w:hAnsi="Calibri"/>
          <w:sz w:val="22"/>
          <w:szCs w:val="22"/>
          <w:lang w:val="en-NZ"/>
        </w:rPr>
        <w:t xml:space="preserve"> </w:t>
      </w:r>
      <w:r w:rsidR="00B8053A" w:rsidRPr="00280A24">
        <w:rPr>
          <w:rFonts w:ascii="Calibri" w:hAnsi="Calibri"/>
          <w:sz w:val="22"/>
          <w:szCs w:val="22"/>
          <w:lang w:val="en-NZ"/>
        </w:rPr>
        <w:t>Mindfulness Intervention Studies (MIS) especially Mindfulness Based Stress Reduction (MBSR) studies typically require a significant time commitment (usually 2.5 hour class per week</w:t>
      </w:r>
      <w:r w:rsidR="005028C9">
        <w:rPr>
          <w:rFonts w:ascii="Calibri" w:hAnsi="Calibri"/>
          <w:sz w:val="22"/>
          <w:szCs w:val="22"/>
          <w:lang w:val="en-NZ"/>
        </w:rPr>
        <w:t xml:space="preserve"> for 8 weeks</w:t>
      </w:r>
      <w:r w:rsidR="00B8053A" w:rsidRPr="00280A24">
        <w:rPr>
          <w:rFonts w:ascii="Calibri" w:hAnsi="Calibri"/>
          <w:sz w:val="22"/>
          <w:szCs w:val="22"/>
          <w:lang w:val="en-NZ"/>
        </w:rPr>
        <w:t xml:space="preserve">, 45 minutes of daily practice and a day retreat) which may be difficult particularly for those patients </w:t>
      </w:r>
      <w:r w:rsidR="00B8053A">
        <w:rPr>
          <w:rFonts w:ascii="Calibri" w:hAnsi="Calibri"/>
          <w:sz w:val="22"/>
          <w:szCs w:val="22"/>
          <w:lang w:val="en-NZ"/>
        </w:rPr>
        <w:t xml:space="preserve">who are unwell or are </w:t>
      </w:r>
      <w:r w:rsidR="00B8053A" w:rsidRPr="00280A24">
        <w:rPr>
          <w:rFonts w:ascii="Calibri" w:hAnsi="Calibri"/>
          <w:sz w:val="22"/>
          <w:szCs w:val="22"/>
          <w:lang w:val="en-NZ"/>
        </w:rPr>
        <w:t xml:space="preserve">still undergoing treatment. </w:t>
      </w:r>
      <w:r w:rsidR="00CA5669">
        <w:rPr>
          <w:rFonts w:ascii="Calibri" w:hAnsi="Calibri"/>
          <w:sz w:val="22"/>
          <w:szCs w:val="22"/>
          <w:lang w:val="en-NZ"/>
        </w:rPr>
        <w:t xml:space="preserve">Time spent in formal meditation practice has been shown to be significantly related to improvements in most facets of mindfulness and several measures of symptoms and </w:t>
      </w:r>
      <w:proofErr w:type="spellStart"/>
      <w:r w:rsidR="00CA5669">
        <w:rPr>
          <w:rFonts w:ascii="Calibri" w:hAnsi="Calibri"/>
          <w:sz w:val="22"/>
          <w:szCs w:val="22"/>
          <w:lang w:val="en-NZ"/>
        </w:rPr>
        <w:t>well being</w:t>
      </w:r>
      <w:proofErr w:type="spellEnd"/>
      <w:r w:rsidR="00CA5669">
        <w:rPr>
          <w:rFonts w:ascii="Calibri" w:hAnsi="Calibri"/>
          <w:sz w:val="22"/>
          <w:szCs w:val="22"/>
          <w:lang w:val="en-NZ"/>
        </w:rPr>
        <w:t>. Increases in mindfulness have been shown to mediate the relationship between formal mindfulness practice and improvements in psychological functioning (</w:t>
      </w:r>
      <w:proofErr w:type="spellStart"/>
      <w:r w:rsidR="00CA5669">
        <w:rPr>
          <w:rFonts w:ascii="Calibri" w:hAnsi="Calibri"/>
          <w:sz w:val="22"/>
          <w:szCs w:val="22"/>
          <w:lang w:val="en-NZ"/>
        </w:rPr>
        <w:t>Carmody</w:t>
      </w:r>
      <w:proofErr w:type="spellEnd"/>
      <w:r w:rsidR="00CA5669">
        <w:rPr>
          <w:rFonts w:ascii="Calibri" w:hAnsi="Calibri"/>
          <w:sz w:val="22"/>
          <w:szCs w:val="22"/>
          <w:lang w:val="en-NZ"/>
        </w:rPr>
        <w:t xml:space="preserve"> and Baer, 2008).</w:t>
      </w:r>
      <w:r w:rsidR="00B06A2B">
        <w:rPr>
          <w:rFonts w:ascii="Calibri" w:hAnsi="Calibri"/>
          <w:sz w:val="22"/>
          <w:szCs w:val="22"/>
          <w:lang w:val="en-NZ"/>
        </w:rPr>
        <w:t xml:space="preserve"> </w:t>
      </w:r>
      <w:r w:rsidR="00C01FED">
        <w:rPr>
          <w:rFonts w:ascii="Calibri" w:hAnsi="Calibri"/>
          <w:sz w:val="22"/>
          <w:szCs w:val="22"/>
          <w:lang w:val="en-NZ"/>
        </w:rPr>
        <w:t xml:space="preserve">Jon </w:t>
      </w:r>
      <w:proofErr w:type="spellStart"/>
      <w:r w:rsidR="00C01FED">
        <w:rPr>
          <w:rFonts w:ascii="Calibri" w:hAnsi="Calibri"/>
          <w:sz w:val="22"/>
          <w:szCs w:val="22"/>
          <w:lang w:val="en-NZ"/>
        </w:rPr>
        <w:t>Kabat</w:t>
      </w:r>
      <w:proofErr w:type="spellEnd"/>
      <w:r w:rsidR="00C01FED">
        <w:rPr>
          <w:rFonts w:ascii="Calibri" w:hAnsi="Calibri"/>
          <w:sz w:val="22"/>
          <w:szCs w:val="22"/>
          <w:lang w:val="en-NZ"/>
        </w:rPr>
        <w:t xml:space="preserve">- </w:t>
      </w:r>
      <w:proofErr w:type="spellStart"/>
      <w:r w:rsidR="00C01FED">
        <w:rPr>
          <w:rFonts w:ascii="Calibri" w:hAnsi="Calibri"/>
          <w:sz w:val="22"/>
          <w:szCs w:val="22"/>
          <w:lang w:val="en-NZ"/>
        </w:rPr>
        <w:t>Zinn</w:t>
      </w:r>
      <w:proofErr w:type="spellEnd"/>
      <w:r w:rsidR="00C01FED">
        <w:rPr>
          <w:rFonts w:ascii="Calibri" w:hAnsi="Calibri"/>
          <w:sz w:val="22"/>
          <w:szCs w:val="22"/>
          <w:lang w:val="en-NZ"/>
        </w:rPr>
        <w:t xml:space="preserve">, 2013 (founder of MBSR) emphasises </w:t>
      </w:r>
      <w:r w:rsidR="00C01FED">
        <w:rPr>
          <w:rFonts w:ascii="Calibri" w:hAnsi="Calibri"/>
          <w:sz w:val="22"/>
          <w:szCs w:val="22"/>
          <w:lang w:val="en-NZ"/>
        </w:rPr>
        <w:lastRenderedPageBreak/>
        <w:t xml:space="preserve">the importance of daily meditation and suggests that even short formal meditations (mindfulness) can be beneficial. </w:t>
      </w:r>
      <w:r w:rsidR="00B06A2B">
        <w:rPr>
          <w:rFonts w:ascii="Calibri" w:hAnsi="Calibri"/>
          <w:sz w:val="22"/>
          <w:szCs w:val="22"/>
          <w:lang w:val="en-NZ"/>
        </w:rPr>
        <w:t>To our knowledge the question of what amount of time and/or practice is required to be of benefit has not been explicitly explored.</w:t>
      </w:r>
    </w:p>
    <w:p w:rsidR="00A53D2E" w:rsidRDefault="00B8053A" w:rsidP="00B8053A">
      <w:pPr>
        <w:ind w:left="720"/>
        <w:rPr>
          <w:rFonts w:ascii="Calibri" w:hAnsi="Calibri"/>
          <w:sz w:val="22"/>
          <w:szCs w:val="22"/>
          <w:lang w:val="en-NZ"/>
        </w:rPr>
      </w:pPr>
      <w:r w:rsidRPr="000C5BD0">
        <w:rPr>
          <w:rFonts w:ascii="Calibri" w:hAnsi="Calibri"/>
          <w:sz w:val="22"/>
          <w:szCs w:val="22"/>
          <w:lang w:val="en-NZ"/>
        </w:rPr>
        <w:t>We</w:t>
      </w:r>
      <w:r>
        <w:rPr>
          <w:rFonts w:ascii="Calibri" w:hAnsi="Calibri"/>
          <w:sz w:val="22"/>
          <w:szCs w:val="22"/>
          <w:lang w:val="en-NZ"/>
        </w:rPr>
        <w:t xml:space="preserve"> are investigating whether a smaller intervention ‘dose’, in structured class time (1 hour/week) and expectations </w:t>
      </w:r>
      <w:r w:rsidR="005028C9">
        <w:rPr>
          <w:rFonts w:ascii="Calibri" w:hAnsi="Calibri"/>
          <w:sz w:val="22"/>
          <w:szCs w:val="22"/>
          <w:lang w:val="en-NZ"/>
        </w:rPr>
        <w:t>for brief</w:t>
      </w:r>
      <w:r w:rsidR="00B06A2B">
        <w:rPr>
          <w:rFonts w:ascii="Calibri" w:hAnsi="Calibri"/>
          <w:sz w:val="22"/>
          <w:szCs w:val="22"/>
          <w:lang w:val="en-NZ"/>
        </w:rPr>
        <w:t>er</w:t>
      </w:r>
      <w:r w:rsidR="005028C9">
        <w:rPr>
          <w:rFonts w:ascii="Calibri" w:hAnsi="Calibri"/>
          <w:sz w:val="22"/>
          <w:szCs w:val="22"/>
          <w:lang w:val="en-NZ"/>
        </w:rPr>
        <w:t xml:space="preserve"> home practice</w:t>
      </w:r>
      <w:r w:rsidR="005C6367">
        <w:rPr>
          <w:rFonts w:ascii="Calibri" w:hAnsi="Calibri"/>
          <w:sz w:val="22"/>
          <w:szCs w:val="22"/>
          <w:lang w:val="en-NZ"/>
        </w:rPr>
        <w:t xml:space="preserve"> remains effective</w:t>
      </w:r>
      <w:r w:rsidR="00B06A2B">
        <w:rPr>
          <w:rFonts w:ascii="Calibri" w:hAnsi="Calibri"/>
          <w:sz w:val="22"/>
          <w:szCs w:val="22"/>
          <w:lang w:val="en-NZ"/>
        </w:rPr>
        <w:t>. We will be</w:t>
      </w:r>
      <w:r w:rsidR="004A799C">
        <w:rPr>
          <w:rFonts w:ascii="Calibri" w:hAnsi="Calibri"/>
          <w:sz w:val="22"/>
          <w:szCs w:val="22"/>
          <w:lang w:val="en-NZ"/>
        </w:rPr>
        <w:t xml:space="preserve"> </w:t>
      </w:r>
      <w:r>
        <w:rPr>
          <w:rFonts w:ascii="Calibri" w:hAnsi="Calibri"/>
          <w:sz w:val="22"/>
          <w:szCs w:val="22"/>
          <w:lang w:val="en-NZ"/>
        </w:rPr>
        <w:t xml:space="preserve">comparing two smaller ‘doses’ of </w:t>
      </w:r>
      <w:r w:rsidR="00C01FED">
        <w:rPr>
          <w:rFonts w:ascii="Calibri" w:hAnsi="Calibri"/>
          <w:sz w:val="22"/>
          <w:szCs w:val="22"/>
          <w:lang w:val="en-NZ"/>
        </w:rPr>
        <w:t xml:space="preserve">formal </w:t>
      </w:r>
      <w:r w:rsidR="00B06A2B">
        <w:rPr>
          <w:rFonts w:ascii="Calibri" w:hAnsi="Calibri"/>
          <w:sz w:val="22"/>
          <w:szCs w:val="22"/>
          <w:lang w:val="en-NZ"/>
        </w:rPr>
        <w:t xml:space="preserve">mindfulness practice; </w:t>
      </w:r>
      <w:r w:rsidRPr="00280A24">
        <w:rPr>
          <w:rFonts w:ascii="Calibri" w:hAnsi="Calibri"/>
          <w:sz w:val="22"/>
          <w:szCs w:val="22"/>
          <w:lang w:val="en-NZ"/>
        </w:rPr>
        <w:t>under 10 minutes per day versus over 15 minutes per day of practice</w:t>
      </w:r>
      <w:r w:rsidR="00B06A2B">
        <w:rPr>
          <w:rFonts w:ascii="Calibri" w:hAnsi="Calibri"/>
          <w:sz w:val="22"/>
          <w:szCs w:val="22"/>
          <w:lang w:val="en-NZ"/>
        </w:rPr>
        <w:t xml:space="preserve"> to see if this is</w:t>
      </w:r>
      <w:r w:rsidR="005028C9">
        <w:rPr>
          <w:rFonts w:ascii="Calibri" w:hAnsi="Calibri"/>
          <w:sz w:val="22"/>
          <w:szCs w:val="22"/>
          <w:lang w:val="en-NZ"/>
        </w:rPr>
        <w:t xml:space="preserve"> effective</w:t>
      </w:r>
      <w:r w:rsidR="00B06A2B">
        <w:rPr>
          <w:rFonts w:ascii="Calibri" w:hAnsi="Calibri"/>
          <w:sz w:val="22"/>
          <w:szCs w:val="22"/>
          <w:lang w:val="en-NZ"/>
        </w:rPr>
        <w:t>,</w:t>
      </w:r>
      <w:r w:rsidR="005028C9">
        <w:rPr>
          <w:rFonts w:ascii="Calibri" w:hAnsi="Calibri"/>
          <w:sz w:val="22"/>
          <w:szCs w:val="22"/>
          <w:lang w:val="en-NZ"/>
        </w:rPr>
        <w:t xml:space="preserve"> </w:t>
      </w:r>
      <w:r w:rsidR="00B06A2B">
        <w:rPr>
          <w:rFonts w:ascii="Calibri" w:hAnsi="Calibri"/>
          <w:sz w:val="22"/>
          <w:szCs w:val="22"/>
          <w:lang w:val="en-NZ"/>
        </w:rPr>
        <w:t>feasible and sustainable</w:t>
      </w:r>
      <w:r w:rsidR="005028C9">
        <w:rPr>
          <w:rFonts w:ascii="Calibri" w:hAnsi="Calibri"/>
          <w:sz w:val="22"/>
          <w:szCs w:val="22"/>
          <w:lang w:val="en-NZ"/>
        </w:rPr>
        <w:t xml:space="preserve"> for this group</w:t>
      </w:r>
      <w:r w:rsidR="00244532">
        <w:rPr>
          <w:rFonts w:ascii="Calibri" w:hAnsi="Calibri"/>
          <w:sz w:val="22"/>
          <w:szCs w:val="22"/>
          <w:lang w:val="en-NZ"/>
        </w:rPr>
        <w:t xml:space="preserve"> </w:t>
      </w:r>
    </w:p>
    <w:p w:rsidR="004310DC" w:rsidRDefault="004310DC" w:rsidP="00B8053A">
      <w:pPr>
        <w:ind w:left="720"/>
        <w:rPr>
          <w:rFonts w:ascii="Calibri" w:hAnsi="Calibri"/>
          <w:sz w:val="22"/>
          <w:szCs w:val="22"/>
          <w:lang w:val="en-NZ"/>
        </w:rPr>
      </w:pPr>
      <w:r>
        <w:rPr>
          <w:rFonts w:ascii="Calibri" w:hAnsi="Calibri"/>
          <w:sz w:val="22"/>
          <w:szCs w:val="22"/>
          <w:lang w:val="en-NZ"/>
        </w:rPr>
        <w:t xml:space="preserve">Similar to this, we are investigating whether a smaller exercise ‘dose’ of a one hour supervised class/week and additional home based exercises will be as effective </w:t>
      </w:r>
      <w:r w:rsidR="002253C1">
        <w:rPr>
          <w:rFonts w:ascii="Calibri" w:hAnsi="Calibri"/>
          <w:sz w:val="22"/>
          <w:szCs w:val="22"/>
          <w:lang w:val="en-NZ"/>
        </w:rPr>
        <w:t>as</w:t>
      </w:r>
      <w:r>
        <w:rPr>
          <w:rFonts w:ascii="Calibri" w:hAnsi="Calibri"/>
          <w:sz w:val="22"/>
          <w:szCs w:val="22"/>
          <w:lang w:val="en-NZ"/>
        </w:rPr>
        <w:t xml:space="preserve"> traditionally larger ‘dose’ exercise </w:t>
      </w:r>
      <w:r w:rsidR="002253C1">
        <w:rPr>
          <w:rFonts w:ascii="Calibri" w:hAnsi="Calibri"/>
          <w:sz w:val="22"/>
          <w:szCs w:val="22"/>
          <w:lang w:val="en-NZ"/>
        </w:rPr>
        <w:t>studies at reducing fatigue and improving patient</w:t>
      </w:r>
      <w:r w:rsidR="00426E64">
        <w:rPr>
          <w:rFonts w:ascii="Calibri" w:hAnsi="Calibri"/>
          <w:sz w:val="22"/>
          <w:szCs w:val="22"/>
          <w:lang w:val="en-NZ"/>
        </w:rPr>
        <w:t>’</w:t>
      </w:r>
      <w:r w:rsidR="002253C1">
        <w:rPr>
          <w:rFonts w:ascii="Calibri" w:hAnsi="Calibri"/>
          <w:sz w:val="22"/>
          <w:szCs w:val="22"/>
          <w:lang w:val="en-NZ"/>
        </w:rPr>
        <w:t>s quality of life.</w:t>
      </w:r>
    </w:p>
    <w:p w:rsidR="00B8053A" w:rsidRDefault="00B8053A" w:rsidP="00B8053A">
      <w:pPr>
        <w:ind w:left="720"/>
        <w:rPr>
          <w:rFonts w:ascii="Calibri" w:hAnsi="Calibri"/>
          <w:sz w:val="22"/>
          <w:szCs w:val="22"/>
          <w:lang w:val="en-NZ"/>
        </w:rPr>
      </w:pPr>
      <w:r>
        <w:rPr>
          <w:rFonts w:ascii="Calibri" w:hAnsi="Calibri"/>
          <w:sz w:val="22"/>
          <w:szCs w:val="22"/>
          <w:lang w:val="en-NZ"/>
        </w:rPr>
        <w:t>We will include patient</w:t>
      </w:r>
      <w:r w:rsidR="00A53D2E">
        <w:rPr>
          <w:rFonts w:ascii="Calibri" w:hAnsi="Calibri"/>
          <w:sz w:val="22"/>
          <w:szCs w:val="22"/>
          <w:lang w:val="en-NZ"/>
        </w:rPr>
        <w:t>s</w:t>
      </w:r>
      <w:r>
        <w:rPr>
          <w:rFonts w:ascii="Calibri" w:hAnsi="Calibri"/>
          <w:sz w:val="22"/>
          <w:szCs w:val="22"/>
          <w:lang w:val="en-NZ"/>
        </w:rPr>
        <w:t xml:space="preserve"> who are on active treatment or post </w:t>
      </w:r>
      <w:r w:rsidR="00615302">
        <w:rPr>
          <w:rFonts w:ascii="Calibri" w:hAnsi="Calibri"/>
          <w:sz w:val="22"/>
          <w:szCs w:val="22"/>
          <w:lang w:val="en-NZ"/>
        </w:rPr>
        <w:t xml:space="preserve">treatment. There is a vast body of literature </w:t>
      </w:r>
      <w:r w:rsidR="00F13929">
        <w:rPr>
          <w:rFonts w:ascii="Calibri" w:hAnsi="Calibri"/>
          <w:sz w:val="22"/>
          <w:szCs w:val="22"/>
          <w:lang w:val="en-NZ"/>
        </w:rPr>
        <w:t xml:space="preserve">investigating </w:t>
      </w:r>
      <w:r w:rsidR="00615302">
        <w:rPr>
          <w:rFonts w:ascii="Calibri" w:hAnsi="Calibri"/>
          <w:sz w:val="22"/>
          <w:szCs w:val="22"/>
          <w:lang w:val="en-NZ"/>
        </w:rPr>
        <w:t>the benefits exercise holds for patients on active treatment and those who have finished treatment (</w:t>
      </w:r>
      <w:proofErr w:type="spellStart"/>
      <w:r w:rsidR="00615302">
        <w:rPr>
          <w:rFonts w:asciiTheme="minorHAnsi" w:hAnsiTheme="minorHAnsi"/>
          <w:sz w:val="22"/>
          <w:szCs w:val="22"/>
        </w:rPr>
        <w:t>Battaglini</w:t>
      </w:r>
      <w:proofErr w:type="spellEnd"/>
      <w:r w:rsidR="00615302">
        <w:rPr>
          <w:rFonts w:asciiTheme="minorHAnsi" w:hAnsiTheme="minorHAnsi"/>
          <w:sz w:val="22"/>
          <w:szCs w:val="22"/>
        </w:rPr>
        <w:t xml:space="preserve"> et al, </w:t>
      </w:r>
      <w:r w:rsidR="00615302" w:rsidRPr="00513E41">
        <w:rPr>
          <w:rFonts w:asciiTheme="minorHAnsi" w:hAnsiTheme="minorHAnsi"/>
          <w:sz w:val="22"/>
          <w:szCs w:val="22"/>
        </w:rPr>
        <w:t>2014).</w:t>
      </w:r>
      <w:r w:rsidR="00615302">
        <w:rPr>
          <w:rFonts w:asciiTheme="minorHAnsi" w:hAnsiTheme="minorHAnsi"/>
          <w:sz w:val="22"/>
          <w:szCs w:val="22"/>
        </w:rPr>
        <w:t xml:space="preserve"> Exercise has been </w:t>
      </w:r>
      <w:r w:rsidR="00F13929">
        <w:rPr>
          <w:rFonts w:asciiTheme="minorHAnsi" w:hAnsiTheme="minorHAnsi"/>
          <w:sz w:val="22"/>
          <w:szCs w:val="22"/>
        </w:rPr>
        <w:t xml:space="preserve">found </w:t>
      </w:r>
      <w:r w:rsidR="00615302">
        <w:rPr>
          <w:rFonts w:asciiTheme="minorHAnsi" w:hAnsiTheme="minorHAnsi"/>
          <w:sz w:val="22"/>
          <w:szCs w:val="22"/>
        </w:rPr>
        <w:t>to be a safe</w:t>
      </w:r>
      <w:r w:rsidR="00395762">
        <w:rPr>
          <w:rFonts w:asciiTheme="minorHAnsi" w:hAnsiTheme="minorHAnsi"/>
          <w:sz w:val="22"/>
          <w:szCs w:val="22"/>
        </w:rPr>
        <w:t>, appropriate</w:t>
      </w:r>
      <w:r w:rsidR="00615302">
        <w:rPr>
          <w:rFonts w:asciiTheme="minorHAnsi" w:hAnsiTheme="minorHAnsi"/>
          <w:sz w:val="22"/>
          <w:szCs w:val="22"/>
        </w:rPr>
        <w:t xml:space="preserve"> and effective therapeutic option before, during and after cancer treatments for reducing symptoms and side effects (</w:t>
      </w:r>
      <w:proofErr w:type="spellStart"/>
      <w:r w:rsidR="00615302">
        <w:rPr>
          <w:rFonts w:asciiTheme="minorHAnsi" w:hAnsiTheme="minorHAnsi"/>
          <w:sz w:val="22"/>
          <w:szCs w:val="22"/>
        </w:rPr>
        <w:t>Mustain</w:t>
      </w:r>
      <w:proofErr w:type="spellEnd"/>
      <w:r w:rsidR="00615302">
        <w:rPr>
          <w:rFonts w:asciiTheme="minorHAnsi" w:hAnsiTheme="minorHAnsi"/>
          <w:sz w:val="22"/>
          <w:szCs w:val="22"/>
        </w:rPr>
        <w:t xml:space="preserve"> et al, 2016). In contrast </w:t>
      </w:r>
      <w:r w:rsidR="00615302">
        <w:rPr>
          <w:rFonts w:ascii="Calibri" w:hAnsi="Calibri"/>
          <w:sz w:val="22"/>
          <w:szCs w:val="22"/>
          <w:lang w:val="en-NZ"/>
        </w:rPr>
        <w:t>t</w:t>
      </w:r>
      <w:r w:rsidR="003764B5">
        <w:rPr>
          <w:rFonts w:ascii="Calibri" w:hAnsi="Calibri"/>
          <w:sz w:val="22"/>
          <w:szCs w:val="22"/>
          <w:lang w:val="en-NZ"/>
        </w:rPr>
        <w:t>here has been minimal research looking at on</w:t>
      </w:r>
      <w:r w:rsidR="00244532">
        <w:rPr>
          <w:rFonts w:ascii="Calibri" w:hAnsi="Calibri"/>
          <w:sz w:val="22"/>
          <w:szCs w:val="22"/>
          <w:lang w:val="en-NZ"/>
        </w:rPr>
        <w:t>-</w:t>
      </w:r>
      <w:r w:rsidR="003764B5">
        <w:rPr>
          <w:rFonts w:ascii="Calibri" w:hAnsi="Calibri"/>
          <w:sz w:val="22"/>
          <w:szCs w:val="22"/>
          <w:lang w:val="en-NZ"/>
        </w:rPr>
        <w:t xml:space="preserve"> treatment patients and mindfulness</w:t>
      </w:r>
      <w:del w:id="5" w:author="Ginny Eggleston" w:date="2017-09-13T12:30:00Z">
        <w:r w:rsidR="003764B5" w:rsidDel="00426E64">
          <w:rPr>
            <w:rFonts w:ascii="Calibri" w:hAnsi="Calibri"/>
            <w:sz w:val="22"/>
            <w:szCs w:val="22"/>
            <w:lang w:val="en-NZ"/>
          </w:rPr>
          <w:delText xml:space="preserve"> </w:delText>
        </w:r>
      </w:del>
      <w:r w:rsidR="003764B5">
        <w:rPr>
          <w:rFonts w:ascii="Calibri" w:hAnsi="Calibri"/>
          <w:sz w:val="22"/>
          <w:szCs w:val="22"/>
          <w:lang w:val="en-NZ"/>
        </w:rPr>
        <w:t xml:space="preserve">.  A review by </w:t>
      </w:r>
      <w:proofErr w:type="spellStart"/>
      <w:r w:rsidR="003764B5">
        <w:rPr>
          <w:rFonts w:ascii="Calibri" w:hAnsi="Calibri"/>
          <w:sz w:val="22"/>
          <w:szCs w:val="22"/>
          <w:lang w:val="en-NZ"/>
        </w:rPr>
        <w:t>Shennan</w:t>
      </w:r>
      <w:proofErr w:type="spellEnd"/>
      <w:r w:rsidR="003764B5">
        <w:rPr>
          <w:rFonts w:ascii="Calibri" w:hAnsi="Calibri"/>
          <w:sz w:val="22"/>
          <w:szCs w:val="22"/>
          <w:lang w:val="en-NZ"/>
        </w:rPr>
        <w:t xml:space="preserve">, </w:t>
      </w:r>
      <w:r w:rsidR="006B5C90">
        <w:rPr>
          <w:rFonts w:ascii="Calibri" w:hAnsi="Calibri"/>
          <w:sz w:val="22"/>
          <w:szCs w:val="22"/>
          <w:lang w:val="en-NZ"/>
        </w:rPr>
        <w:t xml:space="preserve">C </w:t>
      </w:r>
      <w:r w:rsidR="003764B5">
        <w:rPr>
          <w:rFonts w:ascii="Calibri" w:hAnsi="Calibri"/>
          <w:sz w:val="22"/>
          <w:szCs w:val="22"/>
          <w:lang w:val="en-NZ"/>
        </w:rPr>
        <w:t>et al 2011 identi</w:t>
      </w:r>
      <w:r w:rsidR="00A53D2E">
        <w:rPr>
          <w:rFonts w:ascii="Calibri" w:hAnsi="Calibri"/>
          <w:sz w:val="22"/>
          <w:szCs w:val="22"/>
          <w:lang w:val="en-NZ"/>
        </w:rPr>
        <w:t>fied one on</w:t>
      </w:r>
      <w:r w:rsidR="00244532">
        <w:rPr>
          <w:rFonts w:ascii="Calibri" w:hAnsi="Calibri"/>
          <w:sz w:val="22"/>
          <w:szCs w:val="22"/>
          <w:lang w:val="en-NZ"/>
        </w:rPr>
        <w:t>-</w:t>
      </w:r>
      <w:r w:rsidR="00A53D2E">
        <w:rPr>
          <w:rFonts w:ascii="Calibri" w:hAnsi="Calibri"/>
          <w:sz w:val="22"/>
          <w:szCs w:val="22"/>
          <w:lang w:val="en-NZ"/>
        </w:rPr>
        <w:t xml:space="preserve"> treatment study.  A</w:t>
      </w:r>
      <w:r w:rsidR="003764B5">
        <w:rPr>
          <w:rFonts w:ascii="Calibri" w:hAnsi="Calibri"/>
          <w:sz w:val="22"/>
          <w:szCs w:val="22"/>
          <w:lang w:val="en-NZ"/>
        </w:rPr>
        <w:t xml:space="preserve"> </w:t>
      </w:r>
      <w:r w:rsidR="00C01FED">
        <w:rPr>
          <w:rFonts w:ascii="Calibri" w:hAnsi="Calibri"/>
          <w:sz w:val="22"/>
          <w:szCs w:val="22"/>
          <w:lang w:val="en-NZ"/>
        </w:rPr>
        <w:t xml:space="preserve">recent </w:t>
      </w:r>
      <w:r w:rsidR="003764B5">
        <w:rPr>
          <w:rFonts w:ascii="Calibri" w:hAnsi="Calibri"/>
          <w:sz w:val="22"/>
          <w:szCs w:val="22"/>
          <w:lang w:val="en-NZ"/>
        </w:rPr>
        <w:t>New Ze</w:t>
      </w:r>
      <w:r w:rsidR="00244532">
        <w:rPr>
          <w:rFonts w:ascii="Calibri" w:hAnsi="Calibri"/>
          <w:sz w:val="22"/>
          <w:szCs w:val="22"/>
          <w:lang w:val="en-NZ"/>
        </w:rPr>
        <w:t>a</w:t>
      </w:r>
      <w:r w:rsidR="003764B5">
        <w:rPr>
          <w:rFonts w:ascii="Calibri" w:hAnsi="Calibri"/>
          <w:sz w:val="22"/>
          <w:szCs w:val="22"/>
          <w:lang w:val="en-NZ"/>
        </w:rPr>
        <w:t xml:space="preserve">land based </w:t>
      </w:r>
      <w:r w:rsidR="00A53D2E">
        <w:rPr>
          <w:rFonts w:ascii="Calibri" w:hAnsi="Calibri"/>
          <w:sz w:val="22"/>
          <w:szCs w:val="22"/>
          <w:lang w:val="en-NZ"/>
        </w:rPr>
        <w:t xml:space="preserve">study </w:t>
      </w:r>
      <w:r w:rsidR="00244532">
        <w:rPr>
          <w:rFonts w:ascii="Calibri" w:hAnsi="Calibri"/>
          <w:sz w:val="22"/>
          <w:szCs w:val="22"/>
          <w:lang w:val="en-NZ"/>
        </w:rPr>
        <w:t xml:space="preserve">of </w:t>
      </w:r>
      <w:r w:rsidR="00A53D2E">
        <w:rPr>
          <w:rFonts w:ascii="Calibri" w:hAnsi="Calibri"/>
          <w:sz w:val="22"/>
          <w:szCs w:val="22"/>
          <w:lang w:val="en-NZ"/>
        </w:rPr>
        <w:t xml:space="preserve">participants undergoing chemotherapy </w:t>
      </w:r>
      <w:r w:rsidR="003764B5">
        <w:rPr>
          <w:rFonts w:ascii="Calibri" w:hAnsi="Calibri"/>
          <w:sz w:val="22"/>
          <w:szCs w:val="22"/>
          <w:lang w:val="en-NZ"/>
        </w:rPr>
        <w:t xml:space="preserve">identified increased symptom distress and reduced quality of life following mindfulness in the acute care setting </w:t>
      </w:r>
      <w:r w:rsidR="00B06A2B">
        <w:rPr>
          <w:rFonts w:ascii="Calibri" w:hAnsi="Calibri"/>
          <w:sz w:val="22"/>
          <w:szCs w:val="22"/>
          <w:lang w:val="en-NZ"/>
        </w:rPr>
        <w:t>(</w:t>
      </w:r>
      <w:r w:rsidR="003764B5">
        <w:rPr>
          <w:rFonts w:ascii="Calibri" w:hAnsi="Calibri"/>
          <w:sz w:val="22"/>
          <w:szCs w:val="22"/>
          <w:lang w:val="en-NZ"/>
        </w:rPr>
        <w:t>Reynolds</w:t>
      </w:r>
      <w:r w:rsidR="00B06A2B">
        <w:rPr>
          <w:rFonts w:ascii="Calibri" w:hAnsi="Calibri"/>
          <w:sz w:val="22"/>
          <w:szCs w:val="22"/>
          <w:lang w:val="en-NZ"/>
        </w:rPr>
        <w:t xml:space="preserve"> </w:t>
      </w:r>
      <w:r w:rsidR="003764B5">
        <w:rPr>
          <w:rFonts w:ascii="Calibri" w:hAnsi="Calibri"/>
          <w:sz w:val="22"/>
          <w:szCs w:val="22"/>
          <w:lang w:val="en-NZ"/>
        </w:rPr>
        <w:t>et al</w:t>
      </w:r>
      <w:r w:rsidR="00B06A2B">
        <w:rPr>
          <w:rFonts w:ascii="Calibri" w:hAnsi="Calibri"/>
          <w:sz w:val="22"/>
          <w:szCs w:val="22"/>
          <w:lang w:val="en-NZ"/>
        </w:rPr>
        <w:t>,</w:t>
      </w:r>
      <w:r w:rsidR="003764B5">
        <w:rPr>
          <w:rFonts w:ascii="Calibri" w:hAnsi="Calibri"/>
          <w:sz w:val="22"/>
          <w:szCs w:val="22"/>
          <w:lang w:val="en-NZ"/>
        </w:rPr>
        <w:t xml:space="preserve"> 2017)</w:t>
      </w:r>
      <w:r w:rsidR="00A53D2E">
        <w:rPr>
          <w:rFonts w:ascii="Calibri" w:hAnsi="Calibri"/>
          <w:sz w:val="22"/>
          <w:szCs w:val="22"/>
          <w:lang w:val="en-NZ"/>
        </w:rPr>
        <w:t>. L</w:t>
      </w:r>
      <w:r w:rsidR="003764B5">
        <w:rPr>
          <w:rFonts w:ascii="Calibri" w:hAnsi="Calibri"/>
          <w:sz w:val="22"/>
          <w:szCs w:val="22"/>
          <w:lang w:val="en-NZ"/>
        </w:rPr>
        <w:t>imitations to the</w:t>
      </w:r>
      <w:r w:rsidR="00C554E2">
        <w:rPr>
          <w:rFonts w:ascii="Calibri" w:hAnsi="Calibri"/>
          <w:sz w:val="22"/>
          <w:szCs w:val="22"/>
          <w:lang w:val="en-NZ"/>
        </w:rPr>
        <w:t>ir</w:t>
      </w:r>
      <w:r w:rsidR="003764B5">
        <w:rPr>
          <w:rFonts w:ascii="Calibri" w:hAnsi="Calibri"/>
          <w:sz w:val="22"/>
          <w:szCs w:val="22"/>
          <w:lang w:val="en-NZ"/>
        </w:rPr>
        <w:t xml:space="preserve"> study (recruitment</w:t>
      </w:r>
      <w:r w:rsidR="00A53D2E">
        <w:rPr>
          <w:rFonts w:ascii="Calibri" w:hAnsi="Calibri"/>
          <w:sz w:val="22"/>
          <w:szCs w:val="22"/>
          <w:lang w:val="en-NZ"/>
        </w:rPr>
        <w:t xml:space="preserve"> bias</w:t>
      </w:r>
      <w:r w:rsidR="003764B5">
        <w:rPr>
          <w:rFonts w:ascii="Calibri" w:hAnsi="Calibri"/>
          <w:sz w:val="22"/>
          <w:szCs w:val="22"/>
          <w:lang w:val="en-NZ"/>
        </w:rPr>
        <w:t xml:space="preserve">, no control group, rolling group format and facilitator bias) were identified as possible causal factors. </w:t>
      </w:r>
      <w:r w:rsidR="00F13929">
        <w:rPr>
          <w:rFonts w:ascii="Calibri" w:hAnsi="Calibri"/>
          <w:sz w:val="22"/>
          <w:szCs w:val="22"/>
          <w:lang w:val="en-NZ"/>
        </w:rPr>
        <w:t xml:space="preserve">Additionally </w:t>
      </w:r>
      <w:r w:rsidR="00A53D2E">
        <w:rPr>
          <w:rFonts w:ascii="Calibri" w:hAnsi="Calibri"/>
          <w:sz w:val="22"/>
          <w:szCs w:val="22"/>
          <w:lang w:val="en-NZ"/>
        </w:rPr>
        <w:t xml:space="preserve">the very nature of mindfulness requires participants to attend to and notice present-moment experience which in itself may be distressing. We plan to have </w:t>
      </w:r>
      <w:r w:rsidR="00F13929">
        <w:rPr>
          <w:rFonts w:ascii="Calibri" w:hAnsi="Calibri"/>
          <w:sz w:val="22"/>
          <w:szCs w:val="22"/>
          <w:lang w:val="en-NZ"/>
        </w:rPr>
        <w:t xml:space="preserve">closed </w:t>
      </w:r>
      <w:r w:rsidR="00A53D2E">
        <w:rPr>
          <w:rFonts w:ascii="Calibri" w:hAnsi="Calibri"/>
          <w:sz w:val="22"/>
          <w:szCs w:val="22"/>
          <w:lang w:val="en-NZ"/>
        </w:rPr>
        <w:t xml:space="preserve">groups, a control and mid intervention measurement to </w:t>
      </w:r>
      <w:r w:rsidR="00244532">
        <w:rPr>
          <w:rFonts w:ascii="Calibri" w:hAnsi="Calibri"/>
          <w:sz w:val="22"/>
          <w:szCs w:val="22"/>
          <w:lang w:val="en-NZ"/>
        </w:rPr>
        <w:t>measure</w:t>
      </w:r>
      <w:r w:rsidR="00A53D2E">
        <w:rPr>
          <w:rFonts w:ascii="Calibri" w:hAnsi="Calibri"/>
          <w:sz w:val="22"/>
          <w:szCs w:val="22"/>
          <w:lang w:val="en-NZ"/>
        </w:rPr>
        <w:t xml:space="preserve"> </w:t>
      </w:r>
      <w:r w:rsidR="00C554E2">
        <w:rPr>
          <w:rFonts w:ascii="Calibri" w:hAnsi="Calibri"/>
          <w:sz w:val="22"/>
          <w:szCs w:val="22"/>
          <w:lang w:val="en-NZ"/>
        </w:rPr>
        <w:t xml:space="preserve">for increased </w:t>
      </w:r>
      <w:r w:rsidR="00A53D2E">
        <w:rPr>
          <w:rFonts w:ascii="Calibri" w:hAnsi="Calibri"/>
          <w:sz w:val="22"/>
          <w:szCs w:val="22"/>
          <w:lang w:val="en-NZ"/>
        </w:rPr>
        <w:t xml:space="preserve">distress. </w:t>
      </w:r>
    </w:p>
    <w:p w:rsidR="00904C1A" w:rsidRDefault="00904C1A" w:rsidP="00B8053A">
      <w:pPr>
        <w:ind w:left="720"/>
        <w:rPr>
          <w:rFonts w:ascii="Calibri" w:hAnsi="Calibri"/>
          <w:sz w:val="22"/>
          <w:szCs w:val="22"/>
          <w:lang w:val="en-NZ"/>
        </w:rPr>
      </w:pPr>
      <w:del w:id="6" w:author="Ginny Eggleston" w:date="2017-09-20T10:26:00Z">
        <w:r w:rsidDel="00615302">
          <w:rPr>
            <w:rFonts w:ascii="Calibri" w:hAnsi="Calibri"/>
            <w:sz w:val="22"/>
            <w:szCs w:val="22"/>
            <w:lang w:val="en-NZ"/>
          </w:rPr>
          <w:delText xml:space="preserve"> </w:delText>
        </w:r>
      </w:del>
    </w:p>
    <w:p w:rsidR="00B8053A" w:rsidRDefault="00B8053A" w:rsidP="00B8053A">
      <w:pPr>
        <w:spacing w:before="120"/>
        <w:rPr>
          <w:rFonts w:ascii="Calibri" w:hAnsi="Calibri"/>
          <w:i/>
          <w:sz w:val="22"/>
          <w:szCs w:val="22"/>
          <w:lang w:val="en-NZ"/>
        </w:rPr>
      </w:pPr>
      <w:r>
        <w:rPr>
          <w:rFonts w:ascii="Calibri" w:hAnsi="Calibri"/>
          <w:i/>
          <w:sz w:val="22"/>
          <w:szCs w:val="22"/>
          <w:lang w:val="en-NZ"/>
        </w:rPr>
        <w:t xml:space="preserve">Aim: </w:t>
      </w:r>
      <w:r>
        <w:rPr>
          <w:rFonts w:ascii="Calibri" w:hAnsi="Calibri"/>
          <w:i/>
          <w:sz w:val="22"/>
          <w:szCs w:val="22"/>
          <w:lang w:val="en-NZ"/>
        </w:rPr>
        <w:tab/>
      </w:r>
    </w:p>
    <w:p w:rsidR="00B8053A" w:rsidRPr="007712D6" w:rsidRDefault="00B8053A" w:rsidP="00B8053A">
      <w:pPr>
        <w:numPr>
          <w:ilvl w:val="0"/>
          <w:numId w:val="1"/>
        </w:numPr>
        <w:rPr>
          <w:rFonts w:ascii="Calibri" w:hAnsi="Calibri"/>
          <w:sz w:val="22"/>
          <w:szCs w:val="22"/>
          <w:lang w:val="en-NZ"/>
        </w:rPr>
      </w:pPr>
      <w:r w:rsidRPr="007712D6">
        <w:rPr>
          <w:rFonts w:ascii="Calibri" w:hAnsi="Calibri"/>
          <w:sz w:val="22"/>
          <w:szCs w:val="22"/>
          <w:lang w:val="en-NZ"/>
        </w:rPr>
        <w:t xml:space="preserve">To </w:t>
      </w:r>
      <w:r w:rsidR="00B41C77">
        <w:rPr>
          <w:rFonts w:ascii="Calibri" w:hAnsi="Calibri"/>
          <w:sz w:val="22"/>
          <w:szCs w:val="22"/>
          <w:lang w:val="en-NZ"/>
        </w:rPr>
        <w:t>establish whether</w:t>
      </w:r>
      <w:r w:rsidRPr="007712D6">
        <w:rPr>
          <w:rFonts w:ascii="Calibri" w:hAnsi="Calibri"/>
          <w:sz w:val="22"/>
          <w:szCs w:val="22"/>
          <w:lang w:val="en-NZ"/>
        </w:rPr>
        <w:t xml:space="preserve"> </w:t>
      </w:r>
      <w:r w:rsidR="00B41C77">
        <w:rPr>
          <w:rFonts w:ascii="Calibri" w:hAnsi="Calibri"/>
          <w:sz w:val="22"/>
          <w:szCs w:val="22"/>
          <w:lang w:val="en-NZ"/>
        </w:rPr>
        <w:t>brief</w:t>
      </w:r>
      <w:r w:rsidR="00B41C77" w:rsidRPr="007712D6">
        <w:rPr>
          <w:rFonts w:ascii="Calibri" w:hAnsi="Calibri"/>
          <w:sz w:val="22"/>
          <w:szCs w:val="22"/>
          <w:lang w:val="en-NZ"/>
        </w:rPr>
        <w:t xml:space="preserve"> </w:t>
      </w:r>
      <w:r w:rsidRPr="007712D6">
        <w:rPr>
          <w:rFonts w:ascii="Calibri" w:hAnsi="Calibri"/>
          <w:sz w:val="22"/>
          <w:szCs w:val="22"/>
          <w:lang w:val="en-NZ"/>
        </w:rPr>
        <w:t xml:space="preserve">mindfulness or exercise </w:t>
      </w:r>
      <w:r w:rsidR="00B41C77">
        <w:rPr>
          <w:rFonts w:ascii="Calibri" w:hAnsi="Calibri"/>
          <w:sz w:val="22"/>
          <w:szCs w:val="22"/>
          <w:lang w:val="en-NZ"/>
        </w:rPr>
        <w:t xml:space="preserve">practice </w:t>
      </w:r>
      <w:r w:rsidRPr="007712D6">
        <w:rPr>
          <w:rFonts w:ascii="Calibri" w:hAnsi="Calibri"/>
          <w:sz w:val="22"/>
          <w:szCs w:val="22"/>
          <w:lang w:val="en-NZ"/>
        </w:rPr>
        <w:t xml:space="preserve">is </w:t>
      </w:r>
      <w:r w:rsidR="00A05B19">
        <w:rPr>
          <w:rFonts w:ascii="Calibri" w:hAnsi="Calibri"/>
          <w:sz w:val="22"/>
          <w:szCs w:val="22"/>
          <w:lang w:val="en-NZ"/>
        </w:rPr>
        <w:t xml:space="preserve">feasible and </w:t>
      </w:r>
      <w:r w:rsidRPr="007712D6">
        <w:rPr>
          <w:rFonts w:ascii="Calibri" w:hAnsi="Calibri"/>
          <w:sz w:val="22"/>
          <w:szCs w:val="22"/>
          <w:lang w:val="en-NZ"/>
        </w:rPr>
        <w:t xml:space="preserve">effective in improving a range of psychosocial </w:t>
      </w:r>
      <w:r w:rsidR="00B41C77">
        <w:rPr>
          <w:rFonts w:ascii="Calibri" w:hAnsi="Calibri"/>
          <w:sz w:val="22"/>
          <w:szCs w:val="22"/>
          <w:lang w:val="en-NZ"/>
        </w:rPr>
        <w:t xml:space="preserve">outcomes </w:t>
      </w:r>
      <w:r w:rsidRPr="007712D6">
        <w:rPr>
          <w:rFonts w:ascii="Calibri" w:hAnsi="Calibri"/>
          <w:sz w:val="22"/>
          <w:szCs w:val="22"/>
          <w:lang w:val="en-NZ"/>
        </w:rPr>
        <w:t xml:space="preserve">and </w:t>
      </w:r>
      <w:r w:rsidR="00244532">
        <w:rPr>
          <w:rFonts w:ascii="Calibri" w:hAnsi="Calibri"/>
          <w:sz w:val="22"/>
          <w:szCs w:val="22"/>
          <w:lang w:val="en-NZ"/>
        </w:rPr>
        <w:t xml:space="preserve">cancer and treatment related </w:t>
      </w:r>
      <w:r w:rsidRPr="007712D6">
        <w:rPr>
          <w:rFonts w:ascii="Calibri" w:hAnsi="Calibri"/>
          <w:sz w:val="22"/>
          <w:szCs w:val="22"/>
          <w:lang w:val="en-NZ"/>
        </w:rPr>
        <w:t>symptoms</w:t>
      </w:r>
      <w:r w:rsidR="00244532">
        <w:rPr>
          <w:rFonts w:ascii="Calibri" w:hAnsi="Calibri"/>
          <w:sz w:val="22"/>
          <w:szCs w:val="22"/>
          <w:lang w:val="en-NZ"/>
        </w:rPr>
        <w:t xml:space="preserve"> (e.g</w:t>
      </w:r>
      <w:r w:rsidR="00205C01">
        <w:rPr>
          <w:rFonts w:ascii="Calibri" w:hAnsi="Calibri"/>
          <w:sz w:val="22"/>
          <w:szCs w:val="22"/>
          <w:lang w:val="en-NZ"/>
        </w:rPr>
        <w:t>.</w:t>
      </w:r>
      <w:r w:rsidR="00244532">
        <w:rPr>
          <w:rFonts w:ascii="Calibri" w:hAnsi="Calibri"/>
          <w:sz w:val="22"/>
          <w:szCs w:val="22"/>
          <w:lang w:val="en-NZ"/>
        </w:rPr>
        <w:t xml:space="preserve"> </w:t>
      </w:r>
      <w:r w:rsidRPr="007712D6">
        <w:rPr>
          <w:rFonts w:ascii="Calibri" w:hAnsi="Calibri"/>
          <w:sz w:val="22"/>
          <w:szCs w:val="22"/>
          <w:lang w:val="en-NZ"/>
        </w:rPr>
        <w:t xml:space="preserve"> </w:t>
      </w:r>
      <w:proofErr w:type="gramStart"/>
      <w:r w:rsidR="00244532" w:rsidRPr="000C5BD0">
        <w:rPr>
          <w:rFonts w:ascii="Calibri" w:hAnsi="Calibri"/>
          <w:sz w:val="22"/>
          <w:szCs w:val="22"/>
          <w:lang w:val="en-NZ"/>
        </w:rPr>
        <w:t>decline</w:t>
      </w:r>
      <w:proofErr w:type="gramEnd"/>
      <w:r w:rsidR="00244532" w:rsidRPr="000C5BD0">
        <w:rPr>
          <w:rFonts w:ascii="Calibri" w:hAnsi="Calibri"/>
          <w:sz w:val="22"/>
          <w:szCs w:val="22"/>
          <w:lang w:val="en-NZ"/>
        </w:rPr>
        <w:t xml:space="preserve"> in physical functioning, increased fatigue, </w:t>
      </w:r>
      <w:r w:rsidR="00244532">
        <w:rPr>
          <w:rFonts w:ascii="Calibri" w:hAnsi="Calibri"/>
          <w:sz w:val="22"/>
          <w:szCs w:val="22"/>
          <w:lang w:val="en-NZ"/>
        </w:rPr>
        <w:t xml:space="preserve">pain, distress, sadness and </w:t>
      </w:r>
      <w:r w:rsidR="00205C01">
        <w:rPr>
          <w:rFonts w:ascii="Calibri" w:hAnsi="Calibri"/>
          <w:sz w:val="22"/>
          <w:szCs w:val="22"/>
          <w:lang w:val="en-NZ"/>
        </w:rPr>
        <w:t>enjoyment of life</w:t>
      </w:r>
      <w:r w:rsidR="00244532">
        <w:rPr>
          <w:rFonts w:ascii="Calibri" w:hAnsi="Calibri"/>
          <w:sz w:val="22"/>
          <w:szCs w:val="22"/>
          <w:lang w:val="en-NZ"/>
        </w:rPr>
        <w:t>)</w:t>
      </w:r>
      <w:ins w:id="7" w:author="Kathryn Taylor" w:date="2018-02-07T15:58:00Z">
        <w:r w:rsidR="00BC1446">
          <w:rPr>
            <w:rFonts w:ascii="Calibri" w:hAnsi="Calibri"/>
            <w:sz w:val="22"/>
            <w:szCs w:val="22"/>
            <w:lang w:val="en-NZ"/>
          </w:rPr>
          <w:t xml:space="preserve"> </w:t>
        </w:r>
      </w:ins>
      <w:r w:rsidRPr="007712D6">
        <w:rPr>
          <w:rFonts w:ascii="Calibri" w:hAnsi="Calibri"/>
          <w:sz w:val="22"/>
          <w:szCs w:val="22"/>
          <w:lang w:val="en-NZ"/>
        </w:rPr>
        <w:t xml:space="preserve">in patients during </w:t>
      </w:r>
      <w:r w:rsidR="00B41C77">
        <w:rPr>
          <w:rFonts w:ascii="Calibri" w:hAnsi="Calibri"/>
          <w:sz w:val="22"/>
          <w:szCs w:val="22"/>
          <w:lang w:val="en-NZ"/>
        </w:rPr>
        <w:t xml:space="preserve">6 weeks of </w:t>
      </w:r>
      <w:r w:rsidR="00B135C1">
        <w:rPr>
          <w:rFonts w:ascii="Calibri" w:hAnsi="Calibri"/>
          <w:sz w:val="22"/>
          <w:szCs w:val="22"/>
          <w:lang w:val="en-NZ"/>
        </w:rPr>
        <w:t xml:space="preserve">intervention </w:t>
      </w:r>
      <w:r w:rsidRPr="007712D6">
        <w:rPr>
          <w:rFonts w:ascii="Calibri" w:hAnsi="Calibri"/>
          <w:sz w:val="22"/>
          <w:szCs w:val="22"/>
          <w:lang w:val="en-NZ"/>
        </w:rPr>
        <w:t xml:space="preserve">and </w:t>
      </w:r>
      <w:r w:rsidR="00B41C77">
        <w:rPr>
          <w:rFonts w:ascii="Calibri" w:hAnsi="Calibri"/>
          <w:sz w:val="22"/>
          <w:szCs w:val="22"/>
          <w:lang w:val="en-NZ"/>
        </w:rPr>
        <w:t xml:space="preserve">whether </w:t>
      </w:r>
      <w:r w:rsidR="00B135C1">
        <w:rPr>
          <w:rFonts w:ascii="Calibri" w:hAnsi="Calibri"/>
          <w:sz w:val="22"/>
          <w:szCs w:val="22"/>
          <w:lang w:val="en-NZ"/>
        </w:rPr>
        <w:t xml:space="preserve">intervention </w:t>
      </w:r>
      <w:r w:rsidR="00B41C77">
        <w:rPr>
          <w:rFonts w:ascii="Calibri" w:hAnsi="Calibri"/>
          <w:sz w:val="22"/>
          <w:szCs w:val="22"/>
          <w:lang w:val="en-NZ"/>
        </w:rPr>
        <w:t>effects are durable during follow-up.</w:t>
      </w:r>
    </w:p>
    <w:p w:rsidR="00B8053A" w:rsidRDefault="00B8053A" w:rsidP="00B8053A">
      <w:pPr>
        <w:spacing w:before="120"/>
        <w:ind w:left="2160" w:hanging="2160"/>
        <w:rPr>
          <w:rFonts w:ascii="Calibri" w:hAnsi="Calibri"/>
          <w:i/>
          <w:sz w:val="22"/>
          <w:szCs w:val="22"/>
          <w:lang w:val="en-NZ"/>
        </w:rPr>
      </w:pPr>
      <w:r>
        <w:rPr>
          <w:rFonts w:ascii="Calibri" w:hAnsi="Calibri"/>
          <w:i/>
          <w:sz w:val="22"/>
          <w:szCs w:val="22"/>
          <w:lang w:val="en-NZ"/>
        </w:rPr>
        <w:t xml:space="preserve">Primary </w:t>
      </w:r>
      <w:r w:rsidR="00B41C77">
        <w:rPr>
          <w:rFonts w:ascii="Calibri" w:hAnsi="Calibri"/>
          <w:i/>
          <w:sz w:val="22"/>
          <w:szCs w:val="22"/>
          <w:lang w:val="en-NZ"/>
        </w:rPr>
        <w:t>outcomes</w:t>
      </w:r>
      <w:r>
        <w:rPr>
          <w:rFonts w:ascii="Calibri" w:hAnsi="Calibri"/>
          <w:i/>
          <w:sz w:val="22"/>
          <w:szCs w:val="22"/>
          <w:lang w:val="en-NZ"/>
        </w:rPr>
        <w:t xml:space="preserve">: </w:t>
      </w:r>
      <w:r>
        <w:rPr>
          <w:rFonts w:ascii="Calibri" w:hAnsi="Calibri"/>
          <w:i/>
          <w:sz w:val="22"/>
          <w:szCs w:val="22"/>
          <w:lang w:val="en-NZ"/>
        </w:rPr>
        <w:tab/>
      </w:r>
    </w:p>
    <w:p w:rsidR="005D13B9" w:rsidRPr="007712D6" w:rsidRDefault="005D13B9" w:rsidP="005D13B9">
      <w:pPr>
        <w:numPr>
          <w:ilvl w:val="0"/>
          <w:numId w:val="1"/>
        </w:numPr>
        <w:rPr>
          <w:rFonts w:ascii="Calibri" w:hAnsi="Calibri"/>
          <w:sz w:val="22"/>
          <w:szCs w:val="22"/>
          <w:lang w:val="en-NZ"/>
        </w:rPr>
      </w:pPr>
      <w:r w:rsidRPr="007712D6">
        <w:rPr>
          <w:rFonts w:ascii="Calibri" w:hAnsi="Calibri"/>
          <w:sz w:val="22"/>
          <w:szCs w:val="22"/>
          <w:lang w:val="en-NZ"/>
        </w:rPr>
        <w:t xml:space="preserve">To </w:t>
      </w:r>
      <w:r>
        <w:rPr>
          <w:rFonts w:ascii="Calibri" w:hAnsi="Calibri"/>
          <w:sz w:val="22"/>
          <w:szCs w:val="22"/>
          <w:lang w:val="en-NZ"/>
        </w:rPr>
        <w:t>explore</w:t>
      </w:r>
      <w:r w:rsidRPr="007712D6">
        <w:rPr>
          <w:rFonts w:ascii="Calibri" w:hAnsi="Calibri"/>
          <w:sz w:val="22"/>
          <w:szCs w:val="22"/>
          <w:lang w:val="en-NZ"/>
        </w:rPr>
        <w:t xml:space="preserve"> whether exercise and/or mindfulness is more effective in improving symptoms and psychosocial wellbeing in patients with cancer than </w:t>
      </w:r>
      <w:r>
        <w:rPr>
          <w:rFonts w:ascii="Calibri" w:hAnsi="Calibri"/>
          <w:sz w:val="22"/>
          <w:szCs w:val="22"/>
          <w:lang w:val="en-NZ"/>
        </w:rPr>
        <w:t xml:space="preserve">treatment as usual control. This will be demonstrated by reduction in symptom measurements, both individual items (e.g. fatigue, pain, mood, enjoyment of life) and overall severity of/and impact of symptoms as measured by the MD Anderson Symptom inventory (MDASI) at 3 and 6 week. A 6 month comparison to control will not be available but we will be able to comment whether effects are maintained over time. </w:t>
      </w:r>
    </w:p>
    <w:p w:rsidR="00A05B19" w:rsidRDefault="00A05B19" w:rsidP="00B8053A">
      <w:pPr>
        <w:numPr>
          <w:ilvl w:val="0"/>
          <w:numId w:val="1"/>
        </w:numPr>
        <w:rPr>
          <w:rFonts w:ascii="Calibri" w:hAnsi="Calibri"/>
          <w:sz w:val="22"/>
          <w:szCs w:val="22"/>
          <w:lang w:val="en-NZ"/>
        </w:rPr>
      </w:pPr>
      <w:r>
        <w:rPr>
          <w:rFonts w:ascii="Calibri" w:hAnsi="Calibri"/>
          <w:sz w:val="22"/>
          <w:szCs w:val="22"/>
          <w:lang w:val="en-NZ"/>
        </w:rPr>
        <w:t xml:space="preserve">To </w:t>
      </w:r>
      <w:r w:rsidR="005D13B9">
        <w:rPr>
          <w:rFonts w:ascii="Calibri" w:hAnsi="Calibri"/>
          <w:sz w:val="22"/>
          <w:szCs w:val="22"/>
          <w:lang w:val="en-NZ"/>
        </w:rPr>
        <w:t xml:space="preserve">explore whether </w:t>
      </w:r>
      <w:r>
        <w:rPr>
          <w:rFonts w:ascii="Calibri" w:hAnsi="Calibri"/>
          <w:sz w:val="22"/>
          <w:szCs w:val="22"/>
          <w:lang w:val="en-NZ"/>
        </w:rPr>
        <w:t>it is feasible</w:t>
      </w:r>
      <w:r w:rsidR="00370A3A">
        <w:rPr>
          <w:rFonts w:ascii="Calibri" w:hAnsi="Calibri"/>
          <w:sz w:val="22"/>
          <w:szCs w:val="22"/>
          <w:lang w:val="en-NZ"/>
        </w:rPr>
        <w:t>,</w:t>
      </w:r>
      <w:r>
        <w:rPr>
          <w:rFonts w:ascii="Calibri" w:hAnsi="Calibri"/>
          <w:sz w:val="22"/>
          <w:szCs w:val="22"/>
          <w:lang w:val="en-NZ"/>
        </w:rPr>
        <w:t xml:space="preserve"> acceptable and effective to run smaller ‘dose’ groups, as demonstrated by good attendance rates or improved symptom measures on those able to attend.</w:t>
      </w:r>
    </w:p>
    <w:p w:rsidR="00B8053A" w:rsidRPr="00B80F05" w:rsidRDefault="00B8053A" w:rsidP="00B8053A">
      <w:pPr>
        <w:numPr>
          <w:ilvl w:val="0"/>
          <w:numId w:val="1"/>
        </w:numPr>
        <w:rPr>
          <w:rFonts w:ascii="Calibri" w:hAnsi="Calibri"/>
          <w:sz w:val="22"/>
          <w:szCs w:val="22"/>
          <w:lang w:val="en-NZ"/>
        </w:rPr>
      </w:pPr>
      <w:r w:rsidRPr="007712D6">
        <w:rPr>
          <w:rFonts w:ascii="Calibri" w:hAnsi="Calibri"/>
          <w:sz w:val="22"/>
          <w:szCs w:val="22"/>
          <w:lang w:val="en-NZ"/>
        </w:rPr>
        <w:t xml:space="preserve">To </w:t>
      </w:r>
      <w:r w:rsidR="005D13B9">
        <w:rPr>
          <w:rFonts w:ascii="Calibri" w:hAnsi="Calibri"/>
          <w:sz w:val="22"/>
          <w:szCs w:val="22"/>
          <w:lang w:val="en-NZ"/>
        </w:rPr>
        <w:t>explore</w:t>
      </w:r>
      <w:r w:rsidR="005D13B9" w:rsidRPr="007712D6">
        <w:rPr>
          <w:rFonts w:ascii="Calibri" w:hAnsi="Calibri"/>
          <w:sz w:val="22"/>
          <w:szCs w:val="22"/>
          <w:lang w:val="en-NZ"/>
        </w:rPr>
        <w:t xml:space="preserve"> </w:t>
      </w:r>
      <w:r w:rsidRPr="007712D6">
        <w:rPr>
          <w:rFonts w:ascii="Calibri" w:hAnsi="Calibri"/>
          <w:sz w:val="22"/>
          <w:szCs w:val="22"/>
          <w:lang w:val="en-NZ"/>
        </w:rPr>
        <w:t xml:space="preserve">whether </w:t>
      </w:r>
      <w:r w:rsidR="005028C9">
        <w:rPr>
          <w:rFonts w:ascii="Calibri" w:hAnsi="Calibri"/>
          <w:sz w:val="22"/>
          <w:szCs w:val="22"/>
          <w:lang w:val="en-NZ"/>
        </w:rPr>
        <w:t>brief</w:t>
      </w:r>
      <w:r w:rsidRPr="007712D6">
        <w:rPr>
          <w:rFonts w:ascii="Calibri" w:hAnsi="Calibri"/>
          <w:sz w:val="22"/>
          <w:szCs w:val="22"/>
          <w:lang w:val="en-NZ"/>
        </w:rPr>
        <w:t xml:space="preserve"> mindfulness or exercise ‘dose’ is effective in improving patient’s symptoms and wellbeing.</w:t>
      </w:r>
      <w:r w:rsidRPr="007712D6">
        <w:rPr>
          <w:rFonts w:ascii="Calibri" w:hAnsi="Calibri"/>
          <w:i/>
          <w:sz w:val="22"/>
          <w:szCs w:val="22"/>
          <w:lang w:val="en-NZ"/>
        </w:rPr>
        <w:t xml:space="preserve"> </w:t>
      </w:r>
      <w:r w:rsidR="00205C01" w:rsidRPr="00B80F05">
        <w:rPr>
          <w:rFonts w:ascii="Calibri" w:hAnsi="Calibri"/>
          <w:sz w:val="22"/>
          <w:szCs w:val="22"/>
          <w:lang w:val="en-NZ"/>
        </w:rPr>
        <w:t xml:space="preserve">As measured by MDASI at 3 and 6 weeks when compared to </w:t>
      </w:r>
      <w:r w:rsidR="00A05B19">
        <w:rPr>
          <w:rFonts w:ascii="Calibri" w:hAnsi="Calibri"/>
          <w:sz w:val="22"/>
          <w:szCs w:val="22"/>
          <w:lang w:val="en-NZ"/>
        </w:rPr>
        <w:t>treatment as usual</w:t>
      </w:r>
      <w:r w:rsidR="00205C01" w:rsidRPr="00B80F05">
        <w:rPr>
          <w:rFonts w:ascii="Calibri" w:hAnsi="Calibri"/>
          <w:sz w:val="22"/>
          <w:szCs w:val="22"/>
          <w:lang w:val="en-NZ"/>
        </w:rPr>
        <w:t xml:space="preserve">. </w:t>
      </w:r>
    </w:p>
    <w:p w:rsidR="00B8053A" w:rsidRPr="007712D6" w:rsidRDefault="00B8053A" w:rsidP="00B8053A">
      <w:pPr>
        <w:spacing w:before="120"/>
        <w:ind w:left="2160" w:hanging="2160"/>
        <w:rPr>
          <w:rFonts w:ascii="Calibri" w:hAnsi="Calibri"/>
          <w:i/>
          <w:sz w:val="22"/>
          <w:szCs w:val="22"/>
          <w:lang w:val="en-NZ"/>
        </w:rPr>
      </w:pPr>
      <w:r>
        <w:rPr>
          <w:rFonts w:ascii="Calibri" w:hAnsi="Calibri"/>
          <w:i/>
          <w:sz w:val="22"/>
          <w:szCs w:val="22"/>
          <w:lang w:val="en-NZ"/>
        </w:rPr>
        <w:t xml:space="preserve">Secondary </w:t>
      </w:r>
      <w:r w:rsidR="00B41C77">
        <w:rPr>
          <w:rFonts w:ascii="Calibri" w:hAnsi="Calibri"/>
          <w:i/>
          <w:sz w:val="22"/>
          <w:szCs w:val="22"/>
          <w:lang w:val="en-NZ"/>
        </w:rPr>
        <w:t>Outcomes</w:t>
      </w:r>
      <w:r>
        <w:rPr>
          <w:rFonts w:ascii="Calibri" w:hAnsi="Calibri"/>
          <w:i/>
          <w:sz w:val="22"/>
          <w:szCs w:val="22"/>
          <w:lang w:val="en-NZ"/>
        </w:rPr>
        <w:t xml:space="preserve"> </w:t>
      </w:r>
    </w:p>
    <w:p w:rsidR="00B8053A" w:rsidRPr="007712D6" w:rsidRDefault="00B8053A" w:rsidP="00B8053A">
      <w:pPr>
        <w:numPr>
          <w:ilvl w:val="0"/>
          <w:numId w:val="1"/>
        </w:numPr>
        <w:rPr>
          <w:rFonts w:ascii="Calibri" w:hAnsi="Calibri"/>
          <w:sz w:val="22"/>
          <w:szCs w:val="22"/>
          <w:lang w:val="en-NZ"/>
        </w:rPr>
      </w:pPr>
      <w:r w:rsidRPr="007712D6">
        <w:rPr>
          <w:rFonts w:ascii="Calibri" w:hAnsi="Calibri"/>
          <w:sz w:val="22"/>
          <w:szCs w:val="22"/>
          <w:lang w:val="en-NZ"/>
        </w:rPr>
        <w:t xml:space="preserve">To </w:t>
      </w:r>
      <w:r w:rsidR="00B80F05">
        <w:rPr>
          <w:rFonts w:ascii="Calibri" w:hAnsi="Calibri"/>
          <w:sz w:val="22"/>
          <w:szCs w:val="22"/>
          <w:lang w:val="en-NZ"/>
        </w:rPr>
        <w:t>assess the durability of treatment effects</w:t>
      </w:r>
      <w:r w:rsidR="00B80F05" w:rsidRPr="00B80F05">
        <w:rPr>
          <w:rFonts w:ascii="Calibri" w:hAnsi="Calibri"/>
          <w:sz w:val="22"/>
          <w:szCs w:val="22"/>
          <w:lang w:val="en-NZ"/>
        </w:rPr>
        <w:t xml:space="preserve"> </w:t>
      </w:r>
      <w:r w:rsidR="00B80F05">
        <w:rPr>
          <w:rFonts w:ascii="Calibri" w:hAnsi="Calibri"/>
          <w:sz w:val="22"/>
          <w:szCs w:val="22"/>
          <w:lang w:val="en-NZ"/>
        </w:rPr>
        <w:t xml:space="preserve">over 6 month follow-up taking into account the extent of continuing practice of mindfulness or exercise strategies. </w:t>
      </w:r>
      <w:r w:rsidRPr="007712D6">
        <w:rPr>
          <w:rFonts w:ascii="Calibri" w:hAnsi="Calibri"/>
          <w:sz w:val="22"/>
          <w:szCs w:val="22"/>
          <w:lang w:val="en-NZ"/>
        </w:rPr>
        <w:t xml:space="preserve"> </w:t>
      </w:r>
    </w:p>
    <w:p w:rsidR="00B8053A" w:rsidRPr="007712D6" w:rsidRDefault="00B8053A" w:rsidP="00B8053A">
      <w:pPr>
        <w:numPr>
          <w:ilvl w:val="0"/>
          <w:numId w:val="1"/>
        </w:numPr>
        <w:rPr>
          <w:rFonts w:ascii="Calibri" w:hAnsi="Calibri"/>
          <w:sz w:val="22"/>
          <w:szCs w:val="22"/>
          <w:lang w:val="en-NZ"/>
        </w:rPr>
      </w:pPr>
      <w:r w:rsidRPr="007712D6">
        <w:rPr>
          <w:rFonts w:ascii="Calibri" w:hAnsi="Calibri"/>
          <w:sz w:val="22"/>
          <w:szCs w:val="22"/>
          <w:lang w:val="en-NZ"/>
        </w:rPr>
        <w:lastRenderedPageBreak/>
        <w:t xml:space="preserve">To </w:t>
      </w:r>
      <w:r w:rsidR="00304E3C">
        <w:rPr>
          <w:rFonts w:ascii="Calibri" w:hAnsi="Calibri"/>
          <w:sz w:val="22"/>
          <w:szCs w:val="22"/>
          <w:lang w:val="en-NZ"/>
        </w:rPr>
        <w:t>explore whether</w:t>
      </w:r>
      <w:r w:rsidRPr="007712D6">
        <w:rPr>
          <w:rFonts w:ascii="Calibri" w:hAnsi="Calibri"/>
          <w:sz w:val="22"/>
          <w:szCs w:val="22"/>
          <w:lang w:val="en-NZ"/>
        </w:rPr>
        <w:t xml:space="preserve"> patients who are on active treatment are able to benefit from mindfulness. </w:t>
      </w:r>
    </w:p>
    <w:p w:rsidR="00B8053A" w:rsidRPr="007712D6" w:rsidRDefault="00B8053A" w:rsidP="00B8053A">
      <w:pPr>
        <w:numPr>
          <w:ilvl w:val="0"/>
          <w:numId w:val="1"/>
        </w:numPr>
        <w:rPr>
          <w:rFonts w:ascii="Calibri" w:hAnsi="Calibri"/>
          <w:sz w:val="22"/>
          <w:szCs w:val="22"/>
          <w:lang w:val="en-NZ"/>
        </w:rPr>
      </w:pPr>
      <w:r w:rsidRPr="007712D6">
        <w:rPr>
          <w:rFonts w:ascii="Calibri" w:hAnsi="Calibri"/>
          <w:sz w:val="22"/>
          <w:szCs w:val="22"/>
          <w:lang w:val="en-NZ"/>
        </w:rPr>
        <w:t>To compare the effectiveness of two different sizes of ‘dose’ of mindfulness</w:t>
      </w:r>
      <w:r w:rsidR="00370A3A">
        <w:rPr>
          <w:rFonts w:ascii="Calibri" w:hAnsi="Calibri"/>
          <w:sz w:val="22"/>
          <w:szCs w:val="22"/>
          <w:lang w:val="en-NZ"/>
        </w:rPr>
        <w:t>.</w:t>
      </w:r>
    </w:p>
    <w:p w:rsidR="00B8053A" w:rsidRPr="007712D6" w:rsidRDefault="00B8053A" w:rsidP="00B8053A">
      <w:pPr>
        <w:spacing w:before="120"/>
        <w:rPr>
          <w:rFonts w:ascii="Calibri" w:hAnsi="Calibri"/>
          <w:i/>
          <w:sz w:val="22"/>
          <w:szCs w:val="22"/>
          <w:highlight w:val="yellow"/>
          <w:lang w:val="en-NZ"/>
        </w:rPr>
      </w:pPr>
      <w:r w:rsidRPr="007712D6">
        <w:rPr>
          <w:rFonts w:ascii="Calibri" w:hAnsi="Calibri"/>
          <w:i/>
          <w:sz w:val="22"/>
          <w:szCs w:val="22"/>
          <w:lang w:val="en-NZ"/>
        </w:rPr>
        <w:t>Methodology</w:t>
      </w:r>
      <w:r>
        <w:rPr>
          <w:rFonts w:ascii="Calibri" w:hAnsi="Calibri"/>
          <w:i/>
          <w:sz w:val="22"/>
          <w:szCs w:val="22"/>
          <w:lang w:val="en-NZ"/>
        </w:rPr>
        <w:t>:</w:t>
      </w:r>
    </w:p>
    <w:p w:rsidR="00B8053A" w:rsidRPr="00DE3650" w:rsidRDefault="00B8053A" w:rsidP="00B8053A">
      <w:pPr>
        <w:ind w:left="720"/>
        <w:rPr>
          <w:rFonts w:ascii="Calibri" w:hAnsi="Calibri"/>
          <w:sz w:val="22"/>
          <w:szCs w:val="22"/>
          <w:lang w:val="en-NZ"/>
        </w:rPr>
      </w:pPr>
      <w:r w:rsidRPr="00DE3650">
        <w:rPr>
          <w:rFonts w:ascii="Calibri" w:hAnsi="Calibri"/>
          <w:sz w:val="22"/>
          <w:szCs w:val="22"/>
          <w:lang w:val="en-NZ"/>
        </w:rPr>
        <w:t>Study design / type:</w:t>
      </w:r>
    </w:p>
    <w:p w:rsidR="00B8053A" w:rsidRPr="003F0577" w:rsidRDefault="00B8053A" w:rsidP="00B8053A">
      <w:pPr>
        <w:numPr>
          <w:ilvl w:val="0"/>
          <w:numId w:val="1"/>
        </w:numPr>
        <w:rPr>
          <w:rFonts w:ascii="Calibri" w:hAnsi="Calibri"/>
          <w:sz w:val="22"/>
          <w:szCs w:val="22"/>
          <w:lang w:val="en-NZ"/>
        </w:rPr>
      </w:pPr>
      <w:r>
        <w:rPr>
          <w:rFonts w:ascii="Calibri" w:hAnsi="Calibri"/>
          <w:sz w:val="22"/>
          <w:szCs w:val="22"/>
          <w:lang w:val="en-NZ"/>
        </w:rPr>
        <w:t xml:space="preserve">Randomised control trial with two intervention arms – mindfulness and exercise, </w:t>
      </w:r>
      <w:r w:rsidRPr="003F0577">
        <w:rPr>
          <w:rFonts w:ascii="Calibri" w:hAnsi="Calibri"/>
          <w:sz w:val="22"/>
          <w:szCs w:val="22"/>
          <w:lang w:val="en-NZ"/>
        </w:rPr>
        <w:t xml:space="preserve">and a </w:t>
      </w:r>
      <w:r w:rsidR="00370A3A">
        <w:rPr>
          <w:rFonts w:ascii="Calibri" w:hAnsi="Calibri"/>
          <w:sz w:val="22"/>
          <w:szCs w:val="22"/>
          <w:lang w:val="en-NZ"/>
        </w:rPr>
        <w:t>treatment as usual</w:t>
      </w:r>
      <w:r w:rsidR="00370A3A" w:rsidRPr="003F0577">
        <w:rPr>
          <w:rFonts w:ascii="Calibri" w:hAnsi="Calibri"/>
          <w:sz w:val="22"/>
          <w:szCs w:val="22"/>
          <w:lang w:val="en-NZ"/>
        </w:rPr>
        <w:t xml:space="preserve"> </w:t>
      </w:r>
      <w:r w:rsidRPr="003F0577">
        <w:rPr>
          <w:rFonts w:ascii="Calibri" w:hAnsi="Calibri"/>
          <w:sz w:val="22"/>
          <w:szCs w:val="22"/>
          <w:lang w:val="en-NZ"/>
        </w:rPr>
        <w:t xml:space="preserve">control. </w:t>
      </w:r>
    </w:p>
    <w:p w:rsidR="00B8053A" w:rsidRPr="00A05B19" w:rsidRDefault="00694356" w:rsidP="00B8053A">
      <w:pPr>
        <w:numPr>
          <w:ilvl w:val="0"/>
          <w:numId w:val="1"/>
        </w:numPr>
        <w:rPr>
          <w:rFonts w:ascii="Calibri" w:hAnsi="Calibri"/>
          <w:sz w:val="22"/>
          <w:szCs w:val="22"/>
          <w:lang w:val="en-NZ"/>
        </w:rPr>
      </w:pPr>
      <w:r w:rsidRPr="00A05B19">
        <w:rPr>
          <w:rFonts w:ascii="Calibri" w:hAnsi="Calibri"/>
          <w:sz w:val="22"/>
          <w:szCs w:val="22"/>
          <w:lang w:val="en-NZ"/>
        </w:rPr>
        <w:t xml:space="preserve">Sample size: 20 per arm (exercise, mindfulness, waitlist). </w:t>
      </w:r>
      <w:r w:rsidR="00FB785D">
        <w:rPr>
          <w:rFonts w:ascii="Calibri" w:hAnsi="Calibri"/>
          <w:sz w:val="22"/>
          <w:szCs w:val="22"/>
          <w:lang w:val="en-NZ"/>
        </w:rPr>
        <w:t>This is a pilot study testing the feasibility and acceptability of the treatment rather than power. Signals of effectiveness will inform the design of the larger randomised controlled trial.</w:t>
      </w:r>
    </w:p>
    <w:p w:rsidR="00CF5397" w:rsidRDefault="00694356" w:rsidP="00426E64">
      <w:pPr>
        <w:pStyle w:val="ListParagraph"/>
        <w:numPr>
          <w:ilvl w:val="0"/>
          <w:numId w:val="1"/>
        </w:numPr>
      </w:pPr>
      <w:r w:rsidRPr="003F0577">
        <w:rPr>
          <w:rFonts w:ascii="Calibri" w:hAnsi="Calibri"/>
          <w:sz w:val="22"/>
          <w:szCs w:val="22"/>
          <w:lang w:val="en-NZ"/>
        </w:rPr>
        <w:t>Sampling methods: Eligible patients attending St Georges Cancer Care the Glasson Centre will be invited to participate.</w:t>
      </w:r>
      <w:r w:rsidR="00CF5397" w:rsidRPr="00CF5397">
        <w:t xml:space="preserve"> </w:t>
      </w:r>
    </w:p>
    <w:p w:rsidR="003F0577" w:rsidRPr="003F0577" w:rsidRDefault="00CF5397" w:rsidP="003F0577">
      <w:pPr>
        <w:pStyle w:val="ListParagraph"/>
        <w:numPr>
          <w:ilvl w:val="0"/>
          <w:numId w:val="1"/>
        </w:numPr>
        <w:rPr>
          <w:ins w:id="8" w:author="Ginny Eggleston" w:date="2017-09-19T11:19:00Z"/>
          <w:rFonts w:asciiTheme="minorHAnsi" w:hAnsiTheme="minorHAnsi"/>
          <w:sz w:val="22"/>
          <w:szCs w:val="22"/>
        </w:rPr>
      </w:pPr>
      <w:r w:rsidRPr="003F0577">
        <w:rPr>
          <w:rFonts w:asciiTheme="minorHAnsi" w:hAnsiTheme="minorHAnsi"/>
          <w:sz w:val="22"/>
          <w:szCs w:val="22"/>
        </w:rPr>
        <w:t xml:space="preserve">Recruitment of </w:t>
      </w:r>
      <w:r w:rsidR="00395762">
        <w:rPr>
          <w:rFonts w:asciiTheme="minorHAnsi" w:hAnsiTheme="minorHAnsi"/>
          <w:sz w:val="22"/>
          <w:szCs w:val="22"/>
        </w:rPr>
        <w:t>8</w:t>
      </w:r>
      <w:r w:rsidR="00395762" w:rsidRPr="003F0577">
        <w:rPr>
          <w:rFonts w:asciiTheme="minorHAnsi" w:hAnsiTheme="minorHAnsi"/>
          <w:sz w:val="22"/>
          <w:szCs w:val="22"/>
        </w:rPr>
        <w:t xml:space="preserve">0 </w:t>
      </w:r>
      <w:r w:rsidRPr="003F0577">
        <w:rPr>
          <w:rFonts w:asciiTheme="minorHAnsi" w:hAnsiTheme="minorHAnsi"/>
          <w:sz w:val="22"/>
          <w:szCs w:val="22"/>
        </w:rPr>
        <w:t xml:space="preserve">participants in one year is considered feasible given that </w:t>
      </w:r>
      <w:r w:rsidR="003F0577" w:rsidRPr="003F0577">
        <w:rPr>
          <w:rFonts w:asciiTheme="minorHAnsi" w:hAnsiTheme="minorHAnsi"/>
          <w:sz w:val="22"/>
          <w:szCs w:val="22"/>
        </w:rPr>
        <w:t xml:space="preserve">each </w:t>
      </w:r>
    </w:p>
    <w:p w:rsidR="003F0577" w:rsidRDefault="005F4FB5" w:rsidP="003F0577">
      <w:pPr>
        <w:ind w:left="1080" w:firstLine="360"/>
        <w:rPr>
          <w:rFonts w:asciiTheme="minorHAnsi" w:hAnsiTheme="minorHAnsi"/>
          <w:sz w:val="22"/>
          <w:szCs w:val="22"/>
        </w:rPr>
      </w:pPr>
      <w:r>
        <w:rPr>
          <w:rFonts w:asciiTheme="minorHAnsi" w:hAnsiTheme="minorHAnsi"/>
          <w:sz w:val="22"/>
          <w:szCs w:val="22"/>
        </w:rPr>
        <w:t>Y</w:t>
      </w:r>
      <w:r w:rsidR="003F0577">
        <w:rPr>
          <w:rFonts w:asciiTheme="minorHAnsi" w:hAnsiTheme="minorHAnsi"/>
          <w:sz w:val="22"/>
          <w:szCs w:val="22"/>
        </w:rPr>
        <w:t>ear</w:t>
      </w:r>
      <w:r>
        <w:rPr>
          <w:rFonts w:asciiTheme="minorHAnsi" w:hAnsiTheme="minorHAnsi"/>
          <w:sz w:val="22"/>
          <w:szCs w:val="22"/>
        </w:rPr>
        <w:t>,</w:t>
      </w:r>
      <w:r w:rsidR="003F0577">
        <w:rPr>
          <w:rFonts w:asciiTheme="minorHAnsi" w:hAnsiTheme="minorHAnsi"/>
          <w:sz w:val="22"/>
          <w:szCs w:val="22"/>
        </w:rPr>
        <w:t xml:space="preserve"> about </w:t>
      </w:r>
      <w:r w:rsidR="003F0577" w:rsidRPr="00426E64">
        <w:rPr>
          <w:rFonts w:asciiTheme="minorHAnsi" w:hAnsiTheme="minorHAnsi"/>
          <w:sz w:val="22"/>
          <w:szCs w:val="22"/>
        </w:rPr>
        <w:t xml:space="preserve">700 </w:t>
      </w:r>
      <w:r w:rsidR="003F0577">
        <w:rPr>
          <w:rFonts w:asciiTheme="minorHAnsi" w:hAnsiTheme="minorHAnsi"/>
          <w:sz w:val="22"/>
          <w:szCs w:val="22"/>
        </w:rPr>
        <w:t>new</w:t>
      </w:r>
      <w:r w:rsidR="003F0577" w:rsidRPr="00426E64">
        <w:rPr>
          <w:rFonts w:asciiTheme="minorHAnsi" w:hAnsiTheme="minorHAnsi"/>
          <w:sz w:val="22"/>
          <w:szCs w:val="22"/>
        </w:rPr>
        <w:t xml:space="preserve"> </w:t>
      </w:r>
      <w:r w:rsidR="00CF5397" w:rsidRPr="00426E64">
        <w:rPr>
          <w:rFonts w:asciiTheme="minorHAnsi" w:hAnsiTheme="minorHAnsi"/>
          <w:sz w:val="22"/>
          <w:szCs w:val="22"/>
        </w:rPr>
        <w:t xml:space="preserve">patients </w:t>
      </w:r>
      <w:r w:rsidR="003F0577">
        <w:rPr>
          <w:rFonts w:asciiTheme="minorHAnsi" w:hAnsiTheme="minorHAnsi"/>
          <w:sz w:val="22"/>
          <w:szCs w:val="22"/>
        </w:rPr>
        <w:t>attend</w:t>
      </w:r>
      <w:r w:rsidR="00CF5397" w:rsidRPr="00426E64">
        <w:rPr>
          <w:rFonts w:asciiTheme="minorHAnsi" w:hAnsiTheme="minorHAnsi"/>
          <w:sz w:val="22"/>
          <w:szCs w:val="22"/>
        </w:rPr>
        <w:t xml:space="preserve"> </w:t>
      </w:r>
      <w:r w:rsidR="003F0577" w:rsidRPr="000811CA">
        <w:rPr>
          <w:rFonts w:ascii="Calibri" w:hAnsi="Calibri"/>
          <w:sz w:val="22"/>
          <w:szCs w:val="22"/>
          <w:lang w:val="en-NZ"/>
        </w:rPr>
        <w:t>St Georges Cancer Care the Glasson Centre</w:t>
      </w:r>
      <w:r w:rsidR="00CF5397" w:rsidRPr="00426E64">
        <w:rPr>
          <w:rFonts w:asciiTheme="minorHAnsi" w:hAnsiTheme="minorHAnsi"/>
          <w:sz w:val="22"/>
          <w:szCs w:val="22"/>
        </w:rPr>
        <w:t xml:space="preserve">, </w:t>
      </w:r>
    </w:p>
    <w:p w:rsidR="00426E64" w:rsidRPr="00426E64" w:rsidRDefault="005F4FB5" w:rsidP="005F4FB5">
      <w:pPr>
        <w:ind w:left="1440"/>
        <w:rPr>
          <w:ins w:id="9" w:author="Ginny Eggleston" w:date="2017-09-13T12:33:00Z"/>
          <w:rFonts w:asciiTheme="minorHAnsi" w:hAnsiTheme="minorHAnsi"/>
          <w:sz w:val="22"/>
          <w:szCs w:val="22"/>
          <w:lang w:val="en-NZ"/>
        </w:rPr>
      </w:pPr>
      <w:proofErr w:type="gramStart"/>
      <w:r>
        <w:rPr>
          <w:rFonts w:asciiTheme="minorHAnsi" w:hAnsiTheme="minorHAnsi"/>
          <w:sz w:val="22"/>
          <w:szCs w:val="22"/>
        </w:rPr>
        <w:t>approximately</w:t>
      </w:r>
      <w:proofErr w:type="gramEnd"/>
      <w:r>
        <w:rPr>
          <w:rFonts w:asciiTheme="minorHAnsi" w:hAnsiTheme="minorHAnsi"/>
          <w:sz w:val="22"/>
          <w:szCs w:val="22"/>
        </w:rPr>
        <w:t xml:space="preserve"> </w:t>
      </w:r>
      <w:r w:rsidR="00CF5397" w:rsidRPr="00426E64">
        <w:rPr>
          <w:rFonts w:asciiTheme="minorHAnsi" w:hAnsiTheme="minorHAnsi"/>
          <w:sz w:val="22"/>
          <w:szCs w:val="22"/>
        </w:rPr>
        <w:t xml:space="preserve">140 are referred for psychological </w:t>
      </w:r>
      <w:r w:rsidR="007330F4">
        <w:rPr>
          <w:rFonts w:asciiTheme="minorHAnsi" w:hAnsiTheme="minorHAnsi"/>
          <w:sz w:val="22"/>
          <w:szCs w:val="22"/>
        </w:rPr>
        <w:t>support</w:t>
      </w:r>
      <w:r w:rsidR="007330F4" w:rsidRPr="00426E64">
        <w:rPr>
          <w:rFonts w:asciiTheme="minorHAnsi" w:hAnsiTheme="minorHAnsi"/>
          <w:sz w:val="22"/>
          <w:szCs w:val="22"/>
        </w:rPr>
        <w:t xml:space="preserve"> </w:t>
      </w:r>
      <w:r w:rsidR="00CF5397" w:rsidRPr="00426E64">
        <w:rPr>
          <w:rFonts w:asciiTheme="minorHAnsi" w:hAnsiTheme="minorHAnsi"/>
          <w:sz w:val="22"/>
          <w:szCs w:val="22"/>
        </w:rPr>
        <w:t xml:space="preserve">and </w:t>
      </w:r>
      <w:r w:rsidR="00426E64" w:rsidRPr="00426E64">
        <w:rPr>
          <w:rFonts w:asciiTheme="minorHAnsi" w:hAnsiTheme="minorHAnsi"/>
          <w:sz w:val="22"/>
          <w:szCs w:val="22"/>
        </w:rPr>
        <w:t xml:space="preserve">140 </w:t>
      </w:r>
      <w:r w:rsidR="00CF5397" w:rsidRPr="00426E64">
        <w:rPr>
          <w:rFonts w:asciiTheme="minorHAnsi" w:hAnsiTheme="minorHAnsi"/>
          <w:sz w:val="22"/>
          <w:szCs w:val="22"/>
        </w:rPr>
        <w:t xml:space="preserve">currently attend exercise classes.  </w:t>
      </w:r>
    </w:p>
    <w:p w:rsidR="00A152BC" w:rsidRDefault="00A152BC" w:rsidP="00426E64">
      <w:pPr>
        <w:numPr>
          <w:ilvl w:val="0"/>
          <w:numId w:val="1"/>
        </w:numPr>
        <w:rPr>
          <w:rFonts w:ascii="Calibri" w:hAnsi="Calibri"/>
          <w:sz w:val="22"/>
          <w:szCs w:val="22"/>
          <w:lang w:val="en-NZ"/>
        </w:rPr>
      </w:pPr>
      <w:r>
        <w:rPr>
          <w:rFonts w:ascii="Calibri" w:hAnsi="Calibri"/>
          <w:sz w:val="22"/>
          <w:szCs w:val="22"/>
          <w:lang w:val="en-NZ"/>
        </w:rPr>
        <w:t xml:space="preserve">A demographic questionnaire (Appendix A) will be administered at baseline (T1).  </w:t>
      </w:r>
      <w:r w:rsidR="0004383B">
        <w:rPr>
          <w:rFonts w:ascii="Calibri" w:hAnsi="Calibri"/>
          <w:sz w:val="22"/>
          <w:szCs w:val="22"/>
          <w:lang w:val="en-NZ"/>
        </w:rPr>
        <w:t>Information</w:t>
      </w:r>
      <w:r>
        <w:rPr>
          <w:rFonts w:ascii="Calibri" w:hAnsi="Calibri"/>
          <w:sz w:val="22"/>
          <w:szCs w:val="22"/>
          <w:lang w:val="en-NZ"/>
        </w:rPr>
        <w:t xml:space="preserve"> collected includes</w:t>
      </w:r>
      <w:r w:rsidRPr="00A152BC">
        <w:rPr>
          <w:rFonts w:ascii="Calibri" w:hAnsi="Calibri"/>
          <w:sz w:val="22"/>
          <w:szCs w:val="22"/>
          <w:lang w:val="en-NZ"/>
        </w:rPr>
        <w:t xml:space="preserve"> </w:t>
      </w:r>
      <w:r>
        <w:rPr>
          <w:rFonts w:ascii="Calibri" w:hAnsi="Calibri"/>
          <w:sz w:val="22"/>
          <w:szCs w:val="22"/>
          <w:lang w:val="en-NZ"/>
        </w:rPr>
        <w:t xml:space="preserve">age, </w:t>
      </w:r>
      <w:r w:rsidRPr="00556699">
        <w:rPr>
          <w:rFonts w:ascii="Calibri" w:hAnsi="Calibri"/>
          <w:sz w:val="22"/>
          <w:szCs w:val="22"/>
          <w:lang w:val="en-NZ"/>
        </w:rPr>
        <w:t xml:space="preserve">gender, </w:t>
      </w:r>
      <w:r>
        <w:rPr>
          <w:rFonts w:ascii="Calibri" w:hAnsi="Calibri"/>
          <w:sz w:val="22"/>
          <w:szCs w:val="22"/>
          <w:lang w:val="en-NZ"/>
        </w:rPr>
        <w:t xml:space="preserve">employment status, marital/living situation, </w:t>
      </w:r>
      <w:proofErr w:type="gramStart"/>
      <w:r w:rsidR="0004383B">
        <w:rPr>
          <w:rFonts w:ascii="Calibri" w:hAnsi="Calibri"/>
          <w:sz w:val="22"/>
          <w:szCs w:val="22"/>
          <w:lang w:val="en-NZ"/>
        </w:rPr>
        <w:t>ethnicity</w:t>
      </w:r>
      <w:proofErr w:type="gramEnd"/>
      <w:r w:rsidR="0004383B">
        <w:rPr>
          <w:rFonts w:ascii="Calibri" w:hAnsi="Calibri"/>
          <w:sz w:val="22"/>
          <w:szCs w:val="22"/>
          <w:lang w:val="en-NZ"/>
        </w:rPr>
        <w:t>.  Clin</w:t>
      </w:r>
      <w:r w:rsidR="00A21CB4">
        <w:rPr>
          <w:rFonts w:ascii="Calibri" w:hAnsi="Calibri"/>
          <w:sz w:val="22"/>
          <w:szCs w:val="22"/>
          <w:lang w:val="en-NZ"/>
        </w:rPr>
        <w:t>ic</w:t>
      </w:r>
      <w:bookmarkStart w:id="10" w:name="_GoBack"/>
      <w:bookmarkEnd w:id="10"/>
      <w:r w:rsidR="0004383B">
        <w:rPr>
          <w:rFonts w:ascii="Calibri" w:hAnsi="Calibri"/>
          <w:sz w:val="22"/>
          <w:szCs w:val="22"/>
          <w:lang w:val="en-NZ"/>
        </w:rPr>
        <w:t>al data regarding</w:t>
      </w:r>
      <w:r>
        <w:rPr>
          <w:rFonts w:ascii="Calibri" w:hAnsi="Calibri"/>
          <w:sz w:val="22"/>
          <w:szCs w:val="22"/>
          <w:lang w:val="en-NZ"/>
        </w:rPr>
        <w:t xml:space="preserve"> </w:t>
      </w:r>
      <w:proofErr w:type="gramStart"/>
      <w:r>
        <w:rPr>
          <w:rFonts w:ascii="Calibri" w:hAnsi="Calibri"/>
          <w:sz w:val="22"/>
          <w:szCs w:val="22"/>
          <w:lang w:val="en-NZ"/>
        </w:rPr>
        <w:t>diagnosis,</w:t>
      </w:r>
      <w:proofErr w:type="gramEnd"/>
      <w:r>
        <w:rPr>
          <w:rFonts w:ascii="Calibri" w:hAnsi="Calibri"/>
          <w:sz w:val="22"/>
          <w:szCs w:val="22"/>
          <w:lang w:val="en-NZ"/>
        </w:rPr>
        <w:t xml:space="preserve"> date of diagnosis,</w:t>
      </w:r>
      <w:r w:rsidR="0004383B">
        <w:rPr>
          <w:rFonts w:ascii="Calibri" w:hAnsi="Calibri"/>
          <w:sz w:val="22"/>
          <w:szCs w:val="22"/>
          <w:lang w:val="en-NZ"/>
        </w:rPr>
        <w:t xml:space="preserve"> and</w:t>
      </w:r>
      <w:r>
        <w:rPr>
          <w:rFonts w:ascii="Calibri" w:hAnsi="Calibri"/>
          <w:sz w:val="22"/>
          <w:szCs w:val="22"/>
          <w:lang w:val="en-NZ"/>
        </w:rPr>
        <w:t xml:space="preserve"> type of treatment – past and current</w:t>
      </w:r>
      <w:r w:rsidR="0004383B">
        <w:rPr>
          <w:rFonts w:ascii="Calibri" w:hAnsi="Calibri"/>
          <w:sz w:val="22"/>
          <w:szCs w:val="22"/>
          <w:lang w:val="en-NZ"/>
        </w:rPr>
        <w:t xml:space="preserve"> will be obtained from the clinical notes held at St George’s Cancer Care Centre</w:t>
      </w:r>
      <w:r>
        <w:rPr>
          <w:rFonts w:ascii="Calibri" w:hAnsi="Calibri"/>
          <w:sz w:val="22"/>
          <w:szCs w:val="22"/>
          <w:lang w:val="en-NZ"/>
        </w:rPr>
        <w:t>.</w:t>
      </w:r>
    </w:p>
    <w:p w:rsidR="00B8053A" w:rsidRPr="00426E64" w:rsidRDefault="00A152BC" w:rsidP="00426E64">
      <w:pPr>
        <w:numPr>
          <w:ilvl w:val="0"/>
          <w:numId w:val="1"/>
        </w:numPr>
        <w:rPr>
          <w:rFonts w:ascii="Calibri" w:hAnsi="Calibri"/>
          <w:sz w:val="22"/>
          <w:szCs w:val="22"/>
          <w:lang w:val="en-NZ"/>
        </w:rPr>
      </w:pPr>
      <w:r>
        <w:rPr>
          <w:rFonts w:ascii="Calibri" w:hAnsi="Calibri"/>
          <w:sz w:val="22"/>
          <w:szCs w:val="22"/>
          <w:lang w:val="en-NZ"/>
        </w:rPr>
        <w:t>Outcome measures</w:t>
      </w:r>
      <w:r w:rsidR="00B8053A" w:rsidRPr="00426E64">
        <w:rPr>
          <w:rFonts w:ascii="Calibri" w:hAnsi="Calibri"/>
          <w:sz w:val="22"/>
          <w:szCs w:val="22"/>
          <w:lang w:val="en-NZ"/>
        </w:rPr>
        <w:t xml:space="preserve">: </w:t>
      </w:r>
      <w:r>
        <w:rPr>
          <w:rFonts w:ascii="Calibri" w:hAnsi="Calibri"/>
          <w:sz w:val="22"/>
          <w:szCs w:val="22"/>
          <w:lang w:val="en-NZ"/>
        </w:rPr>
        <w:t>Measures</w:t>
      </w:r>
      <w:r w:rsidR="00B8053A" w:rsidRPr="00426E64">
        <w:rPr>
          <w:rFonts w:ascii="Calibri" w:hAnsi="Calibri"/>
          <w:sz w:val="22"/>
          <w:szCs w:val="22"/>
          <w:lang w:val="en-NZ"/>
        </w:rPr>
        <w:t xml:space="preserve"> will be repeated at baseline (T1), mid treatment -3 weeks (T2), end of treatment - 6 weeks (T3) and at follow-up 6 months (T4). Patients who are waitlisted will be assessed at randomisation baseline (T1W</w:t>
      </w:r>
      <w:r w:rsidR="0016036E" w:rsidRPr="00426E64">
        <w:rPr>
          <w:rFonts w:ascii="Calibri" w:hAnsi="Calibri"/>
          <w:sz w:val="22"/>
          <w:szCs w:val="22"/>
          <w:lang w:val="en-NZ"/>
        </w:rPr>
        <w:t>) and</w:t>
      </w:r>
      <w:r w:rsidR="00694356">
        <w:rPr>
          <w:rFonts w:ascii="Calibri" w:hAnsi="Calibri"/>
          <w:sz w:val="22"/>
          <w:szCs w:val="22"/>
          <w:lang w:val="en-NZ"/>
        </w:rPr>
        <w:t xml:space="preserve"> prior to starting treatment (T1W2).</w:t>
      </w:r>
      <w:r>
        <w:rPr>
          <w:rFonts w:ascii="Calibri" w:hAnsi="Calibri"/>
          <w:sz w:val="22"/>
          <w:szCs w:val="22"/>
          <w:lang w:val="en-NZ"/>
        </w:rPr>
        <w:t xml:space="preserve">  Outcome measures can be found in Appendix B</w:t>
      </w:r>
    </w:p>
    <w:p w:rsidR="00B8053A" w:rsidRDefault="00304E3C" w:rsidP="00B8053A">
      <w:pPr>
        <w:ind w:left="1440"/>
        <w:rPr>
          <w:rFonts w:ascii="Calibri" w:hAnsi="Calibri"/>
          <w:sz w:val="22"/>
          <w:szCs w:val="22"/>
          <w:lang w:val="en-NZ"/>
        </w:rPr>
      </w:pPr>
      <w:r>
        <w:rPr>
          <w:rFonts w:ascii="Calibri" w:hAnsi="Calibri"/>
          <w:sz w:val="22"/>
          <w:szCs w:val="22"/>
          <w:lang w:val="en-NZ"/>
        </w:rPr>
        <w:t>These include:</w:t>
      </w:r>
    </w:p>
    <w:p w:rsidR="00B8053A" w:rsidRDefault="00852C7C" w:rsidP="00B8053A">
      <w:pPr>
        <w:ind w:left="1440"/>
        <w:rPr>
          <w:rFonts w:ascii="Calibri" w:hAnsi="Calibri"/>
          <w:sz w:val="22"/>
          <w:szCs w:val="22"/>
          <w:lang w:val="en-NZ"/>
        </w:rPr>
      </w:pPr>
      <w:r w:rsidRPr="00513E41">
        <w:rPr>
          <w:rFonts w:ascii="Calibri" w:hAnsi="Calibri"/>
          <w:b/>
          <w:sz w:val="22"/>
          <w:szCs w:val="22"/>
          <w:lang w:val="en-NZ"/>
        </w:rPr>
        <w:t>MD Anderson  Symptom Inventory (MDASI)</w:t>
      </w:r>
      <w:r w:rsidR="00B8053A">
        <w:rPr>
          <w:rFonts w:ascii="Calibri" w:hAnsi="Calibri"/>
          <w:sz w:val="22"/>
          <w:szCs w:val="22"/>
          <w:lang w:val="en-NZ"/>
        </w:rPr>
        <w:t xml:space="preserve"> </w:t>
      </w:r>
      <w:proofErr w:type="spellStart"/>
      <w:r w:rsidR="00B8053A">
        <w:rPr>
          <w:rFonts w:ascii="Calibri" w:hAnsi="Calibri"/>
          <w:sz w:val="22"/>
          <w:szCs w:val="22"/>
          <w:lang w:val="en-NZ"/>
        </w:rPr>
        <w:t>Cleeland</w:t>
      </w:r>
      <w:proofErr w:type="spellEnd"/>
      <w:r w:rsidR="00B8053A">
        <w:rPr>
          <w:rFonts w:ascii="Calibri" w:hAnsi="Calibri"/>
          <w:sz w:val="22"/>
          <w:szCs w:val="22"/>
          <w:lang w:val="en-NZ"/>
        </w:rPr>
        <w:t>, C. (2010)</w:t>
      </w:r>
      <w:r w:rsidR="00B8053A" w:rsidRPr="00556699">
        <w:rPr>
          <w:rFonts w:ascii="Calibri" w:hAnsi="Calibri"/>
          <w:sz w:val="22"/>
          <w:szCs w:val="22"/>
          <w:lang w:val="en-NZ"/>
        </w:rPr>
        <w:t xml:space="preserve"> </w:t>
      </w:r>
      <w:r w:rsidR="00B8053A">
        <w:rPr>
          <w:rFonts w:ascii="Calibri" w:hAnsi="Calibri"/>
          <w:sz w:val="22"/>
          <w:szCs w:val="22"/>
          <w:lang w:val="en-NZ"/>
        </w:rPr>
        <w:t>A multi</w:t>
      </w:r>
      <w:r w:rsidR="00A04005">
        <w:rPr>
          <w:rFonts w:ascii="Calibri" w:hAnsi="Calibri"/>
          <w:sz w:val="22"/>
          <w:szCs w:val="22"/>
          <w:lang w:val="en-NZ"/>
        </w:rPr>
        <w:t>-</w:t>
      </w:r>
      <w:r w:rsidR="00B8053A">
        <w:rPr>
          <w:rFonts w:ascii="Calibri" w:hAnsi="Calibri"/>
          <w:sz w:val="22"/>
          <w:szCs w:val="22"/>
          <w:lang w:val="en-NZ"/>
        </w:rPr>
        <w:t>symptom patient reported outcome measure</w:t>
      </w:r>
      <w:r w:rsidR="00E05531">
        <w:rPr>
          <w:rFonts w:ascii="Calibri" w:hAnsi="Calibri"/>
          <w:sz w:val="22"/>
          <w:szCs w:val="22"/>
          <w:lang w:val="en-NZ"/>
        </w:rPr>
        <w:t xml:space="preserve"> which </w:t>
      </w:r>
      <w:r w:rsidR="00B8053A">
        <w:rPr>
          <w:rFonts w:ascii="Calibri" w:hAnsi="Calibri"/>
          <w:sz w:val="22"/>
          <w:szCs w:val="22"/>
          <w:lang w:val="en-NZ"/>
        </w:rPr>
        <w:t xml:space="preserve"> </w:t>
      </w:r>
      <w:r w:rsidR="00E05531">
        <w:rPr>
          <w:rFonts w:ascii="Calibri" w:hAnsi="Calibri"/>
          <w:sz w:val="22"/>
          <w:szCs w:val="22"/>
          <w:lang w:val="en-NZ"/>
        </w:rPr>
        <w:t xml:space="preserve">includes </w:t>
      </w:r>
      <w:r w:rsidR="00B8053A">
        <w:rPr>
          <w:rFonts w:ascii="Calibri" w:hAnsi="Calibri"/>
          <w:sz w:val="22"/>
          <w:szCs w:val="22"/>
          <w:lang w:val="en-NZ"/>
        </w:rPr>
        <w:t xml:space="preserve">highest frequency or severity symptoms reported by patients with different types of, and treatments, for cancer. </w:t>
      </w:r>
      <w:r w:rsidR="00B80F05">
        <w:rPr>
          <w:rFonts w:ascii="Calibri" w:hAnsi="Calibri"/>
          <w:sz w:val="22"/>
          <w:szCs w:val="22"/>
          <w:lang w:val="en-NZ"/>
        </w:rPr>
        <w:t>Providing 19 individual symptoms scores (e.g. pain, fatigue, distress, enjoyment of life) and a total severity and a total interference of symptom scores</w:t>
      </w:r>
      <w:r w:rsidR="00CC6BF9">
        <w:rPr>
          <w:rFonts w:ascii="Calibri" w:hAnsi="Calibri"/>
          <w:sz w:val="22"/>
          <w:szCs w:val="22"/>
          <w:lang w:val="en-NZ"/>
        </w:rPr>
        <w:t>.</w:t>
      </w:r>
      <w:r w:rsidR="00B80F05">
        <w:rPr>
          <w:rFonts w:ascii="Calibri" w:hAnsi="Calibri"/>
          <w:sz w:val="22"/>
          <w:szCs w:val="22"/>
          <w:lang w:val="en-NZ"/>
        </w:rPr>
        <w:t xml:space="preserve"> </w:t>
      </w:r>
      <w:r w:rsidR="00B8053A">
        <w:rPr>
          <w:rFonts w:ascii="Calibri" w:hAnsi="Calibri"/>
          <w:sz w:val="22"/>
          <w:szCs w:val="22"/>
          <w:lang w:val="en-NZ"/>
        </w:rPr>
        <w:t xml:space="preserve">Numerous validation and reliability studies have shown the MADSI to be a reliable and valid </w:t>
      </w:r>
      <w:r w:rsidR="00E77806">
        <w:rPr>
          <w:rFonts w:ascii="Calibri" w:hAnsi="Calibri"/>
          <w:color w:val="000000" w:themeColor="text1"/>
          <w:sz w:val="22"/>
          <w:szCs w:val="22"/>
          <w:lang w:val="en-NZ"/>
        </w:rPr>
        <w:t>measure</w:t>
      </w:r>
      <w:r w:rsidR="00B8053A" w:rsidRPr="00E77806">
        <w:rPr>
          <w:rFonts w:ascii="Calibri" w:hAnsi="Calibri"/>
          <w:color w:val="000000" w:themeColor="text1"/>
          <w:sz w:val="22"/>
          <w:szCs w:val="22"/>
          <w:lang w:val="en-NZ"/>
        </w:rPr>
        <w:t xml:space="preserve"> (</w:t>
      </w:r>
      <w:hyperlink r:id="rId9" w:history="1">
        <w:r w:rsidR="00B8053A" w:rsidRPr="00E77806">
          <w:rPr>
            <w:rStyle w:val="Hyperlink"/>
            <w:rFonts w:ascii="Calibri" w:hAnsi="Calibri"/>
            <w:color w:val="000000" w:themeColor="text1"/>
            <w:sz w:val="22"/>
            <w:szCs w:val="22"/>
            <w:u w:val="none"/>
            <w:lang w:val="en-NZ"/>
          </w:rPr>
          <w:t>www.mdanderson.org/symptom-research</w:t>
        </w:r>
      </w:hyperlink>
      <w:r w:rsidR="00B8053A" w:rsidRPr="00E77806">
        <w:rPr>
          <w:rFonts w:ascii="Calibri" w:hAnsi="Calibri"/>
          <w:color w:val="000000" w:themeColor="text1"/>
          <w:sz w:val="22"/>
          <w:szCs w:val="22"/>
          <w:lang w:val="en-NZ"/>
        </w:rPr>
        <w:t>)</w:t>
      </w:r>
      <w:r w:rsidR="00E77806">
        <w:rPr>
          <w:rFonts w:ascii="Calibri" w:hAnsi="Calibri"/>
          <w:color w:val="000000" w:themeColor="text1"/>
          <w:sz w:val="22"/>
          <w:szCs w:val="22"/>
          <w:lang w:val="en-NZ"/>
        </w:rPr>
        <w:t>.</w:t>
      </w:r>
    </w:p>
    <w:p w:rsidR="00B8053A" w:rsidRDefault="00852C7C" w:rsidP="00B8053A">
      <w:pPr>
        <w:ind w:left="1440"/>
        <w:rPr>
          <w:rFonts w:ascii="Calibri" w:hAnsi="Calibri"/>
          <w:sz w:val="22"/>
          <w:szCs w:val="22"/>
          <w:lang w:val="en-NZ"/>
        </w:rPr>
      </w:pPr>
      <w:r w:rsidRPr="00513E41">
        <w:rPr>
          <w:rFonts w:ascii="Calibri" w:hAnsi="Calibri"/>
          <w:b/>
          <w:sz w:val="22"/>
          <w:szCs w:val="22"/>
          <w:lang w:val="en-NZ"/>
        </w:rPr>
        <w:t xml:space="preserve">Five Facets of </w:t>
      </w:r>
      <w:r w:rsidR="00D82CD9">
        <w:rPr>
          <w:rFonts w:ascii="Calibri" w:hAnsi="Calibri"/>
          <w:b/>
          <w:sz w:val="22"/>
          <w:szCs w:val="22"/>
          <w:lang w:val="en-NZ"/>
        </w:rPr>
        <w:t>M</w:t>
      </w:r>
      <w:r w:rsidRPr="00513E41">
        <w:rPr>
          <w:rFonts w:ascii="Calibri" w:hAnsi="Calibri"/>
          <w:b/>
          <w:sz w:val="22"/>
          <w:szCs w:val="22"/>
          <w:lang w:val="en-NZ"/>
        </w:rPr>
        <w:t xml:space="preserve">indfulness Questionnaire- Short Form </w:t>
      </w:r>
      <w:r w:rsidR="005F4FB5">
        <w:rPr>
          <w:rFonts w:ascii="Calibri" w:hAnsi="Calibri"/>
          <w:b/>
          <w:sz w:val="22"/>
          <w:szCs w:val="22"/>
          <w:lang w:val="en-NZ"/>
        </w:rPr>
        <w:t>(</w:t>
      </w:r>
      <w:r w:rsidRPr="00513E41">
        <w:rPr>
          <w:rFonts w:ascii="Calibri" w:hAnsi="Calibri"/>
          <w:b/>
          <w:sz w:val="22"/>
          <w:szCs w:val="22"/>
          <w:lang w:val="en-NZ"/>
        </w:rPr>
        <w:t>FFMQ-SF</w:t>
      </w:r>
      <w:r w:rsidR="005F4FB5">
        <w:rPr>
          <w:rFonts w:ascii="Calibri" w:hAnsi="Calibri"/>
          <w:b/>
          <w:sz w:val="22"/>
          <w:szCs w:val="22"/>
          <w:lang w:val="en-NZ"/>
        </w:rPr>
        <w:t>)</w:t>
      </w:r>
      <w:r w:rsidR="00B8053A">
        <w:rPr>
          <w:rFonts w:ascii="Calibri" w:hAnsi="Calibri"/>
          <w:sz w:val="22"/>
          <w:szCs w:val="22"/>
          <w:lang w:val="en-NZ"/>
        </w:rPr>
        <w:t xml:space="preserve"> </w:t>
      </w:r>
      <w:proofErr w:type="spellStart"/>
      <w:r w:rsidR="00B8053A">
        <w:rPr>
          <w:rFonts w:ascii="Calibri" w:hAnsi="Calibri"/>
          <w:sz w:val="22"/>
          <w:szCs w:val="22"/>
          <w:lang w:val="en-NZ"/>
        </w:rPr>
        <w:t>Bohlmeijer</w:t>
      </w:r>
      <w:proofErr w:type="spellEnd"/>
      <w:r w:rsidR="00B8053A">
        <w:rPr>
          <w:rFonts w:ascii="Calibri" w:hAnsi="Calibri"/>
          <w:sz w:val="22"/>
          <w:szCs w:val="22"/>
          <w:lang w:val="en-NZ"/>
        </w:rPr>
        <w:t xml:space="preserve"> et al (2011) measures five distinct but related facets of mindfulness (observing, describing, </w:t>
      </w:r>
      <w:proofErr w:type="gramStart"/>
      <w:r w:rsidR="00B8053A">
        <w:rPr>
          <w:rFonts w:ascii="Calibri" w:hAnsi="Calibri"/>
          <w:sz w:val="22"/>
          <w:szCs w:val="22"/>
          <w:lang w:val="en-NZ"/>
        </w:rPr>
        <w:t>acting</w:t>
      </w:r>
      <w:proofErr w:type="gramEnd"/>
      <w:r w:rsidR="00B8053A">
        <w:rPr>
          <w:rFonts w:ascii="Calibri" w:hAnsi="Calibri"/>
          <w:sz w:val="22"/>
          <w:szCs w:val="22"/>
          <w:lang w:val="en-NZ"/>
        </w:rPr>
        <w:t xml:space="preserve"> with awareness, non-judging and non-reactivity). The measure is highly sensitive to change and is considered a reliable and valid instrument </w:t>
      </w:r>
      <w:proofErr w:type="spellStart"/>
      <w:r w:rsidR="00B8053A">
        <w:rPr>
          <w:rFonts w:ascii="Calibri" w:hAnsi="Calibri"/>
          <w:sz w:val="22"/>
          <w:szCs w:val="22"/>
          <w:lang w:val="en-NZ"/>
        </w:rPr>
        <w:t>Bohlmeijer</w:t>
      </w:r>
      <w:proofErr w:type="spellEnd"/>
      <w:r w:rsidR="00B8053A">
        <w:rPr>
          <w:rFonts w:ascii="Calibri" w:hAnsi="Calibri"/>
          <w:sz w:val="22"/>
          <w:szCs w:val="22"/>
          <w:lang w:val="en-NZ"/>
        </w:rPr>
        <w:t xml:space="preserve"> et al (2011). </w:t>
      </w:r>
    </w:p>
    <w:p w:rsidR="005D130D" w:rsidRDefault="00513E41" w:rsidP="005D130D">
      <w:pPr>
        <w:ind w:left="1440"/>
        <w:rPr>
          <w:sz w:val="36"/>
          <w:szCs w:val="36"/>
        </w:rPr>
      </w:pPr>
      <w:r>
        <w:rPr>
          <w:rFonts w:ascii="Calibri" w:hAnsi="Calibri"/>
          <w:b/>
          <w:sz w:val="22"/>
          <w:szCs w:val="22"/>
          <w:lang w:val="en-NZ"/>
        </w:rPr>
        <w:t>Exercise Measures:</w:t>
      </w:r>
      <w:r w:rsidR="00EC2E1B">
        <w:rPr>
          <w:rFonts w:ascii="Calibri" w:hAnsi="Calibri"/>
          <w:b/>
          <w:sz w:val="22"/>
          <w:szCs w:val="22"/>
          <w:lang w:val="en-NZ"/>
        </w:rPr>
        <w:t xml:space="preserve"> </w:t>
      </w:r>
      <w:r w:rsidR="00EC2E1B" w:rsidRPr="0076129B">
        <w:rPr>
          <w:rFonts w:ascii="Calibri" w:hAnsi="Calibri"/>
          <w:sz w:val="22"/>
          <w:szCs w:val="22"/>
          <w:lang w:val="en-NZ"/>
        </w:rPr>
        <w:t>Coopers</w:t>
      </w:r>
      <w:r w:rsidR="00EC2E1B">
        <w:rPr>
          <w:rFonts w:ascii="Calibri" w:hAnsi="Calibri"/>
          <w:b/>
          <w:sz w:val="22"/>
          <w:szCs w:val="22"/>
          <w:lang w:val="en-NZ"/>
        </w:rPr>
        <w:t xml:space="preserve"> </w:t>
      </w:r>
      <w:r w:rsidR="00EC2E1B">
        <w:rPr>
          <w:rFonts w:ascii="Calibri" w:hAnsi="Calibri"/>
          <w:sz w:val="22"/>
          <w:szCs w:val="22"/>
          <w:lang w:val="en-NZ"/>
        </w:rPr>
        <w:t xml:space="preserve">6 minute walk test </w:t>
      </w:r>
      <w:r w:rsidR="00A40BB1">
        <w:rPr>
          <w:rFonts w:ascii="Calibri" w:hAnsi="Calibri"/>
          <w:sz w:val="22"/>
          <w:szCs w:val="22"/>
          <w:lang w:val="en-NZ"/>
        </w:rPr>
        <w:t>(</w:t>
      </w:r>
      <w:r w:rsidR="00A40BB1">
        <w:rPr>
          <w:rFonts w:asciiTheme="minorHAnsi" w:hAnsiTheme="minorHAnsi"/>
          <w:sz w:val="22"/>
          <w:szCs w:val="22"/>
          <w:lang w:val="en-NZ"/>
        </w:rPr>
        <w:t xml:space="preserve">Pollock, </w:t>
      </w:r>
      <w:r w:rsidR="00A40BB1" w:rsidRPr="004A799C">
        <w:rPr>
          <w:rFonts w:asciiTheme="minorHAnsi" w:hAnsiTheme="minorHAnsi"/>
          <w:sz w:val="22"/>
          <w:szCs w:val="22"/>
          <w:lang w:val="en-NZ"/>
        </w:rPr>
        <w:t>2012)</w:t>
      </w:r>
      <w:r w:rsidR="00A40BB1">
        <w:rPr>
          <w:rFonts w:asciiTheme="minorHAnsi" w:hAnsiTheme="minorHAnsi"/>
          <w:sz w:val="22"/>
          <w:szCs w:val="22"/>
          <w:lang w:val="en-NZ"/>
        </w:rPr>
        <w:t xml:space="preserve">, </w:t>
      </w:r>
      <w:r w:rsidR="00611501">
        <w:rPr>
          <w:rFonts w:asciiTheme="minorHAnsi" w:hAnsiTheme="minorHAnsi"/>
          <w:sz w:val="22"/>
          <w:szCs w:val="22"/>
          <w:lang w:val="en-NZ"/>
        </w:rPr>
        <w:t>the 30-</w:t>
      </w:r>
      <w:r w:rsidR="006B5C90">
        <w:rPr>
          <w:rFonts w:asciiTheme="minorHAnsi" w:hAnsiTheme="minorHAnsi"/>
          <w:sz w:val="22"/>
          <w:szCs w:val="22"/>
          <w:lang w:val="en-NZ"/>
        </w:rPr>
        <w:t xml:space="preserve">second </w:t>
      </w:r>
      <w:r w:rsidR="00611501">
        <w:rPr>
          <w:rFonts w:asciiTheme="minorHAnsi" w:hAnsiTheme="minorHAnsi"/>
          <w:sz w:val="22"/>
          <w:szCs w:val="22"/>
          <w:lang w:val="en-NZ"/>
        </w:rPr>
        <w:t>chair stand test</w:t>
      </w:r>
      <w:r w:rsidR="00A40BB1">
        <w:rPr>
          <w:rFonts w:asciiTheme="minorHAnsi" w:hAnsiTheme="minorHAnsi"/>
          <w:sz w:val="22"/>
          <w:szCs w:val="22"/>
          <w:lang w:val="en-NZ"/>
        </w:rPr>
        <w:t xml:space="preserve"> </w:t>
      </w:r>
      <w:r w:rsidR="00AC2CCF">
        <w:rPr>
          <w:rFonts w:asciiTheme="minorHAnsi" w:hAnsiTheme="minorHAnsi"/>
          <w:sz w:val="22"/>
          <w:szCs w:val="22"/>
          <w:lang w:val="en-NZ"/>
        </w:rPr>
        <w:t>(</w:t>
      </w:r>
      <w:proofErr w:type="spellStart"/>
      <w:r w:rsidR="00AC2CCF" w:rsidRPr="004A799C">
        <w:rPr>
          <w:rFonts w:asciiTheme="minorHAnsi" w:hAnsiTheme="minorHAnsi"/>
          <w:sz w:val="22"/>
          <w:szCs w:val="22"/>
          <w:lang w:val="en-NZ"/>
        </w:rPr>
        <w:t>Centers</w:t>
      </w:r>
      <w:proofErr w:type="spellEnd"/>
      <w:r w:rsidR="00AC2CCF" w:rsidRPr="004A799C">
        <w:rPr>
          <w:rFonts w:asciiTheme="minorHAnsi" w:hAnsiTheme="minorHAnsi"/>
          <w:sz w:val="22"/>
          <w:szCs w:val="22"/>
          <w:lang w:val="en-NZ"/>
        </w:rPr>
        <w:t xml:space="preserve"> for D</w:t>
      </w:r>
      <w:r w:rsidR="00AC2CCF">
        <w:rPr>
          <w:rFonts w:asciiTheme="minorHAnsi" w:hAnsiTheme="minorHAnsi"/>
          <w:sz w:val="22"/>
          <w:szCs w:val="22"/>
          <w:lang w:val="en-NZ"/>
        </w:rPr>
        <w:t xml:space="preserve">isease Control and Prevention, </w:t>
      </w:r>
      <w:r w:rsidR="00AC2CCF" w:rsidRPr="004A799C">
        <w:rPr>
          <w:rFonts w:asciiTheme="minorHAnsi" w:hAnsiTheme="minorHAnsi"/>
          <w:sz w:val="22"/>
          <w:szCs w:val="22"/>
          <w:lang w:val="en-NZ"/>
        </w:rPr>
        <w:t>2016)</w:t>
      </w:r>
      <w:r w:rsidR="002C15EB">
        <w:rPr>
          <w:rFonts w:asciiTheme="minorHAnsi" w:hAnsiTheme="minorHAnsi"/>
          <w:sz w:val="22"/>
          <w:szCs w:val="22"/>
          <w:lang w:val="en-NZ"/>
        </w:rPr>
        <w:t xml:space="preserve"> resting heart rate</w:t>
      </w:r>
      <w:r w:rsidR="005D130D">
        <w:rPr>
          <w:rFonts w:asciiTheme="minorHAnsi" w:hAnsiTheme="minorHAnsi"/>
          <w:sz w:val="22"/>
          <w:szCs w:val="22"/>
          <w:lang w:val="en-NZ"/>
        </w:rPr>
        <w:t xml:space="preserve">, </w:t>
      </w:r>
      <w:proofErr w:type="gramStart"/>
      <w:r w:rsidR="005D130D">
        <w:rPr>
          <w:rFonts w:asciiTheme="minorHAnsi" w:hAnsiTheme="minorHAnsi"/>
          <w:sz w:val="22"/>
          <w:szCs w:val="22"/>
          <w:lang w:val="en-NZ"/>
        </w:rPr>
        <w:t>and</w:t>
      </w:r>
      <w:r w:rsidR="00A152BC">
        <w:rPr>
          <w:rFonts w:asciiTheme="minorHAnsi" w:hAnsiTheme="minorHAnsi"/>
          <w:sz w:val="22"/>
          <w:szCs w:val="22"/>
          <w:lang w:val="en-NZ"/>
        </w:rPr>
        <w:t xml:space="preserve">  </w:t>
      </w:r>
      <w:r w:rsidR="005D130D">
        <w:rPr>
          <w:rFonts w:asciiTheme="minorHAnsi" w:hAnsiTheme="minorHAnsi"/>
          <w:sz w:val="22"/>
          <w:szCs w:val="22"/>
          <w:lang w:val="en-NZ"/>
        </w:rPr>
        <w:t>SOZO</w:t>
      </w:r>
      <w:proofErr w:type="gramEnd"/>
      <w:r w:rsidR="005D130D">
        <w:rPr>
          <w:rFonts w:asciiTheme="minorHAnsi" w:hAnsiTheme="minorHAnsi"/>
          <w:sz w:val="22"/>
          <w:szCs w:val="22"/>
          <w:lang w:val="en-NZ"/>
        </w:rPr>
        <w:t>.</w:t>
      </w:r>
      <w:r w:rsidR="005D130D" w:rsidRPr="005D130D">
        <w:rPr>
          <w:sz w:val="36"/>
          <w:szCs w:val="36"/>
        </w:rPr>
        <w:t xml:space="preserve"> </w:t>
      </w:r>
      <w:r w:rsidR="005D130D" w:rsidRPr="005D130D">
        <w:rPr>
          <w:rFonts w:asciiTheme="minorHAnsi" w:hAnsiTheme="minorHAnsi"/>
          <w:sz w:val="22"/>
          <w:szCs w:val="22"/>
        </w:rPr>
        <w:t>The SOZO is a bio-impedance spectroscope which measures full body composition, including muscle mass and intra/extra cellular fluids.</w:t>
      </w:r>
      <w:r w:rsidR="005D130D" w:rsidRPr="005D130D">
        <w:rPr>
          <w:rFonts w:asciiTheme="minorHAnsi" w:hAnsiTheme="minorHAnsi"/>
          <w:sz w:val="22"/>
          <w:szCs w:val="22"/>
          <w:lang w:val="en-NZ"/>
        </w:rPr>
        <w:t xml:space="preserve"> </w:t>
      </w:r>
      <w:r w:rsidR="005D130D">
        <w:rPr>
          <w:rFonts w:asciiTheme="minorHAnsi" w:hAnsiTheme="minorHAnsi"/>
          <w:sz w:val="22"/>
          <w:szCs w:val="22"/>
          <w:lang w:val="en-NZ"/>
        </w:rPr>
        <w:t>See Appendix B for a full description of these tests.</w:t>
      </w:r>
    </w:p>
    <w:p w:rsidR="00513E41" w:rsidRPr="0076129B" w:rsidRDefault="00513E41" w:rsidP="00B8053A">
      <w:pPr>
        <w:ind w:left="1440"/>
        <w:rPr>
          <w:rFonts w:ascii="Calibri" w:hAnsi="Calibri"/>
          <w:sz w:val="22"/>
          <w:szCs w:val="22"/>
          <w:lang w:val="en-NZ"/>
        </w:rPr>
      </w:pPr>
    </w:p>
    <w:p w:rsidR="00513E41" w:rsidRDefault="005F4FB5" w:rsidP="00B8053A">
      <w:pPr>
        <w:ind w:left="1440"/>
        <w:rPr>
          <w:rFonts w:ascii="Calibri" w:hAnsi="Calibri"/>
          <w:sz w:val="22"/>
          <w:szCs w:val="22"/>
          <w:lang w:val="en-NZ"/>
        </w:rPr>
      </w:pPr>
      <w:r>
        <w:rPr>
          <w:rFonts w:ascii="Calibri" w:hAnsi="Calibri"/>
          <w:b/>
          <w:sz w:val="22"/>
          <w:szCs w:val="22"/>
          <w:lang w:val="en-NZ"/>
        </w:rPr>
        <w:t>Home-based practice</w:t>
      </w:r>
      <w:r w:rsidR="00513E41">
        <w:rPr>
          <w:rFonts w:ascii="Calibri" w:hAnsi="Calibri"/>
          <w:b/>
          <w:sz w:val="22"/>
          <w:szCs w:val="22"/>
          <w:lang w:val="en-NZ"/>
        </w:rPr>
        <w:t xml:space="preserve">: </w:t>
      </w:r>
      <w:r>
        <w:rPr>
          <w:rFonts w:ascii="Calibri" w:hAnsi="Calibri"/>
          <w:sz w:val="22"/>
          <w:szCs w:val="22"/>
          <w:lang w:val="en-NZ"/>
        </w:rPr>
        <w:t>A</w:t>
      </w:r>
      <w:r w:rsidR="00513E41" w:rsidRPr="00513E41">
        <w:rPr>
          <w:rFonts w:ascii="Calibri" w:hAnsi="Calibri"/>
          <w:sz w:val="22"/>
          <w:szCs w:val="22"/>
          <w:lang w:val="en-NZ"/>
        </w:rPr>
        <w:t xml:space="preserve"> self</w:t>
      </w:r>
      <w:r w:rsidR="000340E2">
        <w:rPr>
          <w:rFonts w:ascii="Calibri" w:hAnsi="Calibri"/>
          <w:sz w:val="22"/>
          <w:szCs w:val="22"/>
          <w:lang w:val="en-NZ"/>
        </w:rPr>
        <w:t>-</w:t>
      </w:r>
      <w:r w:rsidR="00513E41" w:rsidRPr="00513E41">
        <w:rPr>
          <w:rFonts w:ascii="Calibri" w:hAnsi="Calibri"/>
          <w:sz w:val="22"/>
          <w:szCs w:val="22"/>
          <w:lang w:val="en-NZ"/>
        </w:rPr>
        <w:t xml:space="preserve"> report measure regarding amount of weekly homework will be gathered.</w:t>
      </w:r>
      <w:r w:rsidR="006B5C90">
        <w:rPr>
          <w:rFonts w:ascii="Calibri" w:hAnsi="Calibri"/>
          <w:sz w:val="22"/>
          <w:szCs w:val="22"/>
          <w:lang w:val="en-NZ"/>
        </w:rPr>
        <w:t xml:space="preserve"> </w:t>
      </w:r>
      <w:proofErr w:type="gramStart"/>
      <w:r w:rsidR="006B5C90">
        <w:rPr>
          <w:rFonts w:ascii="Calibri" w:hAnsi="Calibri"/>
          <w:sz w:val="22"/>
          <w:szCs w:val="22"/>
          <w:lang w:val="en-NZ"/>
        </w:rPr>
        <w:t>Appendix B.</w:t>
      </w:r>
      <w:proofErr w:type="gramEnd"/>
    </w:p>
    <w:p w:rsidR="00E3084F" w:rsidRDefault="00E3084F" w:rsidP="00B8053A">
      <w:pPr>
        <w:ind w:left="1440"/>
        <w:rPr>
          <w:rFonts w:ascii="Calibri" w:hAnsi="Calibri"/>
          <w:sz w:val="22"/>
          <w:szCs w:val="22"/>
          <w:lang w:val="en-NZ"/>
        </w:rPr>
      </w:pPr>
    </w:p>
    <w:p w:rsidR="00E3084F" w:rsidRDefault="00E3084F" w:rsidP="00B8053A">
      <w:pPr>
        <w:ind w:left="1440"/>
        <w:rPr>
          <w:rFonts w:ascii="Calibri" w:hAnsi="Calibri"/>
          <w:sz w:val="22"/>
          <w:szCs w:val="22"/>
          <w:lang w:val="en-NZ"/>
        </w:rPr>
      </w:pPr>
      <w:r>
        <w:rPr>
          <w:rFonts w:ascii="Calibri" w:hAnsi="Calibri"/>
          <w:sz w:val="22"/>
          <w:szCs w:val="22"/>
          <w:lang w:val="en-NZ"/>
        </w:rPr>
        <w:t xml:space="preserve">It is anticipated that it will take participants between 10 and 20 minutes to complete the questionnaires at each time point.  The exercise measures will take </w:t>
      </w:r>
      <w:r w:rsidR="00304E3C">
        <w:rPr>
          <w:rFonts w:ascii="Calibri" w:hAnsi="Calibri"/>
          <w:sz w:val="22"/>
          <w:szCs w:val="22"/>
          <w:lang w:val="en-NZ"/>
        </w:rPr>
        <w:t>1</w:t>
      </w:r>
      <w:r>
        <w:rPr>
          <w:rFonts w:ascii="Calibri" w:hAnsi="Calibri"/>
          <w:sz w:val="22"/>
          <w:szCs w:val="22"/>
          <w:lang w:val="en-NZ"/>
        </w:rPr>
        <w:t>0 minutes to complete.</w:t>
      </w:r>
    </w:p>
    <w:p w:rsidR="0077511F" w:rsidRDefault="0077511F" w:rsidP="00B8053A">
      <w:pPr>
        <w:ind w:left="1440"/>
        <w:rPr>
          <w:rFonts w:ascii="Calibri" w:hAnsi="Calibri"/>
          <w:sz w:val="22"/>
          <w:szCs w:val="22"/>
          <w:lang w:val="en-NZ"/>
        </w:rPr>
      </w:pPr>
    </w:p>
    <w:p w:rsidR="0077511F" w:rsidRDefault="0077511F" w:rsidP="00B8053A">
      <w:pPr>
        <w:ind w:left="1440"/>
        <w:rPr>
          <w:rFonts w:ascii="Calibri" w:hAnsi="Calibri"/>
          <w:sz w:val="22"/>
          <w:szCs w:val="22"/>
          <w:lang w:val="en-NZ"/>
        </w:rPr>
      </w:pPr>
      <w:r>
        <w:rPr>
          <w:rFonts w:ascii="Calibri" w:hAnsi="Calibri"/>
          <w:sz w:val="22"/>
          <w:szCs w:val="22"/>
          <w:lang w:val="en-NZ"/>
        </w:rPr>
        <w:lastRenderedPageBreak/>
        <w:t xml:space="preserve">Questionnaires will be administered on a </w:t>
      </w:r>
      <w:proofErr w:type="gramStart"/>
      <w:r>
        <w:rPr>
          <w:rFonts w:ascii="Calibri" w:hAnsi="Calibri"/>
          <w:sz w:val="22"/>
          <w:szCs w:val="22"/>
          <w:lang w:val="en-NZ"/>
        </w:rPr>
        <w:t>tablet</w:t>
      </w:r>
      <w:r w:rsidR="0004383B">
        <w:rPr>
          <w:rFonts w:ascii="Calibri" w:hAnsi="Calibri"/>
          <w:sz w:val="22"/>
          <w:szCs w:val="22"/>
          <w:lang w:val="en-NZ"/>
        </w:rPr>
        <w:t>,</w:t>
      </w:r>
      <w:proofErr w:type="gramEnd"/>
      <w:r>
        <w:rPr>
          <w:rFonts w:ascii="Calibri" w:hAnsi="Calibri"/>
          <w:sz w:val="22"/>
          <w:szCs w:val="22"/>
          <w:lang w:val="en-NZ"/>
        </w:rPr>
        <w:t xml:space="preserve"> </w:t>
      </w:r>
      <w:r w:rsidR="0004383B">
        <w:rPr>
          <w:rFonts w:ascii="Calibri" w:hAnsi="Calibri"/>
          <w:sz w:val="22"/>
          <w:szCs w:val="22"/>
          <w:lang w:val="en-NZ"/>
        </w:rPr>
        <w:t>however,</w:t>
      </w:r>
      <w:r>
        <w:rPr>
          <w:rFonts w:ascii="Calibri" w:hAnsi="Calibri"/>
          <w:sz w:val="22"/>
          <w:szCs w:val="22"/>
          <w:lang w:val="en-NZ"/>
        </w:rPr>
        <w:t xml:space="preserve"> pen and </w:t>
      </w:r>
      <w:r w:rsidR="0004383B">
        <w:rPr>
          <w:rFonts w:ascii="Calibri" w:hAnsi="Calibri"/>
          <w:sz w:val="22"/>
          <w:szCs w:val="22"/>
          <w:lang w:val="en-NZ"/>
        </w:rPr>
        <w:t>paper</w:t>
      </w:r>
      <w:r>
        <w:rPr>
          <w:rFonts w:ascii="Calibri" w:hAnsi="Calibri"/>
          <w:sz w:val="22"/>
          <w:szCs w:val="22"/>
          <w:lang w:val="en-NZ"/>
        </w:rPr>
        <w:t xml:space="preserve"> versions will be available for those who prefer this modality</w:t>
      </w:r>
    </w:p>
    <w:p w:rsidR="00E3084F" w:rsidRDefault="00E3084F" w:rsidP="00B8053A">
      <w:pPr>
        <w:ind w:left="1440"/>
        <w:rPr>
          <w:rFonts w:ascii="Calibri" w:hAnsi="Calibri"/>
          <w:sz w:val="22"/>
          <w:szCs w:val="22"/>
          <w:lang w:val="en-NZ"/>
        </w:rPr>
      </w:pPr>
    </w:p>
    <w:p w:rsidR="00B8053A" w:rsidRDefault="00B8053A" w:rsidP="00B8053A">
      <w:pPr>
        <w:ind w:firstLine="720"/>
        <w:rPr>
          <w:rFonts w:ascii="Calibri" w:hAnsi="Calibri"/>
          <w:sz w:val="22"/>
          <w:szCs w:val="22"/>
          <w:lang w:val="en-NZ"/>
        </w:rPr>
      </w:pPr>
      <w:r>
        <w:rPr>
          <w:rFonts w:ascii="Calibri" w:hAnsi="Calibri"/>
          <w:sz w:val="22"/>
          <w:szCs w:val="22"/>
          <w:lang w:val="en-NZ"/>
        </w:rPr>
        <w:t>Participants:</w:t>
      </w:r>
      <w:r w:rsidRPr="007712D6">
        <w:rPr>
          <w:rFonts w:ascii="Calibri" w:hAnsi="Calibri"/>
          <w:sz w:val="22"/>
          <w:szCs w:val="22"/>
          <w:lang w:val="en-NZ"/>
        </w:rPr>
        <w:t xml:space="preserve"> </w:t>
      </w:r>
      <w:r w:rsidRPr="007712D6">
        <w:rPr>
          <w:rFonts w:ascii="Calibri" w:hAnsi="Calibri"/>
          <w:sz w:val="22"/>
          <w:szCs w:val="22"/>
          <w:lang w:val="en-NZ"/>
        </w:rPr>
        <w:tab/>
      </w:r>
    </w:p>
    <w:p w:rsidR="00904C1A" w:rsidRDefault="00B41C77" w:rsidP="0076129B">
      <w:pPr>
        <w:ind w:firstLine="720"/>
        <w:rPr>
          <w:rFonts w:ascii="Calibri" w:hAnsi="Calibri"/>
          <w:sz w:val="22"/>
          <w:szCs w:val="22"/>
          <w:lang w:val="en-NZ"/>
        </w:rPr>
      </w:pPr>
      <w:r>
        <w:rPr>
          <w:rFonts w:ascii="Calibri" w:hAnsi="Calibri"/>
          <w:sz w:val="22"/>
          <w:szCs w:val="22"/>
          <w:lang w:val="en-NZ"/>
        </w:rPr>
        <w:t>Inclusion criteria</w:t>
      </w:r>
      <w:r w:rsidR="0076129B">
        <w:rPr>
          <w:rFonts w:ascii="Calibri" w:hAnsi="Calibri"/>
          <w:sz w:val="22"/>
          <w:szCs w:val="22"/>
          <w:lang w:val="en-NZ"/>
        </w:rPr>
        <w:t>:</w:t>
      </w:r>
    </w:p>
    <w:p w:rsidR="00B8053A" w:rsidRDefault="00B8053A" w:rsidP="00E77806">
      <w:pPr>
        <w:numPr>
          <w:ilvl w:val="0"/>
          <w:numId w:val="1"/>
        </w:numPr>
        <w:rPr>
          <w:rFonts w:ascii="Calibri" w:hAnsi="Calibri"/>
          <w:sz w:val="22"/>
          <w:szCs w:val="22"/>
          <w:lang w:val="en-NZ"/>
        </w:rPr>
      </w:pPr>
      <w:r>
        <w:rPr>
          <w:rFonts w:ascii="Calibri" w:hAnsi="Calibri"/>
          <w:sz w:val="22"/>
          <w:szCs w:val="22"/>
          <w:lang w:val="en-NZ"/>
        </w:rPr>
        <w:t xml:space="preserve">Patients attending St Georges Cancer Care </w:t>
      </w:r>
      <w:r w:rsidR="0016036E">
        <w:rPr>
          <w:rFonts w:ascii="Calibri" w:hAnsi="Calibri"/>
          <w:sz w:val="22"/>
          <w:szCs w:val="22"/>
          <w:lang w:val="en-NZ"/>
        </w:rPr>
        <w:t>the</w:t>
      </w:r>
      <w:r>
        <w:rPr>
          <w:rFonts w:ascii="Calibri" w:hAnsi="Calibri"/>
          <w:sz w:val="22"/>
          <w:szCs w:val="22"/>
          <w:lang w:val="en-NZ"/>
        </w:rPr>
        <w:t xml:space="preserve"> Glasson Centre that are either on active </w:t>
      </w:r>
      <w:r w:rsidRPr="00E77806">
        <w:rPr>
          <w:rFonts w:ascii="Calibri" w:hAnsi="Calibri"/>
          <w:sz w:val="22"/>
          <w:szCs w:val="22"/>
          <w:lang w:val="en-NZ"/>
        </w:rPr>
        <w:t>treatment or attending for follow up appointment</w:t>
      </w:r>
      <w:r w:rsidR="00B41C77">
        <w:rPr>
          <w:rFonts w:ascii="Calibri" w:hAnsi="Calibri"/>
          <w:sz w:val="22"/>
          <w:szCs w:val="22"/>
          <w:lang w:val="en-NZ"/>
        </w:rPr>
        <w:t xml:space="preserve">s. </w:t>
      </w:r>
      <w:r w:rsidR="005A060E">
        <w:rPr>
          <w:rFonts w:ascii="Calibri" w:hAnsi="Calibri"/>
          <w:sz w:val="22"/>
          <w:szCs w:val="22"/>
          <w:lang w:val="en-NZ"/>
        </w:rPr>
        <w:t xml:space="preserve"> Patients attending </w:t>
      </w:r>
      <w:proofErr w:type="gramStart"/>
      <w:r w:rsidR="005A060E">
        <w:rPr>
          <w:rFonts w:ascii="Calibri" w:hAnsi="Calibri"/>
          <w:sz w:val="22"/>
          <w:szCs w:val="22"/>
          <w:lang w:val="en-NZ"/>
        </w:rPr>
        <w:t>S</w:t>
      </w:r>
      <w:r w:rsidR="00D82CD9">
        <w:rPr>
          <w:rFonts w:ascii="Calibri" w:hAnsi="Calibri"/>
          <w:sz w:val="22"/>
          <w:szCs w:val="22"/>
          <w:lang w:val="en-NZ"/>
        </w:rPr>
        <w:t>G</w:t>
      </w:r>
      <w:r w:rsidR="005A060E">
        <w:rPr>
          <w:rFonts w:ascii="Calibri" w:hAnsi="Calibri"/>
          <w:sz w:val="22"/>
          <w:szCs w:val="22"/>
          <w:lang w:val="en-NZ"/>
        </w:rPr>
        <w:t>CCC</w:t>
      </w:r>
      <w:proofErr w:type="gramEnd"/>
      <w:r w:rsidR="005A060E">
        <w:rPr>
          <w:rFonts w:ascii="Calibri" w:hAnsi="Calibri"/>
          <w:sz w:val="22"/>
          <w:szCs w:val="22"/>
          <w:lang w:val="en-NZ"/>
        </w:rPr>
        <w:t xml:space="preserve"> </w:t>
      </w:r>
      <w:r w:rsidR="0076129B">
        <w:rPr>
          <w:rFonts w:ascii="Calibri" w:hAnsi="Calibri"/>
          <w:sz w:val="22"/>
          <w:szCs w:val="22"/>
          <w:lang w:val="en-NZ"/>
        </w:rPr>
        <w:t xml:space="preserve">who </w:t>
      </w:r>
      <w:r w:rsidR="005A060E">
        <w:rPr>
          <w:rFonts w:ascii="Calibri" w:hAnsi="Calibri"/>
          <w:sz w:val="22"/>
          <w:szCs w:val="22"/>
          <w:lang w:val="en-NZ"/>
        </w:rPr>
        <w:t>are above the age of 18, may have any type of cancer</w:t>
      </w:r>
      <w:r w:rsidR="00CC6BF9">
        <w:rPr>
          <w:rFonts w:ascii="Calibri" w:hAnsi="Calibri"/>
          <w:sz w:val="22"/>
          <w:szCs w:val="22"/>
          <w:lang w:val="en-NZ"/>
        </w:rPr>
        <w:t xml:space="preserve"> (</w:t>
      </w:r>
      <w:r w:rsidR="005A060E">
        <w:rPr>
          <w:rFonts w:ascii="Calibri" w:hAnsi="Calibri"/>
          <w:sz w:val="22"/>
          <w:szCs w:val="22"/>
          <w:lang w:val="en-NZ"/>
        </w:rPr>
        <w:t>the most common cancer presentations are breast and prostate</w:t>
      </w:r>
      <w:r w:rsidR="00CC6BF9">
        <w:rPr>
          <w:rFonts w:ascii="Calibri" w:hAnsi="Calibri"/>
          <w:sz w:val="22"/>
          <w:szCs w:val="22"/>
          <w:lang w:val="en-NZ"/>
        </w:rPr>
        <w:t>)</w:t>
      </w:r>
      <w:r w:rsidR="005A060E">
        <w:rPr>
          <w:rFonts w:ascii="Calibri" w:hAnsi="Calibri"/>
          <w:sz w:val="22"/>
          <w:szCs w:val="22"/>
          <w:lang w:val="en-NZ"/>
        </w:rPr>
        <w:t xml:space="preserve"> and are attending for either radiation therapy, chemotherapy or hormone treatment </w:t>
      </w:r>
      <w:r w:rsidR="00CC6BF9">
        <w:rPr>
          <w:rFonts w:ascii="Calibri" w:hAnsi="Calibri"/>
          <w:sz w:val="22"/>
          <w:szCs w:val="22"/>
          <w:lang w:val="en-NZ"/>
        </w:rPr>
        <w:t xml:space="preserve">or </w:t>
      </w:r>
      <w:r w:rsidR="005A060E">
        <w:rPr>
          <w:rFonts w:ascii="Calibri" w:hAnsi="Calibri"/>
          <w:sz w:val="22"/>
          <w:szCs w:val="22"/>
          <w:lang w:val="en-NZ"/>
        </w:rPr>
        <w:t>for follow-up appointment. Participants who are able to complete questionnaires in English will be included.</w:t>
      </w:r>
    </w:p>
    <w:p w:rsidR="00B41C77" w:rsidRPr="00E77806" w:rsidRDefault="00B41C77" w:rsidP="0076129B">
      <w:pPr>
        <w:ind w:firstLine="720"/>
        <w:rPr>
          <w:rFonts w:ascii="Calibri" w:hAnsi="Calibri"/>
          <w:sz w:val="22"/>
          <w:szCs w:val="22"/>
          <w:lang w:val="en-NZ"/>
        </w:rPr>
      </w:pPr>
      <w:r>
        <w:rPr>
          <w:rFonts w:ascii="Calibri" w:hAnsi="Calibri"/>
          <w:sz w:val="22"/>
          <w:szCs w:val="22"/>
          <w:lang w:val="en-NZ"/>
        </w:rPr>
        <w:t>Exclusion criteria</w:t>
      </w:r>
      <w:r w:rsidR="0076129B">
        <w:rPr>
          <w:rFonts w:ascii="Calibri" w:hAnsi="Calibri"/>
          <w:sz w:val="22"/>
          <w:szCs w:val="22"/>
          <w:lang w:val="en-NZ"/>
        </w:rPr>
        <w:t>:</w:t>
      </w:r>
    </w:p>
    <w:p w:rsidR="00B8053A" w:rsidRPr="005F4FB5" w:rsidRDefault="00B41C77" w:rsidP="000F53A2">
      <w:pPr>
        <w:numPr>
          <w:ilvl w:val="0"/>
          <w:numId w:val="1"/>
        </w:numPr>
        <w:rPr>
          <w:rFonts w:ascii="Calibri" w:hAnsi="Calibri"/>
          <w:sz w:val="22"/>
          <w:szCs w:val="22"/>
          <w:lang w:val="en-NZ"/>
        </w:rPr>
      </w:pPr>
      <w:r w:rsidRPr="005F4FB5">
        <w:rPr>
          <w:rFonts w:ascii="Calibri" w:hAnsi="Calibri"/>
          <w:sz w:val="22"/>
          <w:szCs w:val="22"/>
          <w:lang w:val="en-NZ"/>
        </w:rPr>
        <w:t xml:space="preserve">Exclusion criteria include patients </w:t>
      </w:r>
      <w:r w:rsidR="005F4FB5" w:rsidRPr="005F4FB5">
        <w:rPr>
          <w:rFonts w:ascii="Calibri" w:hAnsi="Calibri"/>
          <w:sz w:val="22"/>
          <w:szCs w:val="22"/>
          <w:lang w:val="en-NZ"/>
        </w:rPr>
        <w:t>with metastatic disease</w:t>
      </w:r>
      <w:r w:rsidR="000F53A2">
        <w:rPr>
          <w:rFonts w:ascii="Calibri" w:hAnsi="Calibri"/>
          <w:sz w:val="22"/>
          <w:szCs w:val="22"/>
          <w:lang w:val="en-NZ"/>
        </w:rPr>
        <w:t xml:space="preserve"> or those considered by their oncologist as not medically well enough to participate.</w:t>
      </w:r>
      <w:del w:id="11" w:author="Ginny Eggleston" w:date="2018-01-24T09:01:00Z">
        <w:r w:rsidR="005F4FB5" w:rsidRPr="005F4FB5" w:rsidDel="000F53A2">
          <w:rPr>
            <w:rFonts w:ascii="Calibri" w:hAnsi="Calibri"/>
            <w:sz w:val="22"/>
            <w:szCs w:val="22"/>
            <w:lang w:val="en-NZ"/>
          </w:rPr>
          <w:delText xml:space="preserve"> </w:delText>
        </w:r>
      </w:del>
    </w:p>
    <w:p w:rsidR="00B8053A" w:rsidRPr="00DE3650" w:rsidRDefault="00B8053A" w:rsidP="00B8053A">
      <w:pPr>
        <w:ind w:firstLine="720"/>
        <w:rPr>
          <w:rFonts w:ascii="Calibri" w:hAnsi="Calibri"/>
          <w:sz w:val="22"/>
          <w:szCs w:val="22"/>
          <w:lang w:val="en-NZ"/>
        </w:rPr>
      </w:pPr>
      <w:r>
        <w:rPr>
          <w:rFonts w:ascii="Calibri" w:hAnsi="Calibri"/>
          <w:sz w:val="22"/>
          <w:szCs w:val="22"/>
          <w:lang w:val="en-NZ"/>
        </w:rPr>
        <w:t>Procedure:</w:t>
      </w:r>
    </w:p>
    <w:p w:rsidR="00B8053A" w:rsidRDefault="00B8053A" w:rsidP="00B8053A">
      <w:pPr>
        <w:numPr>
          <w:ilvl w:val="0"/>
          <w:numId w:val="1"/>
        </w:numPr>
        <w:rPr>
          <w:rFonts w:ascii="Calibri" w:hAnsi="Calibri"/>
          <w:sz w:val="22"/>
          <w:szCs w:val="22"/>
          <w:lang w:val="en-NZ"/>
        </w:rPr>
      </w:pPr>
      <w:r w:rsidRPr="00FE10F7">
        <w:rPr>
          <w:rFonts w:ascii="Calibri" w:hAnsi="Calibri"/>
          <w:sz w:val="22"/>
          <w:szCs w:val="22"/>
          <w:lang w:val="en-NZ"/>
        </w:rPr>
        <w:t xml:space="preserve">Recruitment process: </w:t>
      </w:r>
      <w:r w:rsidR="009705F5">
        <w:rPr>
          <w:rFonts w:ascii="Calibri" w:hAnsi="Calibri"/>
          <w:sz w:val="22"/>
          <w:szCs w:val="22"/>
          <w:lang w:val="en-NZ"/>
        </w:rPr>
        <w:t>P</w:t>
      </w:r>
      <w:r w:rsidRPr="00FE10F7">
        <w:rPr>
          <w:rFonts w:ascii="Calibri" w:hAnsi="Calibri"/>
          <w:sz w:val="22"/>
          <w:szCs w:val="22"/>
          <w:lang w:val="en-NZ"/>
        </w:rPr>
        <w:t>atients attending our cancer care centre will be invited to participate</w:t>
      </w:r>
      <w:r w:rsidR="008379DF">
        <w:rPr>
          <w:rFonts w:ascii="Calibri" w:hAnsi="Calibri"/>
          <w:sz w:val="22"/>
          <w:szCs w:val="22"/>
          <w:lang w:val="en-NZ"/>
        </w:rPr>
        <w:t xml:space="preserve"> and signs advertising the study will be posted on the walls. Patients will be invited to express interest at reception. Their details (name and contact number) will be collected at that time</w:t>
      </w:r>
      <w:r w:rsidRPr="00FE10F7">
        <w:rPr>
          <w:rFonts w:ascii="Calibri" w:hAnsi="Calibri"/>
          <w:sz w:val="22"/>
          <w:szCs w:val="22"/>
          <w:lang w:val="en-NZ"/>
        </w:rPr>
        <w:t xml:space="preserve">. An information sheet will be provided to those interested. </w:t>
      </w:r>
      <w:r w:rsidR="008379DF">
        <w:rPr>
          <w:rFonts w:ascii="Calibri" w:hAnsi="Calibri"/>
          <w:sz w:val="22"/>
          <w:szCs w:val="22"/>
          <w:lang w:val="en-NZ"/>
        </w:rPr>
        <w:t>A follow up phone call will be made to arrange an</w:t>
      </w:r>
      <w:r w:rsidR="008379DF" w:rsidRPr="00FE10F7">
        <w:rPr>
          <w:rFonts w:ascii="Calibri" w:hAnsi="Calibri"/>
          <w:sz w:val="22"/>
          <w:szCs w:val="22"/>
          <w:lang w:val="en-NZ"/>
        </w:rPr>
        <w:t xml:space="preserve"> </w:t>
      </w:r>
      <w:r w:rsidRPr="00FE10F7">
        <w:rPr>
          <w:rFonts w:ascii="Calibri" w:hAnsi="Calibri"/>
          <w:sz w:val="22"/>
          <w:szCs w:val="22"/>
          <w:lang w:val="en-NZ"/>
        </w:rPr>
        <w:t>appointment wi</w:t>
      </w:r>
      <w:r>
        <w:rPr>
          <w:rFonts w:ascii="Calibri" w:hAnsi="Calibri"/>
          <w:sz w:val="22"/>
          <w:szCs w:val="22"/>
          <w:lang w:val="en-NZ"/>
        </w:rPr>
        <w:t>th those wishing to participate to answer any questions, gain</w:t>
      </w:r>
      <w:r w:rsidRPr="00FE10F7">
        <w:rPr>
          <w:rFonts w:ascii="Calibri" w:hAnsi="Calibri"/>
          <w:sz w:val="22"/>
          <w:szCs w:val="22"/>
          <w:lang w:val="en-NZ"/>
        </w:rPr>
        <w:t xml:space="preserve"> informed consent</w:t>
      </w:r>
      <w:r w:rsidR="000F53A2">
        <w:rPr>
          <w:rFonts w:ascii="Calibri" w:hAnsi="Calibri"/>
          <w:sz w:val="22"/>
          <w:szCs w:val="22"/>
          <w:lang w:val="en-NZ"/>
        </w:rPr>
        <w:t>, check medical fitness,</w:t>
      </w:r>
      <w:r w:rsidRPr="00FE10F7">
        <w:rPr>
          <w:rFonts w:ascii="Calibri" w:hAnsi="Calibri"/>
          <w:sz w:val="22"/>
          <w:szCs w:val="22"/>
          <w:lang w:val="en-NZ"/>
        </w:rPr>
        <w:t xml:space="preserve"> and </w:t>
      </w:r>
      <w:r>
        <w:rPr>
          <w:rFonts w:ascii="Calibri" w:hAnsi="Calibri"/>
          <w:sz w:val="22"/>
          <w:szCs w:val="22"/>
          <w:lang w:val="en-NZ"/>
        </w:rPr>
        <w:t xml:space="preserve">to </w:t>
      </w:r>
      <w:r w:rsidR="00CD1318">
        <w:rPr>
          <w:rFonts w:ascii="Calibri" w:hAnsi="Calibri"/>
          <w:sz w:val="22"/>
          <w:szCs w:val="22"/>
          <w:lang w:val="en-NZ"/>
        </w:rPr>
        <w:t>collect</w:t>
      </w:r>
      <w:r w:rsidRPr="00FE10F7">
        <w:rPr>
          <w:rFonts w:ascii="Calibri" w:hAnsi="Calibri"/>
          <w:sz w:val="22"/>
          <w:szCs w:val="22"/>
          <w:lang w:val="en-NZ"/>
        </w:rPr>
        <w:t xml:space="preserve"> base</w:t>
      </w:r>
      <w:del w:id="12" w:author="Jenny Jordan" w:date="2017-08-21T14:39:00Z">
        <w:r w:rsidRPr="00FE10F7" w:rsidDel="00CD1318">
          <w:rPr>
            <w:rFonts w:ascii="Calibri" w:hAnsi="Calibri"/>
            <w:sz w:val="22"/>
            <w:szCs w:val="22"/>
            <w:lang w:val="en-NZ"/>
          </w:rPr>
          <w:delText xml:space="preserve"> </w:delText>
        </w:r>
      </w:del>
      <w:r w:rsidRPr="00FE10F7">
        <w:rPr>
          <w:rFonts w:ascii="Calibri" w:hAnsi="Calibri"/>
          <w:sz w:val="22"/>
          <w:szCs w:val="22"/>
          <w:lang w:val="en-NZ"/>
        </w:rPr>
        <w:t>line data</w:t>
      </w:r>
      <w:r>
        <w:rPr>
          <w:rFonts w:ascii="Calibri" w:hAnsi="Calibri"/>
          <w:sz w:val="22"/>
          <w:szCs w:val="22"/>
          <w:lang w:val="en-NZ"/>
        </w:rPr>
        <w:t>.</w:t>
      </w:r>
      <w:r w:rsidR="008379DF">
        <w:rPr>
          <w:rFonts w:ascii="Calibri" w:hAnsi="Calibri"/>
          <w:sz w:val="22"/>
          <w:szCs w:val="22"/>
          <w:lang w:val="en-NZ"/>
        </w:rPr>
        <w:t xml:space="preserve"> Reasons for not wishing to participate will be also gathered by phone. </w:t>
      </w:r>
    </w:p>
    <w:p w:rsidR="00B8053A" w:rsidRPr="00A05B19" w:rsidRDefault="00B8053A" w:rsidP="00B8053A">
      <w:pPr>
        <w:numPr>
          <w:ilvl w:val="0"/>
          <w:numId w:val="1"/>
        </w:numPr>
        <w:rPr>
          <w:rFonts w:ascii="Calibri" w:hAnsi="Calibri"/>
          <w:sz w:val="22"/>
          <w:szCs w:val="22"/>
          <w:lang w:val="en-NZ"/>
        </w:rPr>
      </w:pPr>
      <w:r w:rsidRPr="00FE10F7">
        <w:rPr>
          <w:rFonts w:ascii="Calibri" w:hAnsi="Calibri"/>
          <w:sz w:val="22"/>
          <w:szCs w:val="22"/>
          <w:lang w:val="en-NZ"/>
        </w:rPr>
        <w:t>Patients will then be randomised</w:t>
      </w:r>
      <w:r>
        <w:rPr>
          <w:rFonts w:ascii="Calibri" w:hAnsi="Calibri"/>
          <w:sz w:val="22"/>
          <w:szCs w:val="22"/>
          <w:lang w:val="en-NZ"/>
        </w:rPr>
        <w:t xml:space="preserve"> </w:t>
      </w:r>
      <w:r w:rsidRPr="00FE10F7">
        <w:rPr>
          <w:rFonts w:ascii="Calibri" w:hAnsi="Calibri"/>
          <w:sz w:val="22"/>
          <w:szCs w:val="22"/>
          <w:lang w:val="en-NZ"/>
        </w:rPr>
        <w:t>(T1 and T1W</w:t>
      </w:r>
      <w:r w:rsidRPr="00A05B19">
        <w:rPr>
          <w:rFonts w:ascii="Calibri" w:hAnsi="Calibri"/>
          <w:sz w:val="22"/>
          <w:szCs w:val="22"/>
          <w:lang w:val="en-NZ"/>
        </w:rPr>
        <w:t xml:space="preserve">). Randomisation </w:t>
      </w:r>
      <w:r w:rsidR="00A04F4A">
        <w:rPr>
          <w:rFonts w:ascii="Calibri" w:hAnsi="Calibri"/>
          <w:sz w:val="22"/>
          <w:szCs w:val="22"/>
          <w:lang w:val="en-NZ"/>
        </w:rPr>
        <w:t>will be</w:t>
      </w:r>
      <w:r w:rsidR="00A05B19">
        <w:rPr>
          <w:rFonts w:ascii="Calibri" w:hAnsi="Calibri"/>
          <w:sz w:val="22"/>
          <w:szCs w:val="22"/>
          <w:lang w:val="en-NZ"/>
        </w:rPr>
        <w:t xml:space="preserve"> computer</w:t>
      </w:r>
      <w:del w:id="13" w:author="Ginny Eggleston" w:date="2018-02-08T09:40:00Z">
        <w:r w:rsidR="00A05B19" w:rsidDel="00304E3C">
          <w:rPr>
            <w:rFonts w:ascii="Calibri" w:hAnsi="Calibri"/>
            <w:sz w:val="22"/>
            <w:szCs w:val="22"/>
            <w:lang w:val="en-NZ"/>
          </w:rPr>
          <w:delText xml:space="preserve"> </w:delText>
        </w:r>
      </w:del>
      <w:r w:rsidR="00A05B19">
        <w:rPr>
          <w:rFonts w:ascii="Calibri" w:hAnsi="Calibri"/>
          <w:sz w:val="22"/>
          <w:szCs w:val="22"/>
          <w:lang w:val="en-NZ"/>
        </w:rPr>
        <w:t xml:space="preserve"> generated. Randomisation will be arranged in </w:t>
      </w:r>
      <w:r w:rsidR="00304E3C">
        <w:rPr>
          <w:rFonts w:ascii="Calibri" w:hAnsi="Calibri"/>
          <w:sz w:val="22"/>
          <w:szCs w:val="22"/>
          <w:lang w:val="en-NZ"/>
        </w:rPr>
        <w:t xml:space="preserve">permuted </w:t>
      </w:r>
      <w:r w:rsidR="00A05B19">
        <w:rPr>
          <w:rFonts w:ascii="Calibri" w:hAnsi="Calibri"/>
          <w:sz w:val="22"/>
          <w:szCs w:val="22"/>
          <w:lang w:val="en-NZ"/>
        </w:rPr>
        <w:t xml:space="preserve">blocks of </w:t>
      </w:r>
      <w:r w:rsidR="00BC1446">
        <w:rPr>
          <w:rFonts w:ascii="Calibri" w:hAnsi="Calibri"/>
          <w:sz w:val="22"/>
          <w:szCs w:val="22"/>
          <w:lang w:val="en-NZ"/>
        </w:rPr>
        <w:t>eight</w:t>
      </w:r>
      <w:r w:rsidR="00A05B19">
        <w:rPr>
          <w:rFonts w:ascii="Calibri" w:hAnsi="Calibri"/>
          <w:sz w:val="22"/>
          <w:szCs w:val="22"/>
          <w:lang w:val="en-NZ"/>
        </w:rPr>
        <w:t xml:space="preserve">. </w:t>
      </w:r>
    </w:p>
    <w:p w:rsidR="00B8053A" w:rsidRDefault="00B8053A" w:rsidP="00B8053A">
      <w:pPr>
        <w:numPr>
          <w:ilvl w:val="0"/>
          <w:numId w:val="2"/>
        </w:numPr>
        <w:rPr>
          <w:rFonts w:ascii="Calibri" w:hAnsi="Calibri"/>
          <w:sz w:val="22"/>
          <w:szCs w:val="22"/>
          <w:lang w:val="en-NZ"/>
        </w:rPr>
      </w:pPr>
      <w:r w:rsidRPr="00FE10F7">
        <w:rPr>
          <w:rFonts w:ascii="Calibri" w:hAnsi="Calibri"/>
          <w:sz w:val="22"/>
          <w:szCs w:val="22"/>
          <w:lang w:val="en-NZ"/>
        </w:rPr>
        <w:t xml:space="preserve"> Those in the </w:t>
      </w:r>
      <w:r w:rsidR="00A04F4A">
        <w:rPr>
          <w:rFonts w:ascii="Calibri" w:hAnsi="Calibri"/>
          <w:sz w:val="22"/>
          <w:szCs w:val="22"/>
          <w:lang w:val="en-NZ"/>
        </w:rPr>
        <w:t>treatment as usual group</w:t>
      </w:r>
      <w:r w:rsidR="00A04F4A" w:rsidRPr="00FE10F7">
        <w:rPr>
          <w:rFonts w:ascii="Calibri" w:hAnsi="Calibri"/>
          <w:sz w:val="22"/>
          <w:szCs w:val="22"/>
          <w:lang w:val="en-NZ"/>
        </w:rPr>
        <w:t xml:space="preserve"> </w:t>
      </w:r>
      <w:r w:rsidRPr="00FE10F7">
        <w:rPr>
          <w:rFonts w:ascii="Calibri" w:hAnsi="Calibri"/>
          <w:sz w:val="22"/>
          <w:szCs w:val="22"/>
          <w:lang w:val="en-NZ"/>
        </w:rPr>
        <w:t xml:space="preserve">will be further randomised after a 6 week waiting period </w:t>
      </w:r>
      <w:r w:rsidR="00BC1446">
        <w:rPr>
          <w:rFonts w:ascii="Calibri" w:hAnsi="Calibri"/>
          <w:sz w:val="22"/>
          <w:szCs w:val="22"/>
          <w:lang w:val="en-NZ"/>
        </w:rPr>
        <w:t xml:space="preserve">into one of the two treatment groups </w:t>
      </w:r>
      <w:r w:rsidRPr="00FE10F7">
        <w:rPr>
          <w:rFonts w:ascii="Calibri" w:hAnsi="Calibri"/>
          <w:sz w:val="22"/>
          <w:szCs w:val="22"/>
          <w:lang w:val="en-NZ"/>
        </w:rPr>
        <w:t xml:space="preserve">and baseline assessment (T1W2) will be gathered. </w:t>
      </w:r>
    </w:p>
    <w:p w:rsidR="002770A7" w:rsidRDefault="00B8053A" w:rsidP="00B8053A">
      <w:pPr>
        <w:numPr>
          <w:ilvl w:val="0"/>
          <w:numId w:val="2"/>
        </w:numPr>
        <w:rPr>
          <w:rFonts w:ascii="Calibri" w:hAnsi="Calibri"/>
          <w:sz w:val="22"/>
          <w:szCs w:val="22"/>
          <w:lang w:val="en-NZ"/>
        </w:rPr>
      </w:pPr>
      <w:r w:rsidRPr="00FE10F7">
        <w:rPr>
          <w:rFonts w:ascii="Calibri" w:hAnsi="Calibri"/>
          <w:sz w:val="22"/>
          <w:szCs w:val="22"/>
          <w:lang w:val="en-NZ"/>
        </w:rPr>
        <w:t xml:space="preserve">Those randomised to treatment will either be involved in a weekly exercise or mindfulness groups of </w:t>
      </w:r>
      <w:r w:rsidR="005F4FB5">
        <w:rPr>
          <w:rFonts w:ascii="Calibri" w:hAnsi="Calibri"/>
          <w:sz w:val="22"/>
          <w:szCs w:val="22"/>
          <w:lang w:val="en-NZ"/>
        </w:rPr>
        <w:t xml:space="preserve">one </w:t>
      </w:r>
      <w:r w:rsidRPr="00FE10F7">
        <w:rPr>
          <w:rFonts w:ascii="Calibri" w:hAnsi="Calibri"/>
          <w:sz w:val="22"/>
          <w:szCs w:val="22"/>
          <w:lang w:val="en-NZ"/>
        </w:rPr>
        <w:t xml:space="preserve">hour duration for a period of six weeks. </w:t>
      </w:r>
      <w:r w:rsidR="005F4FB5">
        <w:rPr>
          <w:rFonts w:ascii="Calibri" w:hAnsi="Calibri"/>
          <w:sz w:val="22"/>
          <w:szCs w:val="22"/>
          <w:lang w:val="en-NZ"/>
        </w:rPr>
        <w:t>H</w:t>
      </w:r>
      <w:r w:rsidRPr="00FE10F7">
        <w:rPr>
          <w:rFonts w:ascii="Calibri" w:hAnsi="Calibri"/>
          <w:sz w:val="22"/>
          <w:szCs w:val="22"/>
          <w:lang w:val="en-NZ"/>
        </w:rPr>
        <w:t xml:space="preserve">omework will be provided and a form for recording the </w:t>
      </w:r>
      <w:r>
        <w:rPr>
          <w:rFonts w:ascii="Calibri" w:hAnsi="Calibri"/>
          <w:sz w:val="22"/>
          <w:szCs w:val="22"/>
          <w:lang w:val="en-NZ"/>
        </w:rPr>
        <w:t xml:space="preserve">amount of </w:t>
      </w:r>
      <w:r w:rsidRPr="00FE10F7">
        <w:rPr>
          <w:rFonts w:ascii="Calibri" w:hAnsi="Calibri"/>
          <w:sz w:val="22"/>
          <w:szCs w:val="22"/>
          <w:lang w:val="en-NZ"/>
        </w:rPr>
        <w:t>mindfulness or exercise undertaken between group sessions will be provided.</w:t>
      </w:r>
      <w:r w:rsidR="002770A7">
        <w:rPr>
          <w:rFonts w:ascii="Calibri" w:hAnsi="Calibri"/>
          <w:sz w:val="22"/>
          <w:szCs w:val="22"/>
          <w:lang w:val="en-NZ"/>
        </w:rPr>
        <w:t xml:space="preserve"> </w:t>
      </w:r>
    </w:p>
    <w:p w:rsidR="00B8053A" w:rsidRPr="00FE10F7" w:rsidRDefault="002770A7" w:rsidP="00B8053A">
      <w:pPr>
        <w:numPr>
          <w:ilvl w:val="0"/>
          <w:numId w:val="2"/>
        </w:numPr>
        <w:rPr>
          <w:rFonts w:ascii="Calibri" w:hAnsi="Calibri"/>
          <w:sz w:val="22"/>
          <w:szCs w:val="22"/>
          <w:lang w:val="en-NZ"/>
        </w:rPr>
      </w:pPr>
      <w:r>
        <w:rPr>
          <w:rFonts w:ascii="Calibri" w:hAnsi="Calibri"/>
          <w:sz w:val="22"/>
          <w:szCs w:val="22"/>
          <w:lang w:val="en-NZ"/>
        </w:rPr>
        <w:t>See Appendix C for mindfulness and exercise group programme outlines.</w:t>
      </w:r>
    </w:p>
    <w:p w:rsidR="00B8053A" w:rsidRDefault="00B8053A" w:rsidP="00B8053A">
      <w:pPr>
        <w:numPr>
          <w:ilvl w:val="0"/>
          <w:numId w:val="2"/>
        </w:numPr>
        <w:rPr>
          <w:rFonts w:ascii="Calibri" w:hAnsi="Calibri"/>
          <w:sz w:val="22"/>
          <w:szCs w:val="22"/>
          <w:lang w:val="en-NZ"/>
        </w:rPr>
      </w:pPr>
      <w:r w:rsidRPr="00DE3650">
        <w:rPr>
          <w:rFonts w:ascii="Calibri" w:hAnsi="Calibri"/>
          <w:sz w:val="22"/>
          <w:szCs w:val="22"/>
          <w:lang w:val="en-NZ"/>
        </w:rPr>
        <w:t>Follow-up assessments</w:t>
      </w:r>
      <w:r>
        <w:rPr>
          <w:rFonts w:ascii="Calibri" w:hAnsi="Calibri"/>
          <w:sz w:val="22"/>
          <w:szCs w:val="22"/>
          <w:lang w:val="en-NZ"/>
        </w:rPr>
        <w:t xml:space="preserve">: Further assessments will be completed </w:t>
      </w:r>
      <w:r w:rsidR="00CD1318">
        <w:rPr>
          <w:rFonts w:ascii="Calibri" w:hAnsi="Calibri"/>
          <w:sz w:val="22"/>
          <w:szCs w:val="22"/>
          <w:lang w:val="en-NZ"/>
        </w:rPr>
        <w:t xml:space="preserve">at </w:t>
      </w:r>
      <w:r>
        <w:rPr>
          <w:rFonts w:ascii="Calibri" w:hAnsi="Calibri"/>
          <w:sz w:val="22"/>
          <w:szCs w:val="22"/>
          <w:lang w:val="en-NZ"/>
        </w:rPr>
        <w:t xml:space="preserve">3 weeks (T2), 6 weeks (T3) and at 6 months (T4). Questionnaires will be completed electronically or paper form depending on preference. </w:t>
      </w:r>
    </w:p>
    <w:p w:rsidR="000340E2" w:rsidRPr="00787826" w:rsidRDefault="000340E2" w:rsidP="00B8053A">
      <w:pPr>
        <w:numPr>
          <w:ilvl w:val="0"/>
          <w:numId w:val="2"/>
        </w:numPr>
        <w:rPr>
          <w:rFonts w:ascii="Calibri" w:hAnsi="Calibri"/>
          <w:sz w:val="22"/>
          <w:szCs w:val="22"/>
          <w:lang w:val="en-NZ"/>
        </w:rPr>
      </w:pPr>
      <w:r>
        <w:rPr>
          <w:rFonts w:ascii="Calibri" w:hAnsi="Calibri"/>
          <w:sz w:val="22"/>
          <w:szCs w:val="22"/>
          <w:lang w:val="en-NZ"/>
        </w:rPr>
        <w:t xml:space="preserve">See Appendix </w:t>
      </w:r>
      <w:r w:rsidR="002770A7">
        <w:rPr>
          <w:rFonts w:ascii="Calibri" w:hAnsi="Calibri"/>
          <w:sz w:val="22"/>
          <w:szCs w:val="22"/>
          <w:lang w:val="en-NZ"/>
        </w:rPr>
        <w:t>D</w:t>
      </w:r>
      <w:r>
        <w:rPr>
          <w:rFonts w:ascii="Calibri" w:hAnsi="Calibri"/>
          <w:sz w:val="22"/>
          <w:szCs w:val="22"/>
          <w:lang w:val="en-NZ"/>
        </w:rPr>
        <w:t xml:space="preserve"> for study flow diagram.</w:t>
      </w:r>
    </w:p>
    <w:p w:rsidR="00B8053A" w:rsidRDefault="00B8053A" w:rsidP="00B8053A">
      <w:pPr>
        <w:ind w:firstLine="720"/>
        <w:rPr>
          <w:rFonts w:ascii="Calibri" w:hAnsi="Calibri"/>
          <w:sz w:val="22"/>
          <w:szCs w:val="22"/>
          <w:lang w:val="en-NZ"/>
        </w:rPr>
      </w:pPr>
      <w:r>
        <w:rPr>
          <w:rFonts w:ascii="Calibri" w:hAnsi="Calibri"/>
          <w:sz w:val="22"/>
          <w:szCs w:val="22"/>
          <w:lang w:val="en-NZ"/>
        </w:rPr>
        <w:t>Analysis plan:</w:t>
      </w:r>
      <w:r w:rsidRPr="00DE3650">
        <w:rPr>
          <w:rFonts w:ascii="Calibri" w:hAnsi="Calibri"/>
          <w:sz w:val="22"/>
          <w:szCs w:val="22"/>
          <w:lang w:val="en-NZ"/>
        </w:rPr>
        <w:t xml:space="preserve"> </w:t>
      </w:r>
    </w:p>
    <w:p w:rsidR="00B8053A" w:rsidRDefault="00B8053A" w:rsidP="00B8053A">
      <w:pPr>
        <w:numPr>
          <w:ilvl w:val="0"/>
          <w:numId w:val="2"/>
        </w:numPr>
        <w:rPr>
          <w:rFonts w:ascii="Calibri" w:hAnsi="Calibri"/>
          <w:sz w:val="22"/>
          <w:szCs w:val="22"/>
          <w:lang w:val="en-NZ"/>
        </w:rPr>
      </w:pPr>
      <w:r>
        <w:rPr>
          <w:rFonts w:ascii="Calibri" w:hAnsi="Calibri"/>
          <w:sz w:val="22"/>
          <w:szCs w:val="22"/>
          <w:lang w:val="en-NZ"/>
        </w:rPr>
        <w:t xml:space="preserve">Data will be recorded in survey monkey and </w:t>
      </w:r>
      <w:r w:rsidR="00A152BC">
        <w:rPr>
          <w:rFonts w:ascii="Calibri" w:hAnsi="Calibri"/>
          <w:sz w:val="22"/>
          <w:szCs w:val="22"/>
          <w:lang w:val="en-NZ"/>
        </w:rPr>
        <w:t xml:space="preserve">transferred to </w:t>
      </w:r>
      <w:r>
        <w:rPr>
          <w:rFonts w:ascii="Calibri" w:hAnsi="Calibri"/>
          <w:sz w:val="22"/>
          <w:szCs w:val="22"/>
          <w:lang w:val="en-NZ"/>
        </w:rPr>
        <w:t xml:space="preserve">excel spread sheets. Data analysis assistance will be provided by our statistician </w:t>
      </w:r>
      <w:r w:rsidR="00A152BC">
        <w:rPr>
          <w:rFonts w:ascii="Calibri" w:hAnsi="Calibri"/>
          <w:sz w:val="22"/>
          <w:szCs w:val="22"/>
          <w:lang w:val="en-NZ"/>
        </w:rPr>
        <w:t xml:space="preserve">Associate Professor </w:t>
      </w:r>
      <w:r>
        <w:rPr>
          <w:rFonts w:ascii="Calibri" w:hAnsi="Calibri"/>
          <w:sz w:val="22"/>
          <w:szCs w:val="22"/>
          <w:lang w:val="en-NZ"/>
        </w:rPr>
        <w:t xml:space="preserve">Chris Frampton (Christchurch School of Medicine). </w:t>
      </w:r>
    </w:p>
    <w:p w:rsidR="00B8053A" w:rsidRPr="00A04F4A" w:rsidRDefault="00A152BC" w:rsidP="00B8053A">
      <w:pPr>
        <w:numPr>
          <w:ilvl w:val="0"/>
          <w:numId w:val="2"/>
        </w:numPr>
        <w:rPr>
          <w:rFonts w:ascii="Calibri" w:hAnsi="Calibri"/>
          <w:sz w:val="22"/>
          <w:szCs w:val="22"/>
          <w:lang w:val="en-NZ"/>
        </w:rPr>
      </w:pPr>
      <w:r>
        <w:rPr>
          <w:rFonts w:ascii="Calibri" w:hAnsi="Calibri"/>
          <w:sz w:val="22"/>
          <w:szCs w:val="22"/>
          <w:lang w:val="en-NZ"/>
        </w:rPr>
        <w:t>Outcome measures</w:t>
      </w:r>
      <w:r w:rsidR="00A04F4A">
        <w:rPr>
          <w:rFonts w:ascii="Calibri" w:hAnsi="Calibri"/>
          <w:sz w:val="22"/>
          <w:szCs w:val="22"/>
          <w:lang w:val="en-NZ"/>
        </w:rPr>
        <w:t xml:space="preserve"> will be compared </w:t>
      </w:r>
      <w:r>
        <w:rPr>
          <w:rFonts w:ascii="Calibri" w:hAnsi="Calibri"/>
          <w:sz w:val="22"/>
          <w:szCs w:val="22"/>
          <w:lang w:val="en-NZ"/>
        </w:rPr>
        <w:t xml:space="preserve">among </w:t>
      </w:r>
      <w:r w:rsidR="00A04F4A">
        <w:rPr>
          <w:rFonts w:ascii="Calibri" w:hAnsi="Calibri"/>
          <w:sz w:val="22"/>
          <w:szCs w:val="22"/>
          <w:lang w:val="en-NZ"/>
        </w:rPr>
        <w:t xml:space="preserve">groups using linear mixed models which will include randomised treatments and in the case of active treatment, groups as a factor. </w:t>
      </w:r>
    </w:p>
    <w:p w:rsidR="00B8053A" w:rsidRDefault="00B8053A" w:rsidP="00B8053A">
      <w:pPr>
        <w:spacing w:before="120"/>
        <w:rPr>
          <w:rFonts w:ascii="Calibri" w:hAnsi="Calibri"/>
          <w:i/>
          <w:sz w:val="22"/>
          <w:szCs w:val="22"/>
          <w:lang w:val="en-NZ"/>
        </w:rPr>
      </w:pPr>
    </w:p>
    <w:p w:rsidR="00216FEA" w:rsidRDefault="00216FEA" w:rsidP="00B8053A">
      <w:pPr>
        <w:spacing w:before="120"/>
        <w:rPr>
          <w:rFonts w:ascii="Calibri" w:hAnsi="Calibri"/>
          <w:i/>
          <w:sz w:val="22"/>
          <w:szCs w:val="22"/>
          <w:lang w:val="en-NZ"/>
        </w:rPr>
      </w:pPr>
    </w:p>
    <w:p w:rsidR="00216FEA" w:rsidRDefault="00216FEA" w:rsidP="00B8053A">
      <w:pPr>
        <w:spacing w:before="120"/>
        <w:rPr>
          <w:rFonts w:ascii="Calibri" w:hAnsi="Calibri"/>
          <w:i/>
          <w:sz w:val="22"/>
          <w:szCs w:val="22"/>
          <w:lang w:val="en-NZ"/>
        </w:rPr>
      </w:pPr>
    </w:p>
    <w:p w:rsidR="00216FEA" w:rsidRPr="00DE3650" w:rsidRDefault="00216FEA" w:rsidP="00B8053A">
      <w:pPr>
        <w:spacing w:before="120"/>
        <w:rPr>
          <w:rFonts w:ascii="Calibri" w:hAnsi="Calibri"/>
          <w:i/>
          <w:sz w:val="22"/>
          <w:szCs w:val="22"/>
          <w:lang w:val="en-NZ"/>
        </w:rPr>
      </w:pPr>
    </w:p>
    <w:p w:rsidR="00B8053A" w:rsidRPr="00947085" w:rsidRDefault="00B8053A" w:rsidP="00B8053A">
      <w:pPr>
        <w:spacing w:before="120"/>
        <w:rPr>
          <w:rFonts w:ascii="Calibri" w:hAnsi="Calibri"/>
          <w:i/>
          <w:sz w:val="22"/>
          <w:szCs w:val="22"/>
          <w:lang w:val="en-NZ"/>
        </w:rPr>
      </w:pPr>
      <w:r w:rsidRPr="00947085">
        <w:rPr>
          <w:rFonts w:ascii="Calibri" w:hAnsi="Calibri"/>
          <w:i/>
          <w:sz w:val="22"/>
          <w:szCs w:val="22"/>
          <w:lang w:val="en-NZ"/>
        </w:rPr>
        <w:lastRenderedPageBreak/>
        <w:t>Ethics</w:t>
      </w:r>
      <w:r>
        <w:rPr>
          <w:rFonts w:ascii="Calibri" w:hAnsi="Calibri"/>
          <w:i/>
          <w:sz w:val="22"/>
          <w:szCs w:val="22"/>
          <w:lang w:val="en-NZ"/>
        </w:rPr>
        <w:t>:</w:t>
      </w:r>
    </w:p>
    <w:p w:rsidR="00B8053A" w:rsidRDefault="00B8053A" w:rsidP="00B8053A">
      <w:pPr>
        <w:rPr>
          <w:rFonts w:ascii="Calibri" w:hAnsi="Calibri"/>
          <w:sz w:val="22"/>
          <w:szCs w:val="22"/>
          <w:lang w:val="en-NZ"/>
        </w:rPr>
      </w:pPr>
      <w:r w:rsidRPr="00947085">
        <w:rPr>
          <w:rFonts w:ascii="Calibri" w:hAnsi="Calibri"/>
          <w:b/>
          <w:sz w:val="22"/>
          <w:szCs w:val="22"/>
          <w:lang w:val="en-NZ"/>
        </w:rPr>
        <w:tab/>
      </w:r>
      <w:r>
        <w:rPr>
          <w:rFonts w:ascii="Calibri" w:hAnsi="Calibri"/>
          <w:sz w:val="22"/>
          <w:szCs w:val="22"/>
          <w:lang w:val="en-NZ"/>
        </w:rPr>
        <w:t>Participant safety:</w:t>
      </w:r>
    </w:p>
    <w:p w:rsidR="00B8053A" w:rsidRPr="00947085" w:rsidRDefault="00B8053A" w:rsidP="00B8053A">
      <w:pPr>
        <w:numPr>
          <w:ilvl w:val="0"/>
          <w:numId w:val="4"/>
        </w:numPr>
        <w:rPr>
          <w:rFonts w:ascii="Calibri" w:hAnsi="Calibri"/>
          <w:sz w:val="22"/>
          <w:szCs w:val="22"/>
          <w:lang w:val="en-NZ"/>
        </w:rPr>
      </w:pPr>
      <w:r w:rsidRPr="00947085">
        <w:rPr>
          <w:rFonts w:ascii="Calibri" w:hAnsi="Calibri"/>
          <w:sz w:val="22"/>
          <w:szCs w:val="22"/>
          <w:lang w:val="en-NZ"/>
        </w:rPr>
        <w:t xml:space="preserve">Medical clearance will be gained from patients oncologists prior to participation in the study. </w:t>
      </w:r>
      <w:r w:rsidR="00304E3C" w:rsidRPr="00947085">
        <w:rPr>
          <w:rFonts w:ascii="Calibri" w:hAnsi="Calibri"/>
          <w:sz w:val="22"/>
          <w:szCs w:val="22"/>
          <w:lang w:val="en-NZ"/>
        </w:rPr>
        <w:t>Pa</w:t>
      </w:r>
      <w:r w:rsidR="00304E3C">
        <w:rPr>
          <w:rFonts w:ascii="Calibri" w:hAnsi="Calibri"/>
          <w:sz w:val="22"/>
          <w:szCs w:val="22"/>
          <w:lang w:val="en-NZ"/>
        </w:rPr>
        <w:t>rticipants</w:t>
      </w:r>
      <w:r w:rsidR="00304E3C" w:rsidRPr="00947085">
        <w:rPr>
          <w:rFonts w:ascii="Calibri" w:hAnsi="Calibri"/>
          <w:sz w:val="22"/>
          <w:szCs w:val="22"/>
          <w:lang w:val="en-NZ"/>
        </w:rPr>
        <w:t xml:space="preserve"> </w:t>
      </w:r>
      <w:r w:rsidRPr="00947085">
        <w:rPr>
          <w:rFonts w:ascii="Calibri" w:hAnsi="Calibri"/>
          <w:sz w:val="22"/>
          <w:szCs w:val="22"/>
          <w:lang w:val="en-NZ"/>
        </w:rPr>
        <w:t>will have the opportunity to contact study investigators if they have any concerns.</w:t>
      </w:r>
    </w:p>
    <w:p w:rsidR="00B8053A" w:rsidRDefault="00B8053A" w:rsidP="00B8053A">
      <w:pPr>
        <w:rPr>
          <w:rFonts w:ascii="Calibri" w:hAnsi="Calibri"/>
          <w:sz w:val="22"/>
          <w:szCs w:val="22"/>
          <w:lang w:val="en-NZ"/>
        </w:rPr>
      </w:pPr>
      <w:r w:rsidRPr="00947085">
        <w:rPr>
          <w:rFonts w:ascii="Calibri" w:hAnsi="Calibri"/>
          <w:b/>
          <w:sz w:val="22"/>
          <w:szCs w:val="22"/>
          <w:lang w:val="en-NZ"/>
        </w:rPr>
        <w:tab/>
      </w:r>
      <w:r w:rsidRPr="00947085">
        <w:rPr>
          <w:rFonts w:ascii="Calibri" w:hAnsi="Calibri"/>
          <w:sz w:val="22"/>
          <w:szCs w:val="22"/>
          <w:lang w:val="en-NZ"/>
        </w:rPr>
        <w:t>Informed cons</w:t>
      </w:r>
      <w:r>
        <w:rPr>
          <w:rFonts w:ascii="Calibri" w:hAnsi="Calibri"/>
          <w:sz w:val="22"/>
          <w:szCs w:val="22"/>
          <w:lang w:val="en-NZ"/>
        </w:rPr>
        <w:t>ent:</w:t>
      </w:r>
      <w:r w:rsidRPr="00947085">
        <w:rPr>
          <w:rFonts w:ascii="Calibri" w:hAnsi="Calibri"/>
          <w:sz w:val="22"/>
          <w:szCs w:val="22"/>
          <w:lang w:val="en-NZ"/>
        </w:rPr>
        <w:t xml:space="preserve"> </w:t>
      </w:r>
    </w:p>
    <w:p w:rsidR="00B8053A" w:rsidRPr="00947085" w:rsidRDefault="00B8053A" w:rsidP="00B8053A">
      <w:pPr>
        <w:numPr>
          <w:ilvl w:val="0"/>
          <w:numId w:val="4"/>
        </w:numPr>
        <w:rPr>
          <w:rFonts w:ascii="Calibri" w:hAnsi="Calibri"/>
          <w:sz w:val="22"/>
          <w:szCs w:val="22"/>
          <w:lang w:val="en-NZ"/>
        </w:rPr>
      </w:pPr>
      <w:r w:rsidRPr="00947085">
        <w:rPr>
          <w:rFonts w:ascii="Calibri" w:hAnsi="Calibri"/>
          <w:sz w:val="22"/>
          <w:szCs w:val="22"/>
          <w:lang w:val="en-NZ"/>
        </w:rPr>
        <w:t>Information sheet provided and a meeting with a study investigator will be made for questions to be answered prior to consenting.</w:t>
      </w:r>
    </w:p>
    <w:p w:rsidR="00B8053A" w:rsidRPr="00947085" w:rsidRDefault="00B8053A" w:rsidP="00B8053A">
      <w:pPr>
        <w:rPr>
          <w:rFonts w:ascii="Calibri" w:hAnsi="Calibri"/>
          <w:sz w:val="22"/>
          <w:szCs w:val="22"/>
          <w:lang w:val="en-NZ"/>
        </w:rPr>
      </w:pPr>
      <w:r w:rsidRPr="00947085">
        <w:rPr>
          <w:rFonts w:ascii="Calibri" w:hAnsi="Calibri"/>
          <w:sz w:val="22"/>
          <w:szCs w:val="22"/>
          <w:lang w:val="en-NZ"/>
        </w:rPr>
        <w:tab/>
        <w:t>Confidentiality</w:t>
      </w:r>
      <w:r>
        <w:rPr>
          <w:rFonts w:ascii="Calibri" w:hAnsi="Calibri"/>
          <w:sz w:val="22"/>
          <w:szCs w:val="22"/>
          <w:lang w:val="en-NZ"/>
        </w:rPr>
        <w:t>:</w:t>
      </w:r>
      <w:r w:rsidRPr="00947085">
        <w:rPr>
          <w:rFonts w:ascii="Calibri" w:hAnsi="Calibri"/>
          <w:sz w:val="22"/>
          <w:szCs w:val="22"/>
          <w:lang w:val="en-NZ"/>
        </w:rPr>
        <w:t xml:space="preserve"> </w:t>
      </w:r>
    </w:p>
    <w:p w:rsidR="00B8053A" w:rsidRPr="00E77806" w:rsidRDefault="00304E3C" w:rsidP="00B8053A">
      <w:pPr>
        <w:numPr>
          <w:ilvl w:val="0"/>
          <w:numId w:val="4"/>
        </w:numPr>
        <w:rPr>
          <w:rFonts w:ascii="Calibri" w:hAnsi="Calibri"/>
          <w:sz w:val="22"/>
          <w:szCs w:val="22"/>
          <w:lang w:val="en-NZ"/>
        </w:rPr>
      </w:pPr>
      <w:r w:rsidRPr="00E77806">
        <w:rPr>
          <w:rFonts w:ascii="Calibri" w:hAnsi="Calibri"/>
          <w:sz w:val="22"/>
          <w:szCs w:val="22"/>
          <w:lang w:val="en-NZ"/>
        </w:rPr>
        <w:t>P</w:t>
      </w:r>
      <w:r>
        <w:rPr>
          <w:rFonts w:ascii="Calibri" w:hAnsi="Calibri"/>
          <w:sz w:val="22"/>
          <w:szCs w:val="22"/>
          <w:lang w:val="en-NZ"/>
        </w:rPr>
        <w:t>articipants</w:t>
      </w:r>
      <w:r w:rsidRPr="00E77806">
        <w:rPr>
          <w:rFonts w:ascii="Calibri" w:hAnsi="Calibri"/>
          <w:sz w:val="22"/>
          <w:szCs w:val="22"/>
          <w:lang w:val="en-NZ"/>
        </w:rPr>
        <w:t xml:space="preserve"> </w:t>
      </w:r>
      <w:r w:rsidR="00A04F4A">
        <w:rPr>
          <w:rFonts w:ascii="Calibri" w:hAnsi="Calibri"/>
          <w:sz w:val="22"/>
          <w:szCs w:val="22"/>
          <w:lang w:val="en-NZ"/>
        </w:rPr>
        <w:t xml:space="preserve">will be </w:t>
      </w:r>
      <w:r w:rsidR="00B8053A" w:rsidRPr="00E77806">
        <w:rPr>
          <w:rFonts w:ascii="Calibri" w:hAnsi="Calibri"/>
          <w:sz w:val="22"/>
          <w:szCs w:val="22"/>
          <w:lang w:val="en-NZ"/>
        </w:rPr>
        <w:t>identified by study ID.</w:t>
      </w:r>
    </w:p>
    <w:p w:rsidR="00E77806" w:rsidRDefault="00B8053A" w:rsidP="00E77806">
      <w:pPr>
        <w:rPr>
          <w:rFonts w:ascii="Calibri" w:hAnsi="Calibri"/>
          <w:sz w:val="22"/>
          <w:szCs w:val="22"/>
          <w:lang w:val="en-NZ"/>
        </w:rPr>
      </w:pPr>
      <w:r w:rsidRPr="00E77806">
        <w:rPr>
          <w:rFonts w:ascii="Calibri" w:hAnsi="Calibri"/>
          <w:sz w:val="22"/>
          <w:szCs w:val="22"/>
          <w:lang w:val="en-NZ"/>
        </w:rPr>
        <w:tab/>
        <w:t xml:space="preserve">Data storage / protection: </w:t>
      </w:r>
    </w:p>
    <w:p w:rsidR="00B8053A" w:rsidRPr="00E77806" w:rsidRDefault="00B8053A" w:rsidP="00E77806">
      <w:pPr>
        <w:pStyle w:val="ListParagraph"/>
        <w:numPr>
          <w:ilvl w:val="0"/>
          <w:numId w:val="4"/>
        </w:numPr>
        <w:rPr>
          <w:rFonts w:ascii="Calibri" w:hAnsi="Calibri"/>
          <w:sz w:val="22"/>
          <w:szCs w:val="22"/>
          <w:lang w:val="en-NZ"/>
        </w:rPr>
      </w:pPr>
      <w:r w:rsidRPr="00E77806">
        <w:rPr>
          <w:rFonts w:ascii="Calibri" w:hAnsi="Calibri"/>
          <w:sz w:val="22"/>
          <w:szCs w:val="22"/>
          <w:lang w:val="en-NZ"/>
        </w:rPr>
        <w:t>Information stored electronically</w:t>
      </w:r>
      <w:r w:rsidR="00CD1318">
        <w:rPr>
          <w:rFonts w:ascii="Calibri" w:hAnsi="Calibri"/>
          <w:sz w:val="22"/>
          <w:szCs w:val="22"/>
          <w:lang w:val="en-NZ"/>
        </w:rPr>
        <w:t xml:space="preserve"> in a de-identified form</w:t>
      </w:r>
      <w:r w:rsidRPr="00E77806">
        <w:rPr>
          <w:rFonts w:ascii="Calibri" w:hAnsi="Calibri"/>
          <w:sz w:val="22"/>
          <w:szCs w:val="22"/>
          <w:lang w:val="en-NZ"/>
        </w:rPr>
        <w:t xml:space="preserve"> with study investigators only having </w:t>
      </w:r>
      <w:r w:rsidR="00CD1318">
        <w:rPr>
          <w:rFonts w:ascii="Calibri" w:hAnsi="Calibri"/>
          <w:sz w:val="22"/>
          <w:szCs w:val="22"/>
          <w:lang w:val="en-NZ"/>
        </w:rPr>
        <w:t xml:space="preserve">password-protected </w:t>
      </w:r>
      <w:r w:rsidRPr="00E77806">
        <w:rPr>
          <w:rFonts w:ascii="Calibri" w:hAnsi="Calibri"/>
          <w:sz w:val="22"/>
          <w:szCs w:val="22"/>
          <w:lang w:val="en-NZ"/>
        </w:rPr>
        <w:t xml:space="preserve">access. Any </w:t>
      </w:r>
      <w:r w:rsidR="00CD1318">
        <w:rPr>
          <w:rFonts w:ascii="Calibri" w:hAnsi="Calibri"/>
          <w:sz w:val="22"/>
          <w:szCs w:val="22"/>
          <w:lang w:val="en-NZ"/>
        </w:rPr>
        <w:t xml:space="preserve">de-identified </w:t>
      </w:r>
      <w:r w:rsidRPr="00E77806">
        <w:rPr>
          <w:rFonts w:ascii="Calibri" w:hAnsi="Calibri"/>
          <w:sz w:val="22"/>
          <w:szCs w:val="22"/>
          <w:lang w:val="en-NZ"/>
        </w:rPr>
        <w:t>hard copy information will be held in a locked filing cabinet.</w:t>
      </w:r>
    </w:p>
    <w:p w:rsidR="00B8053A" w:rsidRPr="00513E41" w:rsidRDefault="00852C7C" w:rsidP="00B8053A">
      <w:pPr>
        <w:rPr>
          <w:rFonts w:ascii="Calibri" w:hAnsi="Calibri"/>
          <w:sz w:val="22"/>
          <w:szCs w:val="22"/>
          <w:lang w:val="en-NZ"/>
        </w:rPr>
      </w:pPr>
      <w:r w:rsidRPr="00513E41">
        <w:rPr>
          <w:rFonts w:ascii="Calibri" w:hAnsi="Calibri"/>
          <w:sz w:val="22"/>
          <w:szCs w:val="22"/>
          <w:lang w:val="en-NZ"/>
        </w:rPr>
        <w:tab/>
      </w:r>
    </w:p>
    <w:p w:rsidR="00904C1A" w:rsidRDefault="00B8053A" w:rsidP="0076129B">
      <w:pPr>
        <w:spacing w:after="200" w:line="276" w:lineRule="auto"/>
        <w:rPr>
          <w:rFonts w:ascii="Calibri" w:hAnsi="Calibri"/>
          <w:i/>
          <w:sz w:val="22"/>
          <w:szCs w:val="22"/>
          <w:lang w:val="en-NZ"/>
        </w:rPr>
      </w:pPr>
      <w:r w:rsidRPr="00AB6263">
        <w:rPr>
          <w:rFonts w:ascii="Calibri" w:hAnsi="Calibri"/>
          <w:i/>
          <w:sz w:val="22"/>
          <w:szCs w:val="22"/>
          <w:lang w:val="en-NZ"/>
        </w:rPr>
        <w:t>Project Management</w:t>
      </w:r>
      <w:r>
        <w:rPr>
          <w:rFonts w:ascii="Calibri" w:hAnsi="Calibri"/>
          <w:i/>
          <w:sz w:val="22"/>
          <w:szCs w:val="22"/>
          <w:lang w:val="en-NZ"/>
        </w:rPr>
        <w:t>:</w:t>
      </w:r>
    </w:p>
    <w:p w:rsidR="00B8053A" w:rsidRDefault="00B8053A" w:rsidP="00B8053A">
      <w:pPr>
        <w:ind w:firstLine="720"/>
        <w:rPr>
          <w:rFonts w:ascii="Calibri" w:hAnsi="Calibri"/>
          <w:sz w:val="22"/>
          <w:szCs w:val="22"/>
          <w:lang w:val="en-NZ"/>
        </w:rPr>
      </w:pPr>
      <w:r>
        <w:rPr>
          <w:rFonts w:ascii="Calibri" w:hAnsi="Calibri"/>
          <w:sz w:val="22"/>
          <w:szCs w:val="22"/>
          <w:lang w:val="en-NZ"/>
        </w:rPr>
        <w:t xml:space="preserve">Participating site: </w:t>
      </w:r>
    </w:p>
    <w:p w:rsidR="00B8053A" w:rsidRDefault="00B8053A" w:rsidP="00B8053A">
      <w:pPr>
        <w:numPr>
          <w:ilvl w:val="0"/>
          <w:numId w:val="4"/>
        </w:numPr>
        <w:rPr>
          <w:rFonts w:ascii="Calibri" w:hAnsi="Calibri"/>
          <w:sz w:val="22"/>
          <w:szCs w:val="22"/>
          <w:lang w:val="en-NZ"/>
        </w:rPr>
      </w:pPr>
      <w:r w:rsidRPr="00FE10F7">
        <w:rPr>
          <w:rFonts w:ascii="Calibri" w:hAnsi="Calibri"/>
          <w:sz w:val="22"/>
          <w:szCs w:val="22"/>
          <w:lang w:val="en-NZ"/>
        </w:rPr>
        <w:t xml:space="preserve">St Georges Cancer Care </w:t>
      </w:r>
      <w:r>
        <w:rPr>
          <w:rFonts w:ascii="Calibri" w:hAnsi="Calibri"/>
          <w:sz w:val="22"/>
          <w:szCs w:val="22"/>
          <w:lang w:val="en-NZ"/>
        </w:rPr>
        <w:t xml:space="preserve">The Glasson </w:t>
      </w:r>
      <w:r w:rsidRPr="00FE10F7">
        <w:rPr>
          <w:rFonts w:ascii="Calibri" w:hAnsi="Calibri"/>
          <w:sz w:val="22"/>
          <w:szCs w:val="22"/>
          <w:lang w:val="en-NZ"/>
        </w:rPr>
        <w:t>Centre</w:t>
      </w:r>
    </w:p>
    <w:p w:rsidR="00B8053A" w:rsidRDefault="00B8053A" w:rsidP="00B8053A">
      <w:pPr>
        <w:ind w:firstLine="720"/>
        <w:rPr>
          <w:rFonts w:ascii="Calibri" w:hAnsi="Calibri"/>
          <w:sz w:val="22"/>
          <w:szCs w:val="22"/>
          <w:lang w:val="en-NZ"/>
        </w:rPr>
      </w:pPr>
      <w:r>
        <w:rPr>
          <w:rFonts w:ascii="Calibri" w:hAnsi="Calibri"/>
          <w:sz w:val="22"/>
          <w:szCs w:val="22"/>
          <w:lang w:val="en-NZ"/>
        </w:rPr>
        <w:t xml:space="preserve">Persons involved: </w:t>
      </w:r>
    </w:p>
    <w:p w:rsidR="00B8053A" w:rsidRDefault="00B8053A" w:rsidP="00B8053A">
      <w:pPr>
        <w:numPr>
          <w:ilvl w:val="0"/>
          <w:numId w:val="4"/>
        </w:numPr>
        <w:rPr>
          <w:rFonts w:ascii="Calibri" w:hAnsi="Calibri"/>
          <w:sz w:val="22"/>
          <w:szCs w:val="22"/>
          <w:lang w:val="en-NZ"/>
        </w:rPr>
      </w:pPr>
      <w:r>
        <w:rPr>
          <w:rFonts w:ascii="Calibri" w:hAnsi="Calibri"/>
          <w:sz w:val="22"/>
          <w:szCs w:val="22"/>
          <w:lang w:val="en-NZ"/>
        </w:rPr>
        <w:t>Ginny Eggleston (</w:t>
      </w:r>
      <w:r w:rsidR="000D419C">
        <w:rPr>
          <w:rFonts w:ascii="Calibri" w:hAnsi="Calibri"/>
          <w:sz w:val="22"/>
          <w:szCs w:val="22"/>
          <w:lang w:val="en-NZ"/>
        </w:rPr>
        <w:t xml:space="preserve">Senior </w:t>
      </w:r>
      <w:r>
        <w:rPr>
          <w:rFonts w:ascii="Calibri" w:hAnsi="Calibri"/>
          <w:sz w:val="22"/>
          <w:szCs w:val="22"/>
          <w:lang w:val="en-NZ"/>
        </w:rPr>
        <w:t>Clinical Psychologist) and Kathryn Taylor (</w:t>
      </w:r>
      <w:r w:rsidR="000D419C">
        <w:rPr>
          <w:rFonts w:ascii="Calibri" w:hAnsi="Calibri"/>
          <w:sz w:val="22"/>
          <w:szCs w:val="22"/>
          <w:lang w:val="en-NZ"/>
        </w:rPr>
        <w:t xml:space="preserve">Consultant </w:t>
      </w:r>
      <w:r>
        <w:rPr>
          <w:rFonts w:ascii="Calibri" w:hAnsi="Calibri"/>
          <w:sz w:val="22"/>
          <w:szCs w:val="22"/>
          <w:lang w:val="en-NZ"/>
        </w:rPr>
        <w:t>Clinical Psychologist): facilitating and implementing the mindful</w:t>
      </w:r>
      <w:r w:rsidR="00CC6BF9">
        <w:rPr>
          <w:rFonts w:ascii="Calibri" w:hAnsi="Calibri"/>
          <w:sz w:val="22"/>
          <w:szCs w:val="22"/>
          <w:lang w:val="en-NZ"/>
        </w:rPr>
        <w:t>ness</w:t>
      </w:r>
      <w:r>
        <w:rPr>
          <w:rFonts w:ascii="Calibri" w:hAnsi="Calibri"/>
          <w:sz w:val="22"/>
          <w:szCs w:val="22"/>
          <w:lang w:val="en-NZ"/>
        </w:rPr>
        <w:t xml:space="preserve"> programme, informing and consenting patients, data analysis, report/paper writing. Adiella Stewart (Radiation Therapist, </w:t>
      </w:r>
      <w:proofErr w:type="spellStart"/>
      <w:r>
        <w:rPr>
          <w:rFonts w:ascii="Calibri" w:hAnsi="Calibri"/>
          <w:sz w:val="22"/>
          <w:szCs w:val="22"/>
          <w:lang w:val="en-NZ"/>
        </w:rPr>
        <w:t>BPhed</w:t>
      </w:r>
      <w:proofErr w:type="spellEnd"/>
      <w:r>
        <w:rPr>
          <w:rFonts w:ascii="Calibri" w:hAnsi="Calibri"/>
          <w:sz w:val="22"/>
          <w:szCs w:val="22"/>
          <w:lang w:val="en-NZ"/>
        </w:rPr>
        <w:t xml:space="preserve"> (</w:t>
      </w:r>
      <w:proofErr w:type="spellStart"/>
      <w:r>
        <w:rPr>
          <w:rFonts w:ascii="Calibri" w:hAnsi="Calibri"/>
          <w:sz w:val="22"/>
          <w:szCs w:val="22"/>
          <w:lang w:val="en-NZ"/>
        </w:rPr>
        <w:t>Hons</w:t>
      </w:r>
      <w:proofErr w:type="spellEnd"/>
      <w:r>
        <w:rPr>
          <w:rFonts w:ascii="Calibri" w:hAnsi="Calibri"/>
          <w:sz w:val="22"/>
          <w:szCs w:val="22"/>
          <w:lang w:val="en-NZ"/>
        </w:rPr>
        <w:t>), Mary Thompson (Physiotherapist), Julee Binns (Physiotherapist):</w:t>
      </w:r>
      <w:r w:rsidRPr="00D8000C">
        <w:rPr>
          <w:rFonts w:ascii="Calibri" w:hAnsi="Calibri"/>
          <w:sz w:val="22"/>
          <w:szCs w:val="22"/>
          <w:lang w:val="en-NZ"/>
        </w:rPr>
        <w:t xml:space="preserve"> </w:t>
      </w:r>
      <w:r>
        <w:rPr>
          <w:rFonts w:ascii="Calibri" w:hAnsi="Calibri"/>
          <w:sz w:val="22"/>
          <w:szCs w:val="22"/>
          <w:lang w:val="en-NZ"/>
        </w:rPr>
        <w:t>facilitating and implementing the exercise programme, informing and consenting patients, assessing patients physical suitability for exercise ,data analysis, report/paper writing.</w:t>
      </w:r>
    </w:p>
    <w:p w:rsidR="00B8053A" w:rsidRDefault="00B8053A" w:rsidP="00B8053A">
      <w:pPr>
        <w:ind w:firstLine="720"/>
        <w:rPr>
          <w:rFonts w:ascii="Calibri" w:hAnsi="Calibri"/>
          <w:sz w:val="22"/>
          <w:szCs w:val="22"/>
          <w:lang w:val="en-NZ"/>
        </w:rPr>
      </w:pPr>
      <w:r>
        <w:rPr>
          <w:rFonts w:ascii="Calibri" w:hAnsi="Calibri"/>
          <w:sz w:val="22"/>
          <w:szCs w:val="22"/>
          <w:lang w:val="en-NZ"/>
        </w:rPr>
        <w:t xml:space="preserve">Administration/Reception Staff: </w:t>
      </w:r>
    </w:p>
    <w:p w:rsidR="00B8053A" w:rsidRDefault="00B8053A" w:rsidP="00B8053A">
      <w:pPr>
        <w:numPr>
          <w:ilvl w:val="0"/>
          <w:numId w:val="4"/>
        </w:numPr>
        <w:rPr>
          <w:rFonts w:ascii="Calibri" w:hAnsi="Calibri"/>
          <w:sz w:val="22"/>
          <w:szCs w:val="22"/>
          <w:lang w:val="en-NZ"/>
        </w:rPr>
      </w:pPr>
      <w:r>
        <w:rPr>
          <w:rFonts w:ascii="Calibri" w:hAnsi="Calibri"/>
          <w:sz w:val="22"/>
          <w:szCs w:val="22"/>
          <w:lang w:val="en-NZ"/>
        </w:rPr>
        <w:t>First contact for study, arrange appointments for information/consent process. Involved</w:t>
      </w:r>
      <w:r w:rsidR="00CD1318">
        <w:rPr>
          <w:rFonts w:ascii="Calibri" w:hAnsi="Calibri"/>
          <w:sz w:val="22"/>
          <w:szCs w:val="22"/>
          <w:lang w:val="en-NZ"/>
        </w:rPr>
        <w:t xml:space="preserve"> as independent personnel</w:t>
      </w:r>
      <w:r>
        <w:rPr>
          <w:rFonts w:ascii="Calibri" w:hAnsi="Calibri"/>
          <w:sz w:val="22"/>
          <w:szCs w:val="22"/>
          <w:lang w:val="en-NZ"/>
        </w:rPr>
        <w:t xml:space="preserve"> in</w:t>
      </w:r>
      <w:r w:rsidR="00CD1318">
        <w:rPr>
          <w:rFonts w:ascii="Calibri" w:hAnsi="Calibri"/>
          <w:sz w:val="22"/>
          <w:szCs w:val="22"/>
          <w:lang w:val="en-NZ"/>
        </w:rPr>
        <w:t xml:space="preserve"> storing and issuing </w:t>
      </w:r>
      <w:del w:id="14" w:author="Jenny Jordan" w:date="2017-08-21T14:42:00Z">
        <w:r w:rsidDel="00CD1318">
          <w:rPr>
            <w:rFonts w:ascii="Calibri" w:hAnsi="Calibri"/>
            <w:sz w:val="22"/>
            <w:szCs w:val="22"/>
            <w:lang w:val="en-NZ"/>
          </w:rPr>
          <w:delText xml:space="preserve"> </w:delText>
        </w:r>
      </w:del>
      <w:r>
        <w:rPr>
          <w:rFonts w:ascii="Calibri" w:hAnsi="Calibri"/>
          <w:sz w:val="22"/>
          <w:szCs w:val="22"/>
          <w:lang w:val="en-NZ"/>
        </w:rPr>
        <w:t xml:space="preserve">randomisation </w:t>
      </w:r>
      <w:r w:rsidR="00CD1318">
        <w:rPr>
          <w:rFonts w:ascii="Calibri" w:hAnsi="Calibri"/>
          <w:sz w:val="22"/>
          <w:szCs w:val="22"/>
          <w:lang w:val="en-NZ"/>
        </w:rPr>
        <w:t xml:space="preserve">envelopes </w:t>
      </w:r>
      <w:r>
        <w:rPr>
          <w:rFonts w:ascii="Calibri" w:hAnsi="Calibri"/>
          <w:sz w:val="22"/>
          <w:szCs w:val="22"/>
          <w:lang w:val="en-NZ"/>
        </w:rPr>
        <w:t xml:space="preserve">and other administrative tasks such as input of </w:t>
      </w:r>
      <w:r w:rsidR="00CD1318">
        <w:rPr>
          <w:rFonts w:ascii="Calibri" w:hAnsi="Calibri"/>
          <w:sz w:val="22"/>
          <w:szCs w:val="22"/>
          <w:lang w:val="en-NZ"/>
        </w:rPr>
        <w:t xml:space="preserve">de-identified </w:t>
      </w:r>
      <w:r>
        <w:rPr>
          <w:rFonts w:ascii="Calibri" w:hAnsi="Calibri"/>
          <w:sz w:val="22"/>
          <w:szCs w:val="22"/>
          <w:lang w:val="en-NZ"/>
        </w:rPr>
        <w:t>data.</w:t>
      </w:r>
    </w:p>
    <w:p w:rsidR="00B8053A" w:rsidRDefault="00B8053A" w:rsidP="00B8053A">
      <w:pPr>
        <w:numPr>
          <w:ilvl w:val="0"/>
          <w:numId w:val="4"/>
        </w:numPr>
        <w:rPr>
          <w:rFonts w:ascii="Calibri" w:hAnsi="Calibri"/>
          <w:sz w:val="22"/>
          <w:szCs w:val="22"/>
          <w:lang w:val="en-NZ"/>
        </w:rPr>
      </w:pPr>
      <w:r>
        <w:rPr>
          <w:rFonts w:ascii="Calibri" w:hAnsi="Calibri"/>
          <w:sz w:val="22"/>
          <w:szCs w:val="22"/>
          <w:lang w:val="en-NZ"/>
        </w:rPr>
        <w:t xml:space="preserve">All staff working at St Georges Cancer Care </w:t>
      </w:r>
      <w:r w:rsidR="0016036E">
        <w:rPr>
          <w:rFonts w:ascii="Calibri" w:hAnsi="Calibri"/>
          <w:sz w:val="22"/>
          <w:szCs w:val="22"/>
          <w:lang w:val="en-NZ"/>
        </w:rPr>
        <w:t>the</w:t>
      </w:r>
      <w:r>
        <w:rPr>
          <w:rFonts w:ascii="Calibri" w:hAnsi="Calibri"/>
          <w:sz w:val="22"/>
          <w:szCs w:val="22"/>
          <w:lang w:val="en-NZ"/>
        </w:rPr>
        <w:t xml:space="preserve"> Glasson Centre: able to inform patients regarding the study and who to contact for further information.</w:t>
      </w:r>
    </w:p>
    <w:p w:rsidR="00B8053A" w:rsidRPr="00F34555" w:rsidRDefault="00B8053A" w:rsidP="00B8053A">
      <w:pPr>
        <w:rPr>
          <w:rFonts w:ascii="Calibri" w:hAnsi="Calibri"/>
          <w:sz w:val="22"/>
          <w:szCs w:val="22"/>
          <w:highlight w:val="yellow"/>
          <w:lang w:val="en-NZ"/>
        </w:rPr>
      </w:pPr>
    </w:p>
    <w:p w:rsidR="00B8053A" w:rsidRPr="00EE08F6" w:rsidRDefault="00CA217C" w:rsidP="00B8053A">
      <w:pPr>
        <w:rPr>
          <w:rFonts w:ascii="Calibri" w:hAnsi="Calibri"/>
          <w:i/>
          <w:sz w:val="22"/>
          <w:szCs w:val="22"/>
          <w:lang w:val="en-NZ"/>
        </w:rPr>
      </w:pPr>
      <w:r>
        <w:rPr>
          <w:rFonts w:ascii="Calibri" w:hAnsi="Calibri"/>
          <w:i/>
          <w:sz w:val="22"/>
          <w:szCs w:val="22"/>
          <w:lang w:val="en-NZ"/>
        </w:rPr>
        <w:t>Data O</w:t>
      </w:r>
      <w:r w:rsidR="00B8053A" w:rsidRPr="00EE08F6">
        <w:rPr>
          <w:rFonts w:ascii="Calibri" w:hAnsi="Calibri"/>
          <w:i/>
          <w:sz w:val="22"/>
          <w:szCs w:val="22"/>
          <w:lang w:val="en-NZ"/>
        </w:rPr>
        <w:t>wnership</w:t>
      </w:r>
      <w:r>
        <w:rPr>
          <w:rFonts w:ascii="Calibri" w:hAnsi="Calibri"/>
          <w:i/>
          <w:sz w:val="22"/>
          <w:szCs w:val="22"/>
          <w:lang w:val="en-NZ"/>
        </w:rPr>
        <w:t>:</w:t>
      </w:r>
    </w:p>
    <w:p w:rsidR="00B8053A" w:rsidRPr="00F34555" w:rsidRDefault="00B8053A" w:rsidP="00B8053A">
      <w:pPr>
        <w:ind w:firstLine="720"/>
        <w:rPr>
          <w:rFonts w:ascii="Calibri" w:hAnsi="Calibri"/>
          <w:sz w:val="22"/>
          <w:szCs w:val="22"/>
          <w:highlight w:val="yellow"/>
          <w:lang w:val="en-NZ"/>
        </w:rPr>
      </w:pPr>
      <w:r w:rsidRPr="00D8000C">
        <w:rPr>
          <w:rFonts w:ascii="Calibri" w:hAnsi="Calibri"/>
          <w:sz w:val="22"/>
          <w:szCs w:val="22"/>
          <w:lang w:val="en-NZ"/>
        </w:rPr>
        <w:t xml:space="preserve">Owned by St Georges Cancer </w:t>
      </w:r>
      <w:r>
        <w:rPr>
          <w:rFonts w:ascii="Calibri" w:hAnsi="Calibri"/>
          <w:sz w:val="22"/>
          <w:szCs w:val="22"/>
          <w:lang w:val="en-NZ"/>
        </w:rPr>
        <w:t>C</w:t>
      </w:r>
      <w:r w:rsidRPr="00D8000C">
        <w:rPr>
          <w:rFonts w:ascii="Calibri" w:hAnsi="Calibri"/>
          <w:sz w:val="22"/>
          <w:szCs w:val="22"/>
          <w:lang w:val="en-NZ"/>
        </w:rPr>
        <w:t>are</w:t>
      </w:r>
      <w:r>
        <w:rPr>
          <w:rFonts w:ascii="Calibri" w:hAnsi="Calibri"/>
          <w:sz w:val="22"/>
          <w:szCs w:val="22"/>
          <w:lang w:val="en-NZ"/>
        </w:rPr>
        <w:t xml:space="preserve"> </w:t>
      </w:r>
      <w:r w:rsidR="0016036E">
        <w:rPr>
          <w:rFonts w:ascii="Calibri" w:hAnsi="Calibri"/>
          <w:sz w:val="22"/>
          <w:szCs w:val="22"/>
          <w:lang w:val="en-NZ"/>
        </w:rPr>
        <w:t>the</w:t>
      </w:r>
      <w:r>
        <w:rPr>
          <w:rFonts w:ascii="Calibri" w:hAnsi="Calibri"/>
          <w:sz w:val="22"/>
          <w:szCs w:val="22"/>
          <w:lang w:val="en-NZ"/>
        </w:rPr>
        <w:t xml:space="preserve"> Glasson</w:t>
      </w:r>
      <w:r w:rsidRPr="00D8000C">
        <w:rPr>
          <w:rFonts w:ascii="Calibri" w:hAnsi="Calibri"/>
          <w:sz w:val="22"/>
          <w:szCs w:val="22"/>
          <w:lang w:val="en-NZ"/>
        </w:rPr>
        <w:t xml:space="preserve"> Centre</w:t>
      </w:r>
    </w:p>
    <w:p w:rsidR="00B8053A" w:rsidRPr="00F34555" w:rsidRDefault="00B8053A" w:rsidP="00B8053A">
      <w:pPr>
        <w:ind w:firstLine="720"/>
        <w:rPr>
          <w:rFonts w:ascii="Calibri" w:hAnsi="Calibri"/>
          <w:sz w:val="22"/>
          <w:szCs w:val="22"/>
          <w:highlight w:val="yellow"/>
          <w:lang w:val="en-NZ"/>
        </w:rPr>
      </w:pPr>
    </w:p>
    <w:p w:rsidR="00B8053A" w:rsidRPr="00C67F20" w:rsidRDefault="00B8053A" w:rsidP="00B8053A">
      <w:pPr>
        <w:spacing w:before="120"/>
        <w:rPr>
          <w:rFonts w:ascii="Calibri" w:hAnsi="Calibri"/>
          <w:i/>
          <w:sz w:val="22"/>
          <w:szCs w:val="22"/>
          <w:lang w:val="en-NZ"/>
        </w:rPr>
      </w:pPr>
      <w:r w:rsidRPr="00C67F20">
        <w:rPr>
          <w:rFonts w:ascii="Calibri" w:hAnsi="Calibri"/>
          <w:i/>
          <w:sz w:val="22"/>
          <w:szCs w:val="22"/>
          <w:lang w:val="en-NZ"/>
        </w:rPr>
        <w:t>Timetable</w:t>
      </w:r>
      <w:r w:rsidR="00CA217C">
        <w:rPr>
          <w:rFonts w:ascii="Calibri" w:hAnsi="Calibri"/>
          <w:i/>
          <w:sz w:val="22"/>
          <w:szCs w:val="22"/>
          <w:lang w:val="en-NZ"/>
        </w:rPr>
        <w:t>:</w:t>
      </w:r>
      <w:r w:rsidRPr="00C67F20">
        <w:rPr>
          <w:rFonts w:ascii="Calibri" w:hAnsi="Calibri"/>
          <w:sz w:val="22"/>
          <w:szCs w:val="22"/>
          <w:lang w:val="en-NZ"/>
        </w:rPr>
        <w:t xml:space="preserve"> </w:t>
      </w:r>
    </w:p>
    <w:p w:rsidR="00B8053A" w:rsidRDefault="00B8053A" w:rsidP="00304E3C">
      <w:pPr>
        <w:numPr>
          <w:ilvl w:val="0"/>
          <w:numId w:val="3"/>
        </w:numPr>
        <w:rPr>
          <w:rFonts w:ascii="Calibri" w:hAnsi="Calibri"/>
          <w:sz w:val="22"/>
          <w:szCs w:val="22"/>
          <w:lang w:val="en-NZ"/>
        </w:rPr>
      </w:pPr>
      <w:r>
        <w:rPr>
          <w:rFonts w:ascii="Calibri" w:hAnsi="Calibri"/>
          <w:sz w:val="22"/>
          <w:szCs w:val="22"/>
          <w:lang w:val="en-NZ"/>
        </w:rPr>
        <w:t>Planning, programme development, writing protocol, identifying suitable assessment measures, location approval</w:t>
      </w:r>
      <w:r w:rsidRPr="00D8000C">
        <w:rPr>
          <w:rFonts w:ascii="Calibri" w:hAnsi="Calibri"/>
          <w:sz w:val="22"/>
          <w:szCs w:val="22"/>
          <w:lang w:val="en-NZ"/>
        </w:rPr>
        <w:t xml:space="preserve"> </w:t>
      </w:r>
      <w:r>
        <w:rPr>
          <w:rFonts w:ascii="Calibri" w:hAnsi="Calibri"/>
          <w:sz w:val="22"/>
          <w:szCs w:val="22"/>
          <w:lang w:val="en-NZ"/>
        </w:rPr>
        <w:t xml:space="preserve">and literature review </w:t>
      </w:r>
      <w:r w:rsidRPr="00513E41">
        <w:rPr>
          <w:rFonts w:ascii="Calibri" w:hAnsi="Calibri"/>
          <w:sz w:val="22"/>
          <w:szCs w:val="22"/>
          <w:lang w:val="en-NZ"/>
        </w:rPr>
        <w:t>(</w:t>
      </w:r>
      <w:r w:rsidR="00852C7C" w:rsidRPr="00513E41">
        <w:rPr>
          <w:rFonts w:ascii="Calibri" w:hAnsi="Calibri"/>
          <w:sz w:val="22"/>
          <w:szCs w:val="22"/>
          <w:lang w:val="en-NZ"/>
        </w:rPr>
        <w:t>June 2016-</w:t>
      </w:r>
      <w:r w:rsidR="00304E3C">
        <w:rPr>
          <w:rFonts w:ascii="Calibri" w:hAnsi="Calibri"/>
          <w:sz w:val="22"/>
          <w:szCs w:val="22"/>
          <w:lang w:val="en-NZ"/>
        </w:rPr>
        <w:t>Feb</w:t>
      </w:r>
      <w:r w:rsidR="00304E3C" w:rsidRPr="00513E41">
        <w:rPr>
          <w:rFonts w:ascii="Calibri" w:hAnsi="Calibri"/>
          <w:sz w:val="22"/>
          <w:szCs w:val="22"/>
          <w:lang w:val="en-NZ"/>
        </w:rPr>
        <w:t xml:space="preserve"> </w:t>
      </w:r>
      <w:r w:rsidR="00D82CD9" w:rsidRPr="00513E41">
        <w:rPr>
          <w:rFonts w:ascii="Calibri" w:hAnsi="Calibri"/>
          <w:sz w:val="22"/>
          <w:szCs w:val="22"/>
          <w:lang w:val="en-NZ"/>
        </w:rPr>
        <w:t>201</w:t>
      </w:r>
      <w:r w:rsidR="00D82CD9">
        <w:rPr>
          <w:rFonts w:ascii="Calibri" w:hAnsi="Calibri"/>
          <w:sz w:val="22"/>
          <w:szCs w:val="22"/>
          <w:lang w:val="en-NZ"/>
        </w:rPr>
        <w:t>8</w:t>
      </w:r>
      <w:r>
        <w:rPr>
          <w:rFonts w:ascii="Calibri" w:hAnsi="Calibri"/>
          <w:sz w:val="22"/>
          <w:szCs w:val="22"/>
          <w:lang w:val="en-NZ"/>
        </w:rPr>
        <w:t>).</w:t>
      </w:r>
    </w:p>
    <w:p w:rsidR="00280095" w:rsidRDefault="00280095" w:rsidP="00280095">
      <w:pPr>
        <w:pStyle w:val="ListParagraph"/>
        <w:numPr>
          <w:ilvl w:val="0"/>
          <w:numId w:val="3"/>
        </w:numPr>
        <w:rPr>
          <w:rFonts w:ascii="Calibri" w:hAnsi="Calibri"/>
          <w:sz w:val="22"/>
          <w:szCs w:val="22"/>
          <w:lang w:val="en-NZ"/>
        </w:rPr>
      </w:pPr>
      <w:r w:rsidRPr="00280095">
        <w:rPr>
          <w:rFonts w:ascii="Calibri" w:hAnsi="Calibri"/>
          <w:sz w:val="22"/>
          <w:szCs w:val="22"/>
          <w:lang w:val="en-NZ"/>
        </w:rPr>
        <w:t>Ethics and formal application process. (February 2018).</w:t>
      </w:r>
      <w:ins w:id="15" w:author="Jenny Jordan" w:date="2017-08-21T14:44:00Z">
        <w:r w:rsidRPr="00280095">
          <w:rPr>
            <w:rFonts w:ascii="Calibri" w:hAnsi="Calibri"/>
            <w:sz w:val="22"/>
            <w:szCs w:val="22"/>
            <w:lang w:val="en-NZ"/>
          </w:rPr>
          <w:t xml:space="preserve"> </w:t>
        </w:r>
      </w:ins>
    </w:p>
    <w:p w:rsidR="00280095" w:rsidRPr="00280095" w:rsidRDefault="00280095" w:rsidP="00280095">
      <w:pPr>
        <w:pStyle w:val="ListParagraph"/>
        <w:numPr>
          <w:ilvl w:val="0"/>
          <w:numId w:val="3"/>
        </w:numPr>
        <w:rPr>
          <w:rFonts w:ascii="Calibri" w:hAnsi="Calibri"/>
          <w:sz w:val="22"/>
          <w:szCs w:val="22"/>
          <w:lang w:val="en-NZ"/>
        </w:rPr>
      </w:pPr>
      <w:r w:rsidRPr="00280095">
        <w:rPr>
          <w:rFonts w:ascii="Calibri" w:hAnsi="Calibri"/>
          <w:sz w:val="22"/>
          <w:szCs w:val="22"/>
          <w:lang w:val="en-NZ"/>
        </w:rPr>
        <w:t>Setting up electronic and other requirements for study to proceed (i.e. Recording mindfulness formal practice, setting up survey monkey, establishing electronic access to mindfulness audio files, establish suitable exercise equipment/environment)(Feb-May 2018)</w:t>
      </w:r>
      <w:r>
        <w:rPr>
          <w:rFonts w:ascii="Calibri" w:hAnsi="Calibri"/>
          <w:sz w:val="22"/>
          <w:szCs w:val="22"/>
          <w:lang w:val="en-NZ"/>
        </w:rPr>
        <w:t>.</w:t>
      </w:r>
    </w:p>
    <w:p w:rsidR="00280095" w:rsidRPr="00280095" w:rsidRDefault="00280095" w:rsidP="00280095">
      <w:pPr>
        <w:pStyle w:val="ListParagraph"/>
        <w:numPr>
          <w:ilvl w:val="0"/>
          <w:numId w:val="3"/>
        </w:numPr>
        <w:rPr>
          <w:rFonts w:ascii="Calibri" w:hAnsi="Calibri"/>
          <w:sz w:val="22"/>
          <w:szCs w:val="22"/>
          <w:lang w:val="en-NZ"/>
        </w:rPr>
      </w:pPr>
      <w:r w:rsidRPr="00280095">
        <w:rPr>
          <w:rFonts w:ascii="Calibri" w:hAnsi="Calibri"/>
          <w:sz w:val="22"/>
          <w:szCs w:val="22"/>
          <w:lang w:val="en-NZ"/>
        </w:rPr>
        <w:t>Recruitment and running intervention (May2018-May 2019)</w:t>
      </w:r>
      <w:r>
        <w:rPr>
          <w:rFonts w:ascii="Calibri" w:hAnsi="Calibri"/>
          <w:sz w:val="22"/>
          <w:szCs w:val="22"/>
          <w:lang w:val="en-NZ"/>
        </w:rPr>
        <w:t>.</w:t>
      </w:r>
    </w:p>
    <w:p w:rsidR="00280095" w:rsidRPr="00280095" w:rsidRDefault="00280095" w:rsidP="00280095">
      <w:pPr>
        <w:pStyle w:val="ListParagraph"/>
        <w:numPr>
          <w:ilvl w:val="0"/>
          <w:numId w:val="3"/>
        </w:numPr>
        <w:rPr>
          <w:rFonts w:ascii="Calibri" w:hAnsi="Calibri"/>
          <w:sz w:val="22"/>
          <w:szCs w:val="22"/>
          <w:lang w:val="en-NZ"/>
        </w:rPr>
      </w:pPr>
      <w:r w:rsidRPr="00280095">
        <w:rPr>
          <w:rFonts w:ascii="Calibri" w:hAnsi="Calibri"/>
          <w:sz w:val="22"/>
          <w:szCs w:val="22"/>
          <w:lang w:val="en-NZ"/>
        </w:rPr>
        <w:t>Data analysis, report and paper writing. Submission to journals (June-Dec 2019)</w:t>
      </w:r>
      <w:r>
        <w:rPr>
          <w:rFonts w:ascii="Calibri" w:hAnsi="Calibri"/>
          <w:sz w:val="22"/>
          <w:szCs w:val="22"/>
          <w:lang w:val="en-NZ"/>
        </w:rPr>
        <w:t>.</w:t>
      </w:r>
    </w:p>
    <w:p w:rsidR="005D130D" w:rsidRDefault="00532800" w:rsidP="005D130D">
      <w:pPr>
        <w:spacing w:after="120"/>
        <w:rPr>
          <w:rFonts w:asciiTheme="minorHAnsi" w:hAnsiTheme="minorHAnsi"/>
          <w:i/>
          <w:sz w:val="22"/>
          <w:szCs w:val="22"/>
          <w:lang w:val="en-NZ"/>
        </w:rPr>
      </w:pPr>
      <w:r>
        <w:rPr>
          <w:rFonts w:ascii="Calibri" w:hAnsi="Calibri"/>
          <w:sz w:val="22"/>
          <w:szCs w:val="22"/>
          <w:lang w:val="en-NZ"/>
        </w:rPr>
        <w:br w:type="page"/>
      </w:r>
      <w:r w:rsidR="005D130D" w:rsidRPr="004A799C">
        <w:rPr>
          <w:rFonts w:asciiTheme="minorHAnsi" w:hAnsiTheme="minorHAnsi"/>
          <w:i/>
          <w:sz w:val="22"/>
          <w:szCs w:val="22"/>
          <w:lang w:val="en-NZ"/>
        </w:rPr>
        <w:lastRenderedPageBreak/>
        <w:t>References:</w:t>
      </w:r>
    </w:p>
    <w:p w:rsidR="005D130D" w:rsidRDefault="005D130D" w:rsidP="005D130D">
      <w:pPr>
        <w:spacing w:after="120"/>
        <w:rPr>
          <w:rFonts w:asciiTheme="minorHAnsi" w:hAnsiTheme="minorHAnsi"/>
          <w:sz w:val="22"/>
          <w:szCs w:val="22"/>
          <w:lang w:val="en-NZ"/>
        </w:rPr>
      </w:pPr>
      <w:proofErr w:type="spellStart"/>
      <w:r w:rsidRPr="004A799C">
        <w:rPr>
          <w:rFonts w:asciiTheme="minorHAnsi" w:hAnsiTheme="minorHAnsi"/>
          <w:sz w:val="22"/>
          <w:szCs w:val="22"/>
          <w:lang w:val="en-NZ"/>
        </w:rPr>
        <w:t>Alfano</w:t>
      </w:r>
      <w:proofErr w:type="spellEnd"/>
      <w:r w:rsidRPr="004A799C">
        <w:rPr>
          <w:rFonts w:asciiTheme="minorHAnsi" w:hAnsiTheme="minorHAnsi"/>
          <w:sz w:val="22"/>
          <w:szCs w:val="22"/>
          <w:lang w:val="en-NZ"/>
        </w:rPr>
        <w:t>, C., Rowland, j. (2006) Recovery issues in cancer survivorship: a new challenge for supportive care. Cancer Journal 2006; 12(5):432-443.</w:t>
      </w:r>
    </w:p>
    <w:p w:rsidR="005D130D" w:rsidRPr="00513E41" w:rsidDel="00CC6BF9" w:rsidRDefault="005D130D" w:rsidP="005D130D">
      <w:pPr>
        <w:pStyle w:val="Heading1"/>
        <w:shd w:val="clear" w:color="auto" w:fill="FFFFFF"/>
        <w:spacing w:before="240" w:beforeAutospacing="0" w:after="120" w:afterAutospacing="0" w:line="324" w:lineRule="atLeast"/>
        <w:rPr>
          <w:del w:id="16" w:author="Ginny Eggleston" w:date="2017-11-14T15:07:00Z"/>
          <w:rFonts w:ascii="Arial" w:hAnsi="Arial" w:cs="Arial"/>
          <w:b w:val="0"/>
          <w:color w:val="000000"/>
          <w:sz w:val="37"/>
          <w:szCs w:val="37"/>
        </w:rPr>
      </w:pPr>
      <w:proofErr w:type="spellStart"/>
      <w:proofErr w:type="gramStart"/>
      <w:r w:rsidRPr="00513E41">
        <w:rPr>
          <w:rFonts w:asciiTheme="minorHAnsi" w:hAnsiTheme="minorHAnsi"/>
          <w:b w:val="0"/>
          <w:sz w:val="22"/>
          <w:szCs w:val="22"/>
        </w:rPr>
        <w:t>Battaglini</w:t>
      </w:r>
      <w:proofErr w:type="spellEnd"/>
      <w:r w:rsidRPr="00513E41">
        <w:rPr>
          <w:rFonts w:asciiTheme="minorHAnsi" w:hAnsiTheme="minorHAnsi"/>
          <w:b w:val="0"/>
          <w:sz w:val="22"/>
          <w:szCs w:val="22"/>
        </w:rPr>
        <w:t xml:space="preserve">, C., Mills, R., Phillips, B., Lee, J., Story, C., </w:t>
      </w:r>
      <w:proofErr w:type="spellStart"/>
      <w:r w:rsidRPr="00513E41">
        <w:rPr>
          <w:rFonts w:asciiTheme="minorHAnsi" w:hAnsiTheme="minorHAnsi"/>
          <w:b w:val="0"/>
          <w:sz w:val="22"/>
          <w:szCs w:val="22"/>
        </w:rPr>
        <w:t>Nascimento</w:t>
      </w:r>
      <w:proofErr w:type="spellEnd"/>
      <w:r w:rsidRPr="00513E41">
        <w:rPr>
          <w:rFonts w:asciiTheme="minorHAnsi" w:hAnsiTheme="minorHAnsi"/>
          <w:b w:val="0"/>
          <w:sz w:val="22"/>
          <w:szCs w:val="22"/>
        </w:rPr>
        <w:t>, M &amp; Hackney, A. (2014).</w:t>
      </w:r>
      <w:proofErr w:type="gramEnd"/>
      <w:r w:rsidRPr="00513E41">
        <w:rPr>
          <w:rFonts w:asciiTheme="minorHAnsi" w:hAnsiTheme="minorHAnsi"/>
          <w:b w:val="0"/>
          <w:sz w:val="22"/>
          <w:szCs w:val="22"/>
        </w:rPr>
        <w:t xml:space="preserve"> Twenty-five years of research on the effects of exercise training in breast cancer survivors: A systematic review of the literature. World </w:t>
      </w:r>
      <w:r>
        <w:rPr>
          <w:rFonts w:asciiTheme="minorHAnsi" w:hAnsiTheme="minorHAnsi"/>
          <w:b w:val="0"/>
          <w:sz w:val="22"/>
          <w:szCs w:val="22"/>
        </w:rPr>
        <w:t>J</w:t>
      </w:r>
      <w:r w:rsidRPr="00513E41">
        <w:rPr>
          <w:rFonts w:asciiTheme="minorHAnsi" w:hAnsiTheme="minorHAnsi"/>
          <w:b w:val="0"/>
          <w:sz w:val="22"/>
          <w:szCs w:val="22"/>
        </w:rPr>
        <w:t xml:space="preserve">ournal of </w:t>
      </w:r>
      <w:r>
        <w:rPr>
          <w:rFonts w:asciiTheme="minorHAnsi" w:hAnsiTheme="minorHAnsi"/>
          <w:b w:val="0"/>
          <w:sz w:val="22"/>
          <w:szCs w:val="22"/>
        </w:rPr>
        <w:t>C</w:t>
      </w:r>
      <w:r w:rsidRPr="00513E41">
        <w:rPr>
          <w:rFonts w:asciiTheme="minorHAnsi" w:hAnsiTheme="minorHAnsi"/>
          <w:b w:val="0"/>
          <w:sz w:val="22"/>
          <w:szCs w:val="22"/>
        </w:rPr>
        <w:t xml:space="preserve">linical </w:t>
      </w:r>
      <w:r>
        <w:rPr>
          <w:rFonts w:asciiTheme="minorHAnsi" w:hAnsiTheme="minorHAnsi"/>
          <w:b w:val="0"/>
          <w:sz w:val="22"/>
          <w:szCs w:val="22"/>
        </w:rPr>
        <w:t>O</w:t>
      </w:r>
      <w:r w:rsidRPr="00513E41">
        <w:rPr>
          <w:rFonts w:asciiTheme="minorHAnsi" w:hAnsiTheme="minorHAnsi"/>
          <w:b w:val="0"/>
          <w:sz w:val="22"/>
          <w:szCs w:val="22"/>
        </w:rPr>
        <w:t>ncology, 5 (2), 177-190.</w:t>
      </w:r>
    </w:p>
    <w:p w:rsidR="005D130D" w:rsidRPr="004A799C" w:rsidDel="00E63068" w:rsidRDefault="005D130D" w:rsidP="005D130D">
      <w:pPr>
        <w:spacing w:after="120"/>
        <w:rPr>
          <w:del w:id="17" w:author="Ginny Eggleston" w:date="2017-09-12T12:13:00Z"/>
          <w:rFonts w:asciiTheme="minorHAnsi" w:hAnsiTheme="minorHAnsi"/>
        </w:rPr>
      </w:pPr>
    </w:p>
    <w:p w:rsidR="005D130D" w:rsidRPr="004A799C" w:rsidRDefault="005D130D" w:rsidP="005D130D">
      <w:pPr>
        <w:pStyle w:val="Bibliography"/>
        <w:rPr>
          <w:rFonts w:asciiTheme="minorHAnsi" w:hAnsiTheme="minorHAnsi"/>
          <w:sz w:val="22"/>
          <w:szCs w:val="22"/>
          <w:lang w:val="en-NZ"/>
        </w:rPr>
      </w:pPr>
      <w:proofErr w:type="gramStart"/>
      <w:r w:rsidRPr="004A799C">
        <w:rPr>
          <w:rFonts w:asciiTheme="minorHAnsi" w:hAnsiTheme="minorHAnsi"/>
          <w:sz w:val="22"/>
          <w:szCs w:val="22"/>
          <w:lang w:val="en-NZ"/>
        </w:rPr>
        <w:t xml:space="preserve">Bohlmeijer, E., </w:t>
      </w:r>
      <w:proofErr w:type="spellStart"/>
      <w:r w:rsidRPr="004A799C">
        <w:rPr>
          <w:rFonts w:asciiTheme="minorHAnsi" w:hAnsiTheme="minorHAnsi"/>
          <w:sz w:val="22"/>
          <w:szCs w:val="22"/>
          <w:lang w:val="en-NZ"/>
        </w:rPr>
        <w:t>Klooster</w:t>
      </w:r>
      <w:proofErr w:type="spellEnd"/>
      <w:r w:rsidRPr="004A799C">
        <w:rPr>
          <w:rFonts w:asciiTheme="minorHAnsi" w:hAnsiTheme="minorHAnsi"/>
          <w:sz w:val="22"/>
          <w:szCs w:val="22"/>
          <w:lang w:val="en-NZ"/>
        </w:rPr>
        <w:t xml:space="preserve">, P., </w:t>
      </w:r>
      <w:proofErr w:type="spellStart"/>
      <w:r w:rsidRPr="004A799C">
        <w:rPr>
          <w:rFonts w:asciiTheme="minorHAnsi" w:hAnsiTheme="minorHAnsi"/>
          <w:sz w:val="22"/>
          <w:szCs w:val="22"/>
          <w:lang w:val="en-NZ"/>
        </w:rPr>
        <w:t>Fledderus</w:t>
      </w:r>
      <w:proofErr w:type="spellEnd"/>
      <w:r w:rsidRPr="004A799C">
        <w:rPr>
          <w:rFonts w:asciiTheme="minorHAnsi" w:hAnsiTheme="minorHAnsi"/>
          <w:sz w:val="22"/>
          <w:szCs w:val="22"/>
          <w:lang w:val="en-NZ"/>
        </w:rPr>
        <w:t xml:space="preserve">, M., </w:t>
      </w:r>
      <w:proofErr w:type="spellStart"/>
      <w:r w:rsidRPr="004A799C">
        <w:rPr>
          <w:rFonts w:asciiTheme="minorHAnsi" w:hAnsiTheme="minorHAnsi"/>
          <w:sz w:val="22"/>
          <w:szCs w:val="22"/>
          <w:lang w:val="en-NZ"/>
        </w:rPr>
        <w:t>Veehof</w:t>
      </w:r>
      <w:proofErr w:type="spellEnd"/>
      <w:r w:rsidRPr="004A799C">
        <w:rPr>
          <w:rFonts w:asciiTheme="minorHAnsi" w:hAnsiTheme="minorHAnsi"/>
          <w:sz w:val="22"/>
          <w:szCs w:val="22"/>
          <w:lang w:val="en-NZ"/>
        </w:rPr>
        <w:t>, M., &amp; Baer, R. (2011).</w:t>
      </w:r>
      <w:proofErr w:type="gramEnd"/>
      <w:r w:rsidRPr="004A799C">
        <w:rPr>
          <w:rFonts w:asciiTheme="minorHAnsi" w:hAnsiTheme="minorHAnsi"/>
          <w:sz w:val="22"/>
          <w:szCs w:val="22"/>
          <w:lang w:val="en-NZ"/>
        </w:rPr>
        <w:t xml:space="preserve"> </w:t>
      </w:r>
      <w:proofErr w:type="gramStart"/>
      <w:r w:rsidRPr="004A799C">
        <w:rPr>
          <w:rFonts w:asciiTheme="minorHAnsi" w:hAnsiTheme="minorHAnsi"/>
          <w:sz w:val="22"/>
          <w:szCs w:val="22"/>
          <w:lang w:val="en-NZ"/>
        </w:rPr>
        <w:t>Psychometric Properties of the Five Facet Mindfulness Questionnaire in Depressed Adults and Development of a Short Form.</w:t>
      </w:r>
      <w:proofErr w:type="gramEnd"/>
      <w:r w:rsidRPr="004A799C">
        <w:rPr>
          <w:rFonts w:asciiTheme="minorHAnsi" w:hAnsiTheme="minorHAnsi"/>
          <w:sz w:val="22"/>
          <w:szCs w:val="22"/>
          <w:lang w:val="en-NZ"/>
        </w:rPr>
        <w:t xml:space="preserve"> Assessment, 18 (3), 308-320.</w:t>
      </w:r>
    </w:p>
    <w:p w:rsidR="005D130D" w:rsidRDefault="005D130D" w:rsidP="005D130D">
      <w:pPr>
        <w:rPr>
          <w:rFonts w:asciiTheme="minorHAnsi" w:hAnsiTheme="minorHAnsi"/>
          <w:sz w:val="22"/>
          <w:szCs w:val="22"/>
          <w:lang w:val="en-NZ"/>
        </w:rPr>
      </w:pPr>
    </w:p>
    <w:p w:rsidR="005D130D" w:rsidRDefault="005D130D" w:rsidP="005D130D">
      <w:pPr>
        <w:rPr>
          <w:rFonts w:asciiTheme="minorHAnsi" w:hAnsiTheme="minorHAnsi"/>
          <w:sz w:val="22"/>
          <w:szCs w:val="22"/>
          <w:lang w:val="en-NZ"/>
        </w:rPr>
      </w:pPr>
      <w:proofErr w:type="spellStart"/>
      <w:proofErr w:type="gramStart"/>
      <w:r>
        <w:rPr>
          <w:rFonts w:asciiTheme="minorHAnsi" w:hAnsiTheme="minorHAnsi"/>
          <w:sz w:val="22"/>
          <w:szCs w:val="22"/>
          <w:lang w:val="en-NZ"/>
        </w:rPr>
        <w:t>Carmody</w:t>
      </w:r>
      <w:proofErr w:type="spellEnd"/>
      <w:r>
        <w:rPr>
          <w:rFonts w:asciiTheme="minorHAnsi" w:hAnsiTheme="minorHAnsi"/>
          <w:sz w:val="22"/>
          <w:szCs w:val="22"/>
          <w:lang w:val="en-NZ"/>
        </w:rPr>
        <w:t>, J. and Baer, R. (2008) Relationships between mindfulness practice and levels of mindfulness, medical and psychological symptoms and well-being in a mindfulness-based stress reduction program.</w:t>
      </w:r>
      <w:proofErr w:type="gramEnd"/>
      <w:r>
        <w:rPr>
          <w:rFonts w:asciiTheme="minorHAnsi" w:hAnsiTheme="minorHAnsi"/>
          <w:sz w:val="22"/>
          <w:szCs w:val="22"/>
          <w:lang w:val="en-NZ"/>
        </w:rPr>
        <w:t xml:space="preserve">  Journal Behavioural Medicine (2008) 31:23-33</w:t>
      </w:r>
    </w:p>
    <w:p w:rsidR="005D130D" w:rsidRPr="004A799C" w:rsidRDefault="005D130D" w:rsidP="005D130D">
      <w:pPr>
        <w:rPr>
          <w:rFonts w:asciiTheme="minorHAnsi" w:hAnsiTheme="minorHAnsi"/>
          <w:sz w:val="22"/>
          <w:szCs w:val="22"/>
          <w:lang w:val="en-NZ"/>
        </w:rPr>
      </w:pPr>
    </w:p>
    <w:p w:rsidR="005D130D" w:rsidRPr="004A799C" w:rsidRDefault="005D130D" w:rsidP="005D130D">
      <w:pPr>
        <w:pStyle w:val="Bibliography"/>
        <w:rPr>
          <w:rFonts w:asciiTheme="minorHAnsi" w:hAnsiTheme="minorHAnsi"/>
          <w:sz w:val="22"/>
          <w:szCs w:val="22"/>
          <w:lang w:val="en-NZ"/>
        </w:rPr>
      </w:pPr>
      <w:proofErr w:type="gramStart"/>
      <w:r w:rsidRPr="004A799C">
        <w:rPr>
          <w:rFonts w:asciiTheme="minorHAnsi" w:hAnsiTheme="minorHAnsi"/>
          <w:sz w:val="22"/>
          <w:szCs w:val="22"/>
          <w:lang w:val="en-NZ"/>
        </w:rPr>
        <w:t xml:space="preserve">Carson, K., </w:t>
      </w:r>
      <w:proofErr w:type="spellStart"/>
      <w:r w:rsidRPr="004A799C">
        <w:rPr>
          <w:rFonts w:asciiTheme="minorHAnsi" w:hAnsiTheme="minorHAnsi"/>
          <w:sz w:val="22"/>
          <w:szCs w:val="22"/>
          <w:lang w:val="en-NZ"/>
        </w:rPr>
        <w:t>Colditz</w:t>
      </w:r>
      <w:proofErr w:type="spellEnd"/>
      <w:r w:rsidRPr="004A799C">
        <w:rPr>
          <w:rFonts w:asciiTheme="minorHAnsi" w:hAnsiTheme="minorHAnsi"/>
          <w:sz w:val="22"/>
          <w:szCs w:val="22"/>
          <w:lang w:val="en-NZ"/>
        </w:rPr>
        <w:t xml:space="preserve">, G., &amp; </w:t>
      </w:r>
      <w:proofErr w:type="spellStart"/>
      <w:r w:rsidRPr="004A799C">
        <w:rPr>
          <w:rFonts w:asciiTheme="minorHAnsi" w:hAnsiTheme="minorHAnsi"/>
          <w:sz w:val="22"/>
          <w:szCs w:val="22"/>
          <w:lang w:val="en-NZ"/>
        </w:rPr>
        <w:t>Wolin</w:t>
      </w:r>
      <w:proofErr w:type="spellEnd"/>
      <w:r w:rsidRPr="004A799C">
        <w:rPr>
          <w:rFonts w:asciiTheme="minorHAnsi" w:hAnsiTheme="minorHAnsi"/>
          <w:sz w:val="22"/>
          <w:szCs w:val="22"/>
          <w:lang w:val="en-NZ"/>
        </w:rPr>
        <w:t>, K. (2010).</w:t>
      </w:r>
      <w:proofErr w:type="gramEnd"/>
      <w:r w:rsidRPr="004A799C">
        <w:rPr>
          <w:rFonts w:asciiTheme="minorHAnsi" w:hAnsiTheme="minorHAnsi"/>
          <w:sz w:val="22"/>
          <w:szCs w:val="22"/>
          <w:lang w:val="en-NZ"/>
        </w:rPr>
        <w:t xml:space="preserve"> </w:t>
      </w:r>
      <w:proofErr w:type="gramStart"/>
      <w:r w:rsidRPr="004A799C">
        <w:rPr>
          <w:rFonts w:asciiTheme="minorHAnsi" w:hAnsiTheme="minorHAnsi"/>
          <w:sz w:val="22"/>
          <w:szCs w:val="22"/>
          <w:lang w:val="en-NZ"/>
        </w:rPr>
        <w:t>Obesity and cancer.</w:t>
      </w:r>
      <w:proofErr w:type="gramEnd"/>
      <w:r w:rsidRPr="004A799C">
        <w:rPr>
          <w:rFonts w:asciiTheme="minorHAnsi" w:hAnsiTheme="minorHAnsi"/>
          <w:sz w:val="22"/>
          <w:szCs w:val="22"/>
          <w:lang w:val="en-NZ"/>
        </w:rPr>
        <w:t xml:space="preserve"> Oncologist, 15 (6), 556-565.</w:t>
      </w:r>
    </w:p>
    <w:p w:rsidR="005D130D" w:rsidRPr="004A799C" w:rsidRDefault="005D130D" w:rsidP="005D130D">
      <w:pPr>
        <w:rPr>
          <w:rFonts w:asciiTheme="minorHAnsi" w:hAnsiTheme="minorHAnsi"/>
          <w:sz w:val="22"/>
          <w:szCs w:val="22"/>
          <w:lang w:val="en-NZ"/>
        </w:rPr>
      </w:pPr>
    </w:p>
    <w:p w:rsidR="005D130D" w:rsidDel="00E63068" w:rsidRDefault="005D130D" w:rsidP="005D130D">
      <w:pPr>
        <w:pStyle w:val="Bibliography"/>
        <w:rPr>
          <w:del w:id="18" w:author="Ginny Eggleston" w:date="2017-09-12T12:13:00Z"/>
          <w:rFonts w:asciiTheme="minorHAnsi" w:hAnsiTheme="minorHAnsi"/>
          <w:sz w:val="22"/>
          <w:szCs w:val="22"/>
          <w:lang w:val="en-NZ"/>
        </w:rPr>
      </w:pPr>
      <w:proofErr w:type="spellStart"/>
      <w:r w:rsidRPr="004A799C">
        <w:rPr>
          <w:rFonts w:asciiTheme="minorHAnsi" w:hAnsiTheme="minorHAnsi"/>
          <w:sz w:val="22"/>
          <w:szCs w:val="22"/>
          <w:lang w:val="en-NZ"/>
        </w:rPr>
        <w:t>Centers</w:t>
      </w:r>
      <w:proofErr w:type="spellEnd"/>
      <w:r w:rsidRPr="004A799C">
        <w:rPr>
          <w:rFonts w:asciiTheme="minorHAnsi" w:hAnsiTheme="minorHAnsi"/>
          <w:sz w:val="22"/>
          <w:szCs w:val="22"/>
          <w:lang w:val="en-NZ"/>
        </w:rPr>
        <w:t xml:space="preserve"> for Disease Control and Prevention. (2016). </w:t>
      </w:r>
      <w:proofErr w:type="gramStart"/>
      <w:r w:rsidRPr="004A799C">
        <w:rPr>
          <w:rFonts w:asciiTheme="minorHAnsi" w:hAnsiTheme="minorHAnsi"/>
          <w:sz w:val="22"/>
          <w:szCs w:val="22"/>
          <w:lang w:val="en-NZ"/>
        </w:rPr>
        <w:t>The</w:t>
      </w:r>
      <w:proofErr w:type="gramEnd"/>
      <w:r w:rsidRPr="004A799C">
        <w:rPr>
          <w:rFonts w:asciiTheme="minorHAnsi" w:hAnsiTheme="minorHAnsi"/>
          <w:sz w:val="22"/>
          <w:szCs w:val="22"/>
          <w:lang w:val="en-NZ"/>
        </w:rPr>
        <w:t xml:space="preserve"> 30-Second Chair Stand Test. Retrieved July 5, 2017, from </w:t>
      </w:r>
      <w:proofErr w:type="spellStart"/>
      <w:r w:rsidRPr="004A799C">
        <w:rPr>
          <w:rFonts w:asciiTheme="minorHAnsi" w:hAnsiTheme="minorHAnsi"/>
          <w:sz w:val="22"/>
          <w:szCs w:val="22"/>
          <w:lang w:val="en-NZ"/>
        </w:rPr>
        <w:t>cdc</w:t>
      </w:r>
      <w:proofErr w:type="spellEnd"/>
      <w:r w:rsidRPr="004A799C">
        <w:rPr>
          <w:rFonts w:asciiTheme="minorHAnsi" w:hAnsiTheme="minorHAnsi"/>
          <w:sz w:val="22"/>
          <w:szCs w:val="22"/>
          <w:lang w:val="en-NZ"/>
        </w:rPr>
        <w:t xml:space="preserve">: </w:t>
      </w:r>
      <w:ins w:id="19" w:author="adiella Elizabeth Stewart" w:date="2017-09-06T09:27:00Z">
        <w:r>
          <w:rPr>
            <w:rFonts w:asciiTheme="minorHAnsi" w:hAnsiTheme="minorHAnsi"/>
            <w:sz w:val="22"/>
            <w:szCs w:val="22"/>
            <w:lang w:val="en-NZ"/>
          </w:rPr>
          <w:fldChar w:fldCharType="begin"/>
        </w:r>
        <w:r>
          <w:rPr>
            <w:rFonts w:asciiTheme="minorHAnsi" w:hAnsiTheme="minorHAnsi"/>
            <w:sz w:val="22"/>
            <w:szCs w:val="22"/>
            <w:lang w:val="en-NZ"/>
          </w:rPr>
          <w:instrText xml:space="preserve"> HYPERLINK "</w:instrText>
        </w:r>
      </w:ins>
      <w:r w:rsidRPr="004A799C">
        <w:rPr>
          <w:rFonts w:asciiTheme="minorHAnsi" w:hAnsiTheme="minorHAnsi"/>
          <w:sz w:val="22"/>
          <w:szCs w:val="22"/>
          <w:lang w:val="en-NZ"/>
        </w:rPr>
        <w:instrText>https://www.cdc.gov/steadi/pdf/30_second_chair_stand_test-a.pdf</w:instrText>
      </w:r>
      <w:ins w:id="20" w:author="adiella Elizabeth Stewart" w:date="2017-09-06T09:27:00Z">
        <w:r>
          <w:rPr>
            <w:rFonts w:asciiTheme="minorHAnsi" w:hAnsiTheme="minorHAnsi"/>
            <w:sz w:val="22"/>
            <w:szCs w:val="22"/>
            <w:lang w:val="en-NZ"/>
          </w:rPr>
          <w:instrText xml:space="preserve">" </w:instrText>
        </w:r>
        <w:r>
          <w:rPr>
            <w:rFonts w:asciiTheme="minorHAnsi" w:hAnsiTheme="minorHAnsi"/>
            <w:sz w:val="22"/>
            <w:szCs w:val="22"/>
            <w:lang w:val="en-NZ"/>
          </w:rPr>
          <w:fldChar w:fldCharType="separate"/>
        </w:r>
      </w:ins>
      <w:r w:rsidRPr="00D03389">
        <w:rPr>
          <w:rStyle w:val="Hyperlink"/>
          <w:rFonts w:asciiTheme="minorHAnsi" w:hAnsiTheme="minorHAnsi"/>
          <w:sz w:val="22"/>
          <w:szCs w:val="22"/>
          <w:lang w:val="en-NZ"/>
        </w:rPr>
        <w:t>https://www.cdc.gov/steadi/pdf/30_second_chair_stand_test-a.pdf</w:t>
      </w:r>
      <w:ins w:id="21" w:author="adiella Elizabeth Stewart" w:date="2017-09-06T09:27:00Z">
        <w:r>
          <w:rPr>
            <w:rFonts w:asciiTheme="minorHAnsi" w:hAnsiTheme="minorHAnsi"/>
            <w:sz w:val="22"/>
            <w:szCs w:val="22"/>
            <w:lang w:val="en-NZ"/>
          </w:rPr>
          <w:fldChar w:fldCharType="end"/>
        </w:r>
      </w:ins>
    </w:p>
    <w:p w:rsidR="005D130D" w:rsidRPr="004A799C" w:rsidDel="00E63068" w:rsidRDefault="005D130D" w:rsidP="005D130D">
      <w:pPr>
        <w:pStyle w:val="Bibliography"/>
        <w:rPr>
          <w:del w:id="22" w:author="Ginny Eggleston" w:date="2017-09-12T12:12:00Z"/>
          <w:lang w:val="en-NZ"/>
        </w:rPr>
      </w:pPr>
    </w:p>
    <w:p w:rsidR="005D130D" w:rsidRDefault="005D130D" w:rsidP="005D130D">
      <w:pPr>
        <w:pStyle w:val="Bibliography"/>
        <w:rPr>
          <w:rFonts w:asciiTheme="minorHAnsi" w:hAnsiTheme="minorHAnsi"/>
          <w:sz w:val="22"/>
          <w:szCs w:val="22"/>
          <w:lang w:val="en-NZ"/>
        </w:rPr>
      </w:pPr>
      <w:r w:rsidRPr="004A799C">
        <w:rPr>
          <w:rFonts w:asciiTheme="minorHAnsi" w:hAnsiTheme="minorHAnsi"/>
          <w:sz w:val="22"/>
          <w:szCs w:val="22"/>
          <w:lang w:val="en-NZ"/>
        </w:rPr>
        <w:t>Cleeland, C. (2010). M.D. Anderson Symptom Inventory (MDASI) Core Items. The University of Texas M.D. Anderson Cancer Centre.</w:t>
      </w:r>
    </w:p>
    <w:p w:rsidR="005D130D" w:rsidRPr="00513E41" w:rsidRDefault="005D130D" w:rsidP="005D130D">
      <w:pPr>
        <w:rPr>
          <w:lang w:val="en-NZ"/>
        </w:rPr>
      </w:pPr>
    </w:p>
    <w:p w:rsidR="005D130D" w:rsidDel="00EC2E1B" w:rsidRDefault="005D130D" w:rsidP="005D130D">
      <w:pPr>
        <w:pStyle w:val="Bibliography"/>
        <w:rPr>
          <w:del w:id="23" w:author="adiella Elizabeth Stewart" w:date="2017-09-06T09:19:00Z"/>
          <w:rFonts w:asciiTheme="minorHAnsi" w:hAnsiTheme="minorHAnsi"/>
          <w:sz w:val="22"/>
          <w:szCs w:val="22"/>
          <w:lang w:val="en-NZ"/>
        </w:rPr>
      </w:pPr>
      <w:r w:rsidRPr="00513E41">
        <w:rPr>
          <w:rFonts w:asciiTheme="minorHAnsi" w:hAnsiTheme="minorHAnsi"/>
          <w:sz w:val="22"/>
          <w:szCs w:val="22"/>
          <w:lang w:val="en-NZ"/>
        </w:rPr>
        <w:t xml:space="preserve">Cormie. P., Galvão. D., Spry. N., Joseph. D., Taaffe. D., Newton. R. (2014). Functional benefits are sustained after a programme of supervised resistance exercise in cancer patients with bone metastases: longitudinal results of a pilot study. </w:t>
      </w:r>
      <w:r w:rsidRPr="00513E41">
        <w:rPr>
          <w:rFonts w:asciiTheme="minorHAnsi" w:hAnsiTheme="minorHAnsi"/>
          <w:iCs/>
          <w:sz w:val="22"/>
          <w:szCs w:val="22"/>
          <w:lang w:val="en-NZ"/>
        </w:rPr>
        <w:t xml:space="preserve">Supportive Care In Cancer, 22, </w:t>
      </w:r>
      <w:r w:rsidRPr="00513E41">
        <w:rPr>
          <w:rFonts w:asciiTheme="minorHAnsi" w:hAnsiTheme="minorHAnsi"/>
          <w:sz w:val="22"/>
          <w:szCs w:val="22"/>
          <w:lang w:val="en-NZ"/>
        </w:rPr>
        <w:t xml:space="preserve">1537-1548. </w:t>
      </w:r>
    </w:p>
    <w:p w:rsidR="005D130D" w:rsidRDefault="005D130D">
      <w:pPr>
        <w:rPr>
          <w:lang w:val="en-NZ"/>
        </w:rPr>
        <w:pPrChange w:id="24" w:author="adiella Elizabeth Stewart" w:date="2017-09-15T09:29:00Z">
          <w:pPr>
            <w:pStyle w:val="Bibliography"/>
          </w:pPr>
        </w:pPrChange>
      </w:pPr>
    </w:p>
    <w:p w:rsidR="005D130D" w:rsidRPr="0058707F" w:rsidRDefault="005D130D">
      <w:pPr>
        <w:rPr>
          <w:lang w:val="en-NZ"/>
          <w:rPrChange w:id="25" w:author="adiella Elizabeth Stewart" w:date="2017-09-15T09:29:00Z">
            <w:rPr>
              <w:rFonts w:asciiTheme="minorHAnsi" w:hAnsiTheme="minorHAnsi"/>
              <w:sz w:val="22"/>
              <w:szCs w:val="22"/>
              <w:lang w:val="en-NZ"/>
            </w:rPr>
          </w:rPrChange>
        </w:rPr>
        <w:pPrChange w:id="26" w:author="adiella Elizabeth Stewart" w:date="2017-09-15T09:29:00Z">
          <w:pPr>
            <w:pStyle w:val="Bibliography"/>
          </w:pPr>
        </w:pPrChange>
      </w:pPr>
      <w:r>
        <w:rPr>
          <w:lang w:val="en-NZ"/>
        </w:rPr>
        <w:t xml:space="preserve">Dourado, V. (2010). Reference equations for the 6-minute walk test in healthy individuals. </w:t>
      </w:r>
      <w:r>
        <w:rPr>
          <w:i/>
          <w:lang w:val="en-NZ"/>
        </w:rPr>
        <w:t>Archives of Cardiology,</w:t>
      </w:r>
      <w:r w:rsidRPr="004E1A5F">
        <w:t xml:space="preserve"> </w:t>
      </w:r>
      <w:r>
        <w:t xml:space="preserve">retrieved from: </w:t>
      </w:r>
      <w:r w:rsidRPr="004E1A5F">
        <w:rPr>
          <w:i/>
          <w:lang w:val="en-NZ"/>
        </w:rPr>
        <w:t>http://www.scielo.br/pdf/abc/v96n6/en_aop01411.pdf</w:t>
      </w:r>
      <w:del w:id="27" w:author="adiella Elizabeth Stewart" w:date="2017-11-16T11:08:00Z">
        <w:r w:rsidDel="004E1A5F">
          <w:rPr>
            <w:lang w:val="en-NZ"/>
          </w:rPr>
          <w:delText xml:space="preserve"> </w:delText>
        </w:r>
      </w:del>
    </w:p>
    <w:p w:rsidR="005D130D" w:rsidRPr="004A799C" w:rsidRDefault="005D130D" w:rsidP="005D130D">
      <w:pPr>
        <w:rPr>
          <w:rFonts w:asciiTheme="minorHAnsi" w:hAnsiTheme="minorHAnsi"/>
          <w:sz w:val="22"/>
          <w:szCs w:val="22"/>
          <w:lang w:val="en-NZ"/>
        </w:rPr>
      </w:pPr>
    </w:p>
    <w:p w:rsidR="005D130D" w:rsidRPr="004A799C" w:rsidRDefault="005D130D" w:rsidP="005D130D">
      <w:pPr>
        <w:pStyle w:val="Bibliography"/>
        <w:rPr>
          <w:rFonts w:asciiTheme="minorHAnsi" w:hAnsiTheme="minorHAnsi"/>
          <w:sz w:val="22"/>
          <w:szCs w:val="22"/>
          <w:lang w:val="en-NZ"/>
        </w:rPr>
      </w:pPr>
      <w:r w:rsidRPr="004A799C">
        <w:rPr>
          <w:rFonts w:asciiTheme="minorHAnsi" w:hAnsiTheme="minorHAnsi"/>
          <w:sz w:val="22"/>
          <w:szCs w:val="22"/>
          <w:lang w:val="en-NZ"/>
        </w:rPr>
        <w:t>Enright, P., McBurnie, M., Bittner, V., Tracy, R., McNamara, R., Arnold, A., et al. (2013). The 6-Min Walk test*: A Quick Measure of functional Status in Elderly Adults. Chest, 123 (2), 24-27.</w:t>
      </w:r>
    </w:p>
    <w:p w:rsidR="005D130D" w:rsidRPr="004A799C" w:rsidRDefault="005D130D" w:rsidP="005D130D">
      <w:pPr>
        <w:rPr>
          <w:rFonts w:asciiTheme="minorHAnsi" w:hAnsiTheme="minorHAnsi"/>
          <w:lang w:val="en-NZ"/>
        </w:rPr>
      </w:pPr>
    </w:p>
    <w:p w:rsidR="005D130D" w:rsidRPr="004A799C" w:rsidRDefault="005D130D" w:rsidP="005D130D">
      <w:pPr>
        <w:rPr>
          <w:rFonts w:asciiTheme="minorHAnsi" w:hAnsiTheme="minorHAnsi"/>
          <w:lang w:val="en-NZ"/>
        </w:rPr>
      </w:pPr>
      <w:r w:rsidRPr="004A799C">
        <w:rPr>
          <w:rFonts w:asciiTheme="minorHAnsi" w:hAnsiTheme="minorHAnsi"/>
          <w:lang w:val="en-NZ"/>
        </w:rPr>
        <w:t>Fallowfield,L., Jenkins, V. (2015) Psychosocial/surviviorship issues in breast cancer: are we doing better? Journal of national Cancer Institute 2015: 107(1):335</w:t>
      </w:r>
    </w:p>
    <w:p w:rsidR="005D130D" w:rsidRPr="004A799C" w:rsidRDefault="005D130D" w:rsidP="005D130D">
      <w:pPr>
        <w:rPr>
          <w:rFonts w:asciiTheme="minorHAnsi" w:hAnsiTheme="minorHAnsi"/>
          <w:sz w:val="22"/>
          <w:szCs w:val="22"/>
          <w:lang w:val="en-NZ"/>
        </w:rPr>
      </w:pPr>
    </w:p>
    <w:p w:rsidR="005D130D" w:rsidRPr="004A799C" w:rsidRDefault="005D130D" w:rsidP="005D130D">
      <w:pPr>
        <w:rPr>
          <w:ins w:id="28" w:author="Ginny Eggleston" w:date="2017-09-05T13:09:00Z"/>
          <w:rFonts w:asciiTheme="minorHAnsi" w:hAnsiTheme="minorHAnsi"/>
          <w:sz w:val="22"/>
          <w:szCs w:val="22"/>
          <w:lang w:val="en-NZ"/>
        </w:rPr>
      </w:pPr>
      <w:r w:rsidRPr="004A799C">
        <w:rPr>
          <w:rFonts w:asciiTheme="minorHAnsi" w:hAnsiTheme="minorHAnsi"/>
          <w:sz w:val="22"/>
          <w:szCs w:val="22"/>
          <w:lang w:val="en-NZ"/>
        </w:rPr>
        <w:t>Gotnik, R.; Chu, P.; Busschbach, J. et al (2015) Standardised mindfulness-Based interventions in healthcare: An Overview of Systematic reviews and Meta-Analysis of RCTs</w:t>
      </w:r>
      <w:ins w:id="29" w:author="Ginny Eggleston" w:date="2017-09-05T13:09:00Z">
        <w:r w:rsidRPr="004A799C">
          <w:rPr>
            <w:rFonts w:asciiTheme="minorHAnsi" w:hAnsiTheme="minorHAnsi"/>
            <w:sz w:val="22"/>
            <w:szCs w:val="22"/>
            <w:lang w:val="en-NZ"/>
          </w:rPr>
          <w:t>.</w:t>
        </w:r>
      </w:ins>
      <w:r w:rsidRPr="004A799C">
        <w:rPr>
          <w:rFonts w:asciiTheme="minorHAnsi" w:hAnsiTheme="minorHAnsi"/>
          <w:sz w:val="22"/>
          <w:szCs w:val="22"/>
          <w:lang w:val="en-NZ"/>
        </w:rPr>
        <w:t xml:space="preserve"> PLOS ONE DOI: 10.1371/journal.pone.0124344 April 16 2015</w:t>
      </w:r>
    </w:p>
    <w:p w:rsidR="005D130D" w:rsidRPr="004A799C" w:rsidRDefault="005D130D" w:rsidP="005D130D">
      <w:pPr>
        <w:rPr>
          <w:rFonts w:asciiTheme="minorHAnsi" w:hAnsiTheme="minorHAnsi"/>
          <w:sz w:val="22"/>
          <w:szCs w:val="22"/>
          <w:lang w:val="en-NZ"/>
        </w:rPr>
      </w:pPr>
    </w:p>
    <w:p w:rsidR="005D130D" w:rsidRPr="004A799C" w:rsidRDefault="005D130D" w:rsidP="005D130D">
      <w:pPr>
        <w:pStyle w:val="Bibliography"/>
        <w:rPr>
          <w:rFonts w:asciiTheme="minorHAnsi" w:hAnsiTheme="minorHAnsi"/>
          <w:sz w:val="22"/>
          <w:szCs w:val="22"/>
          <w:lang w:val="en-NZ"/>
        </w:rPr>
      </w:pPr>
      <w:r w:rsidRPr="004A799C">
        <w:rPr>
          <w:rFonts w:asciiTheme="minorHAnsi" w:hAnsiTheme="minorHAnsi"/>
          <w:sz w:val="22"/>
          <w:szCs w:val="22"/>
          <w:lang w:val="en-NZ"/>
        </w:rPr>
        <w:t>Jones, L., White, A., &amp; Keogh, J. (2011). Moving beyond pink: the personalised approach to exercise for breast cancer survivors. Oedeminus, 14, 24-27.</w:t>
      </w:r>
    </w:p>
    <w:p w:rsidR="005D130D" w:rsidRDefault="005D130D" w:rsidP="005D130D">
      <w:pPr>
        <w:rPr>
          <w:rFonts w:asciiTheme="minorHAnsi" w:hAnsiTheme="minorHAnsi"/>
          <w:sz w:val="22"/>
          <w:szCs w:val="22"/>
          <w:lang w:val="en-NZ"/>
        </w:rPr>
      </w:pPr>
    </w:p>
    <w:p w:rsidR="005D130D" w:rsidRDefault="005D130D" w:rsidP="005D130D">
      <w:pPr>
        <w:rPr>
          <w:ins w:id="30" w:author="Ginny Eggleston" w:date="2017-09-05T15:07:00Z"/>
          <w:rFonts w:asciiTheme="minorHAnsi" w:hAnsiTheme="minorHAnsi"/>
          <w:sz w:val="22"/>
          <w:szCs w:val="22"/>
          <w:lang w:val="en-NZ"/>
        </w:rPr>
      </w:pPr>
      <w:r>
        <w:rPr>
          <w:rFonts w:asciiTheme="minorHAnsi" w:hAnsiTheme="minorHAnsi"/>
          <w:sz w:val="22"/>
          <w:szCs w:val="22"/>
          <w:lang w:val="en-NZ"/>
        </w:rPr>
        <w:t>Kabat-Zinn, J. (2013) Full Catstrophe Living . Bantam Books Random House Publishing Group New York 2013</w:t>
      </w:r>
    </w:p>
    <w:p w:rsidR="005D130D" w:rsidRPr="004A799C" w:rsidRDefault="005D130D" w:rsidP="005D130D">
      <w:pPr>
        <w:rPr>
          <w:rFonts w:asciiTheme="minorHAnsi" w:hAnsiTheme="minorHAnsi"/>
          <w:sz w:val="22"/>
          <w:szCs w:val="22"/>
          <w:lang w:val="en-NZ"/>
        </w:rPr>
      </w:pPr>
    </w:p>
    <w:p w:rsidR="005D130D" w:rsidRPr="004A799C" w:rsidRDefault="005D130D" w:rsidP="005D130D">
      <w:pPr>
        <w:pStyle w:val="Bibliography"/>
        <w:rPr>
          <w:rFonts w:asciiTheme="minorHAnsi" w:hAnsiTheme="minorHAnsi"/>
          <w:sz w:val="22"/>
          <w:szCs w:val="22"/>
          <w:lang w:val="en-NZ"/>
        </w:rPr>
      </w:pPr>
      <w:r w:rsidRPr="004A799C">
        <w:rPr>
          <w:rFonts w:asciiTheme="minorHAnsi" w:hAnsiTheme="minorHAnsi"/>
          <w:sz w:val="22"/>
          <w:szCs w:val="22"/>
          <w:lang w:val="en-NZ"/>
        </w:rPr>
        <w:t>Pollock, D. (2012). Comprehensive Physiology. John Wiley and Sons.</w:t>
      </w:r>
      <w:r>
        <w:rPr>
          <w:rFonts w:asciiTheme="minorHAnsi" w:hAnsiTheme="minorHAnsi"/>
          <w:sz w:val="22"/>
          <w:szCs w:val="22"/>
          <w:lang w:val="en-NZ"/>
        </w:rPr>
        <w:t xml:space="preserve"> Retrieved September 15, 2017, from: </w:t>
      </w:r>
      <w:r w:rsidRPr="00FB2C20">
        <w:rPr>
          <w:rFonts w:asciiTheme="minorHAnsi" w:hAnsiTheme="minorHAnsi"/>
          <w:sz w:val="22"/>
          <w:szCs w:val="22"/>
          <w:lang w:val="en-NZ"/>
        </w:rPr>
        <w:t>http://www.scielo.br/pdf/abc/v96n6/en_aop01411.pdf</w:t>
      </w:r>
    </w:p>
    <w:p w:rsidR="005D130D" w:rsidRPr="004A799C" w:rsidRDefault="005D130D" w:rsidP="005D130D">
      <w:pPr>
        <w:rPr>
          <w:rFonts w:asciiTheme="minorHAnsi" w:hAnsiTheme="minorHAnsi"/>
        </w:rPr>
      </w:pPr>
    </w:p>
    <w:p w:rsidR="005D130D" w:rsidRPr="004A799C" w:rsidRDefault="005D130D" w:rsidP="005D130D">
      <w:pPr>
        <w:rPr>
          <w:rFonts w:asciiTheme="minorHAnsi" w:hAnsiTheme="minorHAnsi"/>
          <w:sz w:val="22"/>
          <w:szCs w:val="22"/>
          <w:lang w:val="en-NZ"/>
        </w:rPr>
      </w:pPr>
      <w:r w:rsidRPr="004A799C">
        <w:rPr>
          <w:rFonts w:asciiTheme="minorHAnsi" w:hAnsiTheme="minorHAnsi"/>
          <w:sz w:val="22"/>
          <w:szCs w:val="22"/>
          <w:lang w:val="en-NZ"/>
        </w:rPr>
        <w:t>Reynolds, L., Bissett, I., Porter, D., and Consedine,</w:t>
      </w:r>
      <w:ins w:id="31" w:author="Ginny Eggleston" w:date="2017-09-05T13:28:00Z">
        <w:r w:rsidRPr="004A799C">
          <w:rPr>
            <w:rFonts w:asciiTheme="minorHAnsi" w:hAnsiTheme="minorHAnsi"/>
            <w:sz w:val="22"/>
            <w:szCs w:val="22"/>
            <w:lang w:val="en-NZ"/>
          </w:rPr>
          <w:t xml:space="preserve"> </w:t>
        </w:r>
      </w:ins>
      <w:r w:rsidRPr="004A799C">
        <w:rPr>
          <w:rFonts w:asciiTheme="minorHAnsi" w:hAnsiTheme="minorHAnsi"/>
          <w:sz w:val="22"/>
          <w:szCs w:val="22"/>
          <w:lang w:val="en-NZ"/>
        </w:rPr>
        <w:t>N. (2017) A brief Mindfulness intervention is Associated With negative Outcomes in a Randomised Controlled trial Among Chemotherapy Patients. Mindfulness DOI; 10.1007/s12671-017-0705-2</w:t>
      </w:r>
    </w:p>
    <w:p w:rsidR="005D130D" w:rsidRPr="004A799C" w:rsidRDefault="005D130D" w:rsidP="005D130D">
      <w:pPr>
        <w:rPr>
          <w:rFonts w:asciiTheme="minorHAnsi" w:hAnsiTheme="minorHAnsi"/>
          <w:sz w:val="22"/>
          <w:szCs w:val="22"/>
          <w:lang w:val="en-NZ"/>
        </w:rPr>
      </w:pPr>
    </w:p>
    <w:p w:rsidR="005D130D" w:rsidRPr="00E63068" w:rsidRDefault="005D130D" w:rsidP="005D130D">
      <w:pPr>
        <w:rPr>
          <w:rFonts w:asciiTheme="minorHAnsi" w:hAnsiTheme="minorHAnsi"/>
          <w:sz w:val="22"/>
          <w:szCs w:val="22"/>
        </w:rPr>
      </w:pPr>
      <w:r w:rsidRPr="00E63068">
        <w:rPr>
          <w:rFonts w:asciiTheme="minorHAnsi" w:hAnsiTheme="minorHAnsi"/>
          <w:sz w:val="22"/>
          <w:szCs w:val="22"/>
        </w:rPr>
        <w:t>Rouleau, C.; Garland, S., and Carlson, L. (2015) The impact of mindfulness-based interventions on symptom burden, positive psychological outcomes, and biomarkers in cancer patients. Cancer management and Research 2015:7, 121-131</w:t>
      </w:r>
    </w:p>
    <w:p w:rsidR="005D130D" w:rsidRPr="00E63068" w:rsidRDefault="005D130D" w:rsidP="005D130D">
      <w:pPr>
        <w:rPr>
          <w:rFonts w:asciiTheme="minorHAnsi" w:hAnsiTheme="minorHAnsi"/>
          <w:sz w:val="22"/>
          <w:szCs w:val="22"/>
        </w:rPr>
      </w:pPr>
    </w:p>
    <w:p w:rsidR="005D130D" w:rsidRPr="00E63068" w:rsidRDefault="005D130D" w:rsidP="005D130D">
      <w:pPr>
        <w:rPr>
          <w:rFonts w:asciiTheme="minorHAnsi" w:hAnsiTheme="minorHAnsi"/>
          <w:sz w:val="22"/>
          <w:szCs w:val="22"/>
        </w:rPr>
      </w:pPr>
      <w:r w:rsidRPr="00E63068">
        <w:rPr>
          <w:rFonts w:asciiTheme="minorHAnsi" w:hAnsiTheme="minorHAnsi"/>
          <w:sz w:val="22"/>
          <w:szCs w:val="22"/>
        </w:rPr>
        <w:t>Shennan, C.; Payne, S., and Fenlon, D. (2011) What is the evidence for the use of mindfulness-based interventions in cancer care? A review. Psycho-Oncology 20: 681-697.</w:t>
      </w:r>
    </w:p>
    <w:p w:rsidR="005D130D" w:rsidRPr="00E63068" w:rsidRDefault="005D130D" w:rsidP="005D130D">
      <w:pPr>
        <w:rPr>
          <w:rFonts w:asciiTheme="minorHAnsi" w:hAnsiTheme="minorHAnsi"/>
          <w:sz w:val="22"/>
          <w:szCs w:val="22"/>
        </w:rPr>
      </w:pPr>
    </w:p>
    <w:p w:rsidR="005D130D" w:rsidRDefault="005D130D" w:rsidP="005D130D">
      <w:pPr>
        <w:rPr>
          <w:rFonts w:asciiTheme="minorHAnsi" w:hAnsiTheme="minorHAnsi"/>
          <w:sz w:val="22"/>
          <w:szCs w:val="22"/>
        </w:rPr>
      </w:pPr>
      <w:r w:rsidRPr="00E63068">
        <w:rPr>
          <w:rFonts w:asciiTheme="minorHAnsi" w:hAnsiTheme="minorHAnsi"/>
          <w:sz w:val="22"/>
          <w:szCs w:val="22"/>
        </w:rPr>
        <w:t>Stanton, C., Rowland, J. &amp; Ganz, P. (2015). Life after diagnosis and treatment of cancer in adulthood. American Psychology, 70 (2), 159-174.</w:t>
      </w:r>
    </w:p>
    <w:p w:rsidR="005D130D" w:rsidRDefault="005D130D" w:rsidP="005D130D">
      <w:pPr>
        <w:rPr>
          <w:rFonts w:asciiTheme="minorHAnsi" w:hAnsiTheme="minorHAnsi"/>
          <w:sz w:val="22"/>
          <w:szCs w:val="22"/>
        </w:rPr>
      </w:pPr>
    </w:p>
    <w:p w:rsidR="005D130D" w:rsidRDefault="005D130D" w:rsidP="005D130D">
      <w:pPr>
        <w:rPr>
          <w:rFonts w:asciiTheme="minorHAnsi" w:hAnsiTheme="minorHAnsi"/>
          <w:sz w:val="22"/>
          <w:szCs w:val="22"/>
        </w:rPr>
      </w:pPr>
      <w:r>
        <w:rPr>
          <w:rFonts w:asciiTheme="minorHAnsi" w:hAnsiTheme="minorHAnsi"/>
          <w:sz w:val="22"/>
          <w:szCs w:val="22"/>
        </w:rPr>
        <w:t xml:space="preserve">Mustain, K. Et al., (2016). Exercise recommendations for the management of symptoms clusters resulting from cancer and cancer treatments. </w:t>
      </w:r>
      <w:r>
        <w:rPr>
          <w:rFonts w:asciiTheme="minorHAnsi" w:hAnsiTheme="minorHAnsi"/>
          <w:i/>
          <w:sz w:val="22"/>
          <w:szCs w:val="22"/>
        </w:rPr>
        <w:t>Seminars in Oncology Nursing, 32</w:t>
      </w:r>
      <w:r>
        <w:rPr>
          <w:rFonts w:asciiTheme="minorHAnsi" w:hAnsiTheme="minorHAnsi"/>
          <w:sz w:val="22"/>
          <w:szCs w:val="22"/>
        </w:rPr>
        <w:t>(4), 383-393.</w:t>
      </w:r>
    </w:p>
    <w:p w:rsidR="005D130D" w:rsidRDefault="005D130D">
      <w:pPr>
        <w:spacing w:after="200" w:line="276" w:lineRule="auto"/>
        <w:rPr>
          <w:rFonts w:ascii="Calibri" w:hAnsi="Calibri"/>
          <w:sz w:val="22"/>
          <w:szCs w:val="22"/>
          <w:lang w:val="en-NZ"/>
        </w:rPr>
      </w:pPr>
      <w:r>
        <w:rPr>
          <w:rFonts w:ascii="Calibri" w:hAnsi="Calibri"/>
          <w:sz w:val="22"/>
          <w:szCs w:val="22"/>
          <w:lang w:val="en-NZ"/>
        </w:rPr>
        <w:br w:type="page"/>
      </w:r>
    </w:p>
    <w:p w:rsidR="00532800" w:rsidRDefault="00532800">
      <w:pPr>
        <w:spacing w:after="200" w:line="276" w:lineRule="auto"/>
        <w:rPr>
          <w:rFonts w:ascii="Calibri" w:hAnsi="Calibri"/>
          <w:sz w:val="22"/>
          <w:szCs w:val="22"/>
          <w:lang w:val="en-NZ"/>
        </w:rPr>
      </w:pPr>
    </w:p>
    <w:p w:rsidR="00280095" w:rsidRPr="00ED7489" w:rsidRDefault="00532800" w:rsidP="00280095">
      <w:pPr>
        <w:pStyle w:val="ListParagraph"/>
        <w:ind w:left="786"/>
        <w:rPr>
          <w:rFonts w:ascii="Calibri" w:hAnsi="Calibri"/>
          <w:b/>
          <w:sz w:val="96"/>
          <w:szCs w:val="96"/>
          <w:lang w:val="en-NZ"/>
        </w:rPr>
      </w:pPr>
      <w:r w:rsidRPr="00ED7489">
        <w:rPr>
          <w:rFonts w:ascii="Calibri" w:hAnsi="Calibri"/>
          <w:b/>
          <w:sz w:val="96"/>
          <w:szCs w:val="96"/>
          <w:lang w:val="en-NZ"/>
        </w:rPr>
        <w:t>APPENDIX A</w:t>
      </w:r>
      <w:r w:rsidR="00423732" w:rsidRPr="00ED7489">
        <w:rPr>
          <w:rFonts w:ascii="Calibri" w:hAnsi="Calibri"/>
          <w:b/>
          <w:sz w:val="96"/>
          <w:szCs w:val="96"/>
          <w:lang w:val="en-NZ"/>
        </w:rPr>
        <w:t>:</w:t>
      </w:r>
    </w:p>
    <w:p w:rsidR="00051E84" w:rsidRPr="00423732" w:rsidRDefault="00051E84" w:rsidP="00280095">
      <w:pPr>
        <w:pStyle w:val="ListParagraph"/>
        <w:ind w:left="786"/>
        <w:rPr>
          <w:rFonts w:ascii="Calibri" w:hAnsi="Calibri"/>
          <w:sz w:val="96"/>
          <w:szCs w:val="96"/>
          <w:lang w:val="en-NZ"/>
        </w:rPr>
      </w:pPr>
    </w:p>
    <w:p w:rsidR="00051E84" w:rsidRPr="00ED7489" w:rsidRDefault="00051E84" w:rsidP="00423732">
      <w:pPr>
        <w:rPr>
          <w:rFonts w:ascii="Calibri" w:hAnsi="Calibri"/>
          <w:b/>
          <w:sz w:val="72"/>
          <w:szCs w:val="72"/>
          <w:lang w:val="en-NZ"/>
        </w:rPr>
      </w:pPr>
      <w:r w:rsidRPr="00ED7489">
        <w:rPr>
          <w:rFonts w:ascii="Calibri" w:hAnsi="Calibri"/>
          <w:b/>
          <w:sz w:val="72"/>
          <w:szCs w:val="72"/>
          <w:lang w:val="en-NZ"/>
        </w:rPr>
        <w:t xml:space="preserve">Demographic </w:t>
      </w:r>
      <w:r w:rsidR="00423732" w:rsidRPr="00ED7489">
        <w:rPr>
          <w:rFonts w:ascii="Calibri" w:hAnsi="Calibri"/>
          <w:b/>
          <w:sz w:val="72"/>
          <w:szCs w:val="72"/>
          <w:lang w:val="en-NZ"/>
        </w:rPr>
        <w:t>Q</w:t>
      </w:r>
      <w:r w:rsidRPr="00ED7489">
        <w:rPr>
          <w:rFonts w:ascii="Calibri" w:hAnsi="Calibri"/>
          <w:b/>
          <w:sz w:val="72"/>
          <w:szCs w:val="72"/>
          <w:lang w:val="en-NZ"/>
        </w:rPr>
        <w:t>uestionnaire</w:t>
      </w:r>
    </w:p>
    <w:p w:rsidR="00051E84" w:rsidRPr="00423732" w:rsidRDefault="00051E84">
      <w:pPr>
        <w:spacing w:after="200" w:line="276" w:lineRule="auto"/>
        <w:rPr>
          <w:rFonts w:ascii="Calibri" w:hAnsi="Calibri"/>
          <w:sz w:val="96"/>
          <w:szCs w:val="96"/>
          <w:lang w:val="en-NZ"/>
        </w:rPr>
      </w:pPr>
      <w:r w:rsidRPr="00423732">
        <w:rPr>
          <w:rFonts w:ascii="Calibri" w:hAnsi="Calibri"/>
          <w:sz w:val="96"/>
          <w:szCs w:val="96"/>
          <w:lang w:val="en-NZ"/>
        </w:rPr>
        <w:br w:type="page"/>
      </w:r>
    </w:p>
    <w:p w:rsidR="00051E84" w:rsidRPr="00051E84" w:rsidRDefault="00051E84" w:rsidP="00051E84">
      <w:pPr>
        <w:pStyle w:val="ListParagraph"/>
        <w:ind w:left="786"/>
        <w:rPr>
          <w:rFonts w:asciiTheme="minorHAnsi" w:hAnsiTheme="minorHAnsi"/>
          <w:sz w:val="28"/>
          <w:szCs w:val="28"/>
          <w:lang w:val="en-NZ"/>
        </w:rPr>
      </w:pPr>
      <w:r w:rsidRPr="00051E84">
        <w:rPr>
          <w:rFonts w:asciiTheme="minorHAnsi" w:hAnsiTheme="minorHAnsi"/>
          <w:sz w:val="28"/>
          <w:szCs w:val="28"/>
          <w:lang w:val="en-NZ"/>
        </w:rPr>
        <w:lastRenderedPageBreak/>
        <w:t>Comparison of Mindfulness and Exercise During and After Cancer Treatment: Demographic Questionnaire</w:t>
      </w:r>
    </w:p>
    <w:p w:rsidR="00051E84" w:rsidRDefault="00051E84" w:rsidP="00051E84">
      <w:pPr>
        <w:pStyle w:val="ListParagraph"/>
        <w:pBdr>
          <w:bottom w:val="single" w:sz="12" w:space="1" w:color="auto"/>
        </w:pBdr>
        <w:ind w:left="786"/>
        <w:rPr>
          <w:rFonts w:asciiTheme="minorHAnsi" w:hAnsiTheme="minorHAnsi"/>
          <w:b/>
          <w:sz w:val="28"/>
          <w:szCs w:val="28"/>
          <w:lang w:val="en-US"/>
        </w:rPr>
      </w:pPr>
      <w:r w:rsidRPr="00051E84">
        <w:rPr>
          <w:rFonts w:asciiTheme="minorHAnsi" w:hAnsiTheme="minorHAnsi"/>
          <w:b/>
          <w:sz w:val="28"/>
          <w:szCs w:val="28"/>
          <w:lang w:val="en-US"/>
        </w:rPr>
        <w:t>ID___________________</w:t>
      </w:r>
      <w:r w:rsidRPr="00051E84">
        <w:rPr>
          <w:rFonts w:asciiTheme="minorHAnsi" w:hAnsiTheme="minorHAnsi"/>
          <w:b/>
          <w:sz w:val="28"/>
          <w:szCs w:val="28"/>
          <w:lang w:val="en-US"/>
        </w:rPr>
        <w:tab/>
      </w:r>
      <w:r w:rsidRPr="00051E84">
        <w:rPr>
          <w:rFonts w:asciiTheme="minorHAnsi" w:hAnsiTheme="minorHAnsi"/>
          <w:b/>
          <w:sz w:val="28"/>
          <w:szCs w:val="28"/>
          <w:lang w:val="en-US"/>
        </w:rPr>
        <w:tab/>
      </w:r>
      <w:r w:rsidRPr="00051E84">
        <w:rPr>
          <w:rFonts w:asciiTheme="minorHAnsi" w:hAnsiTheme="minorHAnsi"/>
          <w:b/>
          <w:sz w:val="28"/>
          <w:szCs w:val="28"/>
          <w:lang w:val="en-US"/>
        </w:rPr>
        <w:tab/>
      </w:r>
      <w:r w:rsidRPr="00051E84">
        <w:rPr>
          <w:rFonts w:asciiTheme="minorHAnsi" w:hAnsiTheme="minorHAnsi"/>
          <w:b/>
          <w:sz w:val="28"/>
          <w:szCs w:val="28"/>
          <w:lang w:val="en-US"/>
        </w:rPr>
        <w:tab/>
        <w:t>Date:____________</w:t>
      </w:r>
    </w:p>
    <w:p w:rsidR="00051E84" w:rsidRPr="00051E84" w:rsidRDefault="00051E84" w:rsidP="00051E84">
      <w:pPr>
        <w:pStyle w:val="ListParagraph"/>
        <w:pBdr>
          <w:bottom w:val="single" w:sz="12" w:space="1" w:color="auto"/>
        </w:pBdr>
        <w:ind w:left="786"/>
        <w:rPr>
          <w:rFonts w:asciiTheme="minorHAnsi" w:hAnsiTheme="minorHAnsi"/>
          <w:b/>
          <w:sz w:val="28"/>
          <w:szCs w:val="28"/>
          <w:lang w:val="en-US"/>
        </w:rPr>
      </w:pPr>
    </w:p>
    <w:p w:rsidR="00051E84" w:rsidRDefault="00051E84" w:rsidP="00051E84">
      <w:pPr>
        <w:pStyle w:val="ListParagraph"/>
        <w:ind w:left="786"/>
        <w:rPr>
          <w:rFonts w:asciiTheme="minorHAnsi" w:hAnsiTheme="minorHAnsi"/>
          <w:b/>
          <w:sz w:val="28"/>
          <w:szCs w:val="28"/>
          <w:lang w:val="en-US"/>
        </w:rPr>
      </w:pPr>
    </w:p>
    <w:p w:rsidR="00216FEA" w:rsidRPr="00051E84" w:rsidRDefault="00216FEA" w:rsidP="00051E84">
      <w:pPr>
        <w:pStyle w:val="ListParagraph"/>
        <w:ind w:left="786"/>
        <w:rPr>
          <w:rFonts w:asciiTheme="minorHAnsi" w:hAnsiTheme="minorHAnsi"/>
          <w:b/>
          <w:sz w:val="28"/>
          <w:szCs w:val="28"/>
          <w:lang w:val="en-US"/>
        </w:rPr>
      </w:pPr>
    </w:p>
    <w:p w:rsidR="00051E84" w:rsidRPr="00051E84" w:rsidRDefault="00051E84" w:rsidP="00051E84">
      <w:pPr>
        <w:pStyle w:val="ListParagraph"/>
        <w:numPr>
          <w:ilvl w:val="0"/>
          <w:numId w:val="8"/>
        </w:numPr>
        <w:rPr>
          <w:rFonts w:asciiTheme="minorHAnsi" w:hAnsiTheme="minorHAnsi"/>
          <w:sz w:val="28"/>
          <w:szCs w:val="28"/>
          <w:lang w:val="en-US"/>
        </w:rPr>
      </w:pPr>
      <w:r w:rsidRPr="00051E84">
        <w:rPr>
          <w:rFonts w:asciiTheme="minorHAnsi" w:hAnsiTheme="minorHAnsi"/>
          <w:sz w:val="28"/>
          <w:szCs w:val="28"/>
          <w:lang w:val="en-US"/>
        </w:rPr>
        <w:t>Please tick which age bracket you are in:</w:t>
      </w:r>
    </w:p>
    <w:tbl>
      <w:tblPr>
        <w:tblStyle w:val="TableGrid"/>
        <w:tblW w:w="0" w:type="auto"/>
        <w:tblInd w:w="720" w:type="dxa"/>
        <w:tblLook w:val="04A0" w:firstRow="1" w:lastRow="0" w:firstColumn="1" w:lastColumn="0" w:noHBand="0" w:noVBand="1"/>
      </w:tblPr>
      <w:tblGrid>
        <w:gridCol w:w="3508"/>
        <w:gridCol w:w="2628"/>
      </w:tblGrid>
      <w:tr w:rsidR="00051E84" w:rsidRPr="00051E84" w:rsidTr="00423732">
        <w:trPr>
          <w:trHeight w:val="370"/>
        </w:trPr>
        <w:tc>
          <w:tcPr>
            <w:tcW w:w="3508"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 xml:space="preserve">18-25yrs   </w:t>
            </w:r>
          </w:p>
        </w:tc>
        <w:tc>
          <w:tcPr>
            <w:tcW w:w="262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rPr>
          <w:trHeight w:val="370"/>
        </w:trPr>
        <w:tc>
          <w:tcPr>
            <w:tcW w:w="3508"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 xml:space="preserve">26-35yrs   </w:t>
            </w:r>
          </w:p>
        </w:tc>
        <w:tc>
          <w:tcPr>
            <w:tcW w:w="262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rPr>
          <w:trHeight w:val="393"/>
        </w:trPr>
        <w:tc>
          <w:tcPr>
            <w:tcW w:w="3508"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 xml:space="preserve">36-45yrs   </w:t>
            </w:r>
          </w:p>
        </w:tc>
        <w:tc>
          <w:tcPr>
            <w:tcW w:w="262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rPr>
          <w:trHeight w:val="370"/>
        </w:trPr>
        <w:tc>
          <w:tcPr>
            <w:tcW w:w="3508"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 xml:space="preserve">46-55yrs   </w:t>
            </w:r>
          </w:p>
        </w:tc>
        <w:tc>
          <w:tcPr>
            <w:tcW w:w="262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rPr>
          <w:trHeight w:val="370"/>
        </w:trPr>
        <w:tc>
          <w:tcPr>
            <w:tcW w:w="3508"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 xml:space="preserve">56-65yrs   </w:t>
            </w:r>
          </w:p>
        </w:tc>
        <w:tc>
          <w:tcPr>
            <w:tcW w:w="262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rPr>
          <w:trHeight w:val="393"/>
        </w:trPr>
        <w:tc>
          <w:tcPr>
            <w:tcW w:w="3508"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 xml:space="preserve">66-75yrs   </w:t>
            </w:r>
          </w:p>
        </w:tc>
        <w:tc>
          <w:tcPr>
            <w:tcW w:w="262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rPr>
          <w:trHeight w:val="370"/>
        </w:trPr>
        <w:tc>
          <w:tcPr>
            <w:tcW w:w="3508"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 xml:space="preserve">76-85yrs    </w:t>
            </w:r>
          </w:p>
        </w:tc>
        <w:tc>
          <w:tcPr>
            <w:tcW w:w="262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rPr>
          <w:trHeight w:val="393"/>
        </w:trPr>
        <w:tc>
          <w:tcPr>
            <w:tcW w:w="3508"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86+yrs</w:t>
            </w:r>
          </w:p>
        </w:tc>
        <w:tc>
          <w:tcPr>
            <w:tcW w:w="2628" w:type="dxa"/>
          </w:tcPr>
          <w:p w:rsidR="00051E84" w:rsidRPr="00051E84" w:rsidRDefault="00051E84" w:rsidP="00051E84">
            <w:pPr>
              <w:pStyle w:val="ListParagraph"/>
              <w:ind w:left="786"/>
              <w:rPr>
                <w:rFonts w:asciiTheme="minorHAnsi" w:hAnsiTheme="minorHAnsi"/>
                <w:sz w:val="28"/>
                <w:szCs w:val="28"/>
                <w:lang w:val="en-US"/>
              </w:rPr>
            </w:pPr>
          </w:p>
        </w:tc>
      </w:tr>
    </w:tbl>
    <w:p w:rsidR="00051E84" w:rsidRPr="00051E84" w:rsidRDefault="00051E84" w:rsidP="00051E84">
      <w:pPr>
        <w:pStyle w:val="ListParagraph"/>
        <w:ind w:left="786"/>
        <w:rPr>
          <w:rFonts w:asciiTheme="minorHAnsi" w:hAnsiTheme="minorHAnsi"/>
          <w:sz w:val="28"/>
          <w:szCs w:val="28"/>
          <w:lang w:val="en-US"/>
        </w:rPr>
      </w:pPr>
    </w:p>
    <w:p w:rsidR="00051E84" w:rsidRPr="00051E84" w:rsidRDefault="00051E84" w:rsidP="00051E84">
      <w:pPr>
        <w:pStyle w:val="ListParagraph"/>
        <w:numPr>
          <w:ilvl w:val="0"/>
          <w:numId w:val="8"/>
        </w:numPr>
        <w:rPr>
          <w:rFonts w:asciiTheme="minorHAnsi" w:hAnsiTheme="minorHAnsi"/>
          <w:sz w:val="28"/>
          <w:szCs w:val="28"/>
          <w:lang w:val="en-US"/>
        </w:rPr>
      </w:pPr>
      <w:r w:rsidRPr="00051E84">
        <w:rPr>
          <w:rFonts w:asciiTheme="minorHAnsi" w:hAnsiTheme="minorHAnsi"/>
          <w:sz w:val="28"/>
          <w:szCs w:val="28"/>
          <w:lang w:val="en-US"/>
        </w:rPr>
        <w:t>Please tick  your gender</w:t>
      </w:r>
    </w:p>
    <w:tbl>
      <w:tblPr>
        <w:tblStyle w:val="TableGrid"/>
        <w:tblW w:w="0" w:type="auto"/>
        <w:tblInd w:w="629" w:type="dxa"/>
        <w:tblLook w:val="04A0" w:firstRow="1" w:lastRow="0" w:firstColumn="1" w:lastColumn="0" w:noHBand="0" w:noVBand="1"/>
      </w:tblPr>
      <w:tblGrid>
        <w:gridCol w:w="3590"/>
        <w:gridCol w:w="2693"/>
      </w:tblGrid>
      <w:tr w:rsidR="00051E84" w:rsidRPr="00051E84" w:rsidTr="00051E84">
        <w:tc>
          <w:tcPr>
            <w:tcW w:w="3590"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Male</w:t>
            </w:r>
          </w:p>
        </w:tc>
        <w:tc>
          <w:tcPr>
            <w:tcW w:w="2693"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051E84">
        <w:tc>
          <w:tcPr>
            <w:tcW w:w="3590"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Female</w:t>
            </w:r>
          </w:p>
        </w:tc>
        <w:tc>
          <w:tcPr>
            <w:tcW w:w="2693"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051E84">
        <w:tc>
          <w:tcPr>
            <w:tcW w:w="3590"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Other (please state)</w:t>
            </w:r>
          </w:p>
        </w:tc>
        <w:tc>
          <w:tcPr>
            <w:tcW w:w="2693" w:type="dxa"/>
          </w:tcPr>
          <w:p w:rsidR="00051E84" w:rsidRPr="00051E84" w:rsidRDefault="00051E84" w:rsidP="00051E84">
            <w:pPr>
              <w:pStyle w:val="ListParagraph"/>
              <w:ind w:left="786"/>
              <w:rPr>
                <w:rFonts w:asciiTheme="minorHAnsi" w:hAnsiTheme="minorHAnsi"/>
                <w:sz w:val="28"/>
                <w:szCs w:val="28"/>
                <w:lang w:val="en-US"/>
              </w:rPr>
            </w:pPr>
          </w:p>
        </w:tc>
      </w:tr>
    </w:tbl>
    <w:p w:rsidR="00051E84" w:rsidRDefault="00051E84" w:rsidP="00051E84">
      <w:pPr>
        <w:pStyle w:val="ListParagraph"/>
        <w:ind w:left="786"/>
        <w:rPr>
          <w:rFonts w:asciiTheme="minorHAnsi" w:hAnsiTheme="minorHAnsi"/>
          <w:sz w:val="28"/>
          <w:szCs w:val="28"/>
          <w:lang w:val="en-US"/>
        </w:rPr>
      </w:pPr>
    </w:p>
    <w:p w:rsidR="00216FEA" w:rsidRPr="00051E84" w:rsidRDefault="00216FEA" w:rsidP="00051E84">
      <w:pPr>
        <w:pStyle w:val="ListParagraph"/>
        <w:ind w:left="786"/>
        <w:rPr>
          <w:rFonts w:asciiTheme="minorHAnsi" w:hAnsiTheme="minorHAnsi"/>
          <w:sz w:val="28"/>
          <w:szCs w:val="28"/>
          <w:lang w:val="en-US"/>
        </w:rPr>
      </w:pPr>
    </w:p>
    <w:p w:rsidR="00051E84" w:rsidRPr="00051E84" w:rsidRDefault="00051E84" w:rsidP="00051E84">
      <w:pPr>
        <w:pStyle w:val="ListParagraph"/>
        <w:numPr>
          <w:ilvl w:val="0"/>
          <w:numId w:val="8"/>
        </w:numPr>
        <w:rPr>
          <w:rFonts w:asciiTheme="minorHAnsi" w:hAnsiTheme="minorHAnsi"/>
          <w:sz w:val="28"/>
          <w:szCs w:val="28"/>
          <w:lang w:val="en-US"/>
        </w:rPr>
      </w:pPr>
      <w:r w:rsidRPr="00051E84">
        <w:rPr>
          <w:rFonts w:asciiTheme="minorHAnsi" w:hAnsiTheme="minorHAnsi"/>
          <w:sz w:val="28"/>
          <w:szCs w:val="28"/>
          <w:lang w:val="en-US"/>
        </w:rPr>
        <w:t>What is your occupation? ___________________________________________</w:t>
      </w:r>
    </w:p>
    <w:p w:rsidR="00051E84" w:rsidRDefault="00051E84" w:rsidP="00051E84">
      <w:pPr>
        <w:pStyle w:val="ListParagraph"/>
        <w:ind w:left="786"/>
        <w:rPr>
          <w:rFonts w:asciiTheme="minorHAnsi" w:hAnsiTheme="minorHAnsi"/>
          <w:sz w:val="28"/>
          <w:szCs w:val="28"/>
          <w:lang w:val="en-US"/>
        </w:rPr>
      </w:pPr>
    </w:p>
    <w:p w:rsidR="00216FEA" w:rsidRPr="00051E84" w:rsidRDefault="00216FEA" w:rsidP="00051E84">
      <w:pPr>
        <w:pStyle w:val="ListParagraph"/>
        <w:ind w:left="786"/>
        <w:rPr>
          <w:rFonts w:asciiTheme="minorHAnsi" w:hAnsiTheme="minorHAnsi"/>
          <w:sz w:val="28"/>
          <w:szCs w:val="28"/>
          <w:lang w:val="en-US"/>
        </w:rPr>
      </w:pPr>
    </w:p>
    <w:p w:rsidR="00051E84" w:rsidRDefault="00051E84" w:rsidP="00051E84">
      <w:pPr>
        <w:pStyle w:val="ListParagraph"/>
        <w:numPr>
          <w:ilvl w:val="0"/>
          <w:numId w:val="8"/>
        </w:numPr>
        <w:rPr>
          <w:rFonts w:asciiTheme="minorHAnsi" w:hAnsiTheme="minorHAnsi"/>
          <w:sz w:val="28"/>
          <w:szCs w:val="28"/>
          <w:lang w:val="en-US"/>
        </w:rPr>
      </w:pPr>
      <w:r w:rsidRPr="00051E84">
        <w:rPr>
          <w:rFonts w:asciiTheme="minorHAnsi" w:hAnsiTheme="minorHAnsi"/>
          <w:sz w:val="28"/>
          <w:szCs w:val="28"/>
          <w:lang w:val="en-US"/>
        </w:rPr>
        <w:t>Please indicate which best describes your current employment status:</w:t>
      </w:r>
    </w:p>
    <w:p w:rsidR="00051E84" w:rsidRPr="00051E84" w:rsidRDefault="00051E84" w:rsidP="00051E84">
      <w:pPr>
        <w:pStyle w:val="ListParagraph"/>
        <w:rPr>
          <w:rFonts w:asciiTheme="minorHAnsi" w:hAnsiTheme="minorHAnsi"/>
          <w:sz w:val="28"/>
          <w:szCs w:val="28"/>
          <w:lang w:val="en-US"/>
        </w:rPr>
      </w:pPr>
    </w:p>
    <w:tbl>
      <w:tblPr>
        <w:tblStyle w:val="TableGrid"/>
        <w:tblW w:w="0" w:type="auto"/>
        <w:tblInd w:w="629" w:type="dxa"/>
        <w:tblLook w:val="04A0" w:firstRow="1" w:lastRow="0" w:firstColumn="1" w:lastColumn="0" w:noHBand="0" w:noVBand="1"/>
      </w:tblPr>
      <w:tblGrid>
        <w:gridCol w:w="6376"/>
        <w:gridCol w:w="2237"/>
      </w:tblGrid>
      <w:tr w:rsidR="00051E84" w:rsidRPr="00051E84" w:rsidTr="00423732">
        <w:tc>
          <w:tcPr>
            <w:tcW w:w="6754"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Working full time</w:t>
            </w:r>
          </w:p>
        </w:tc>
        <w:tc>
          <w:tcPr>
            <w:tcW w:w="248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754"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Working part time</w:t>
            </w:r>
          </w:p>
        </w:tc>
        <w:tc>
          <w:tcPr>
            <w:tcW w:w="248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754"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Work on hold (during treatment/recovery)</w:t>
            </w:r>
          </w:p>
        </w:tc>
        <w:tc>
          <w:tcPr>
            <w:tcW w:w="248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754"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Main child carer</w:t>
            </w:r>
          </w:p>
        </w:tc>
        <w:tc>
          <w:tcPr>
            <w:tcW w:w="248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754"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Not in paid employment</w:t>
            </w:r>
          </w:p>
        </w:tc>
        <w:tc>
          <w:tcPr>
            <w:tcW w:w="2488"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754"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Retired</w:t>
            </w:r>
          </w:p>
        </w:tc>
        <w:tc>
          <w:tcPr>
            <w:tcW w:w="2488" w:type="dxa"/>
          </w:tcPr>
          <w:p w:rsidR="00051E84" w:rsidRPr="00051E84" w:rsidRDefault="00051E84" w:rsidP="00051E84">
            <w:pPr>
              <w:pStyle w:val="ListParagraph"/>
              <w:ind w:left="786"/>
              <w:rPr>
                <w:rFonts w:asciiTheme="minorHAnsi" w:hAnsiTheme="minorHAnsi"/>
                <w:sz w:val="28"/>
                <w:szCs w:val="28"/>
                <w:lang w:val="en-US"/>
              </w:rPr>
            </w:pPr>
          </w:p>
        </w:tc>
      </w:tr>
    </w:tbl>
    <w:p w:rsidR="00051E84" w:rsidRPr="00051E84" w:rsidRDefault="00051E84" w:rsidP="00051E84">
      <w:pPr>
        <w:pStyle w:val="ListParagraph"/>
        <w:ind w:left="786"/>
        <w:rPr>
          <w:rFonts w:asciiTheme="minorHAnsi" w:hAnsiTheme="minorHAnsi"/>
          <w:sz w:val="28"/>
          <w:szCs w:val="28"/>
          <w:lang w:val="en-US"/>
        </w:rPr>
      </w:pPr>
    </w:p>
    <w:p w:rsidR="00051E84" w:rsidRPr="00051E84" w:rsidRDefault="00051E84" w:rsidP="00051E84">
      <w:pPr>
        <w:pStyle w:val="ListParagraph"/>
        <w:ind w:left="786"/>
        <w:rPr>
          <w:rFonts w:asciiTheme="minorHAnsi" w:hAnsiTheme="minorHAnsi"/>
          <w:sz w:val="28"/>
          <w:szCs w:val="28"/>
          <w:lang w:val="en-US"/>
        </w:rPr>
      </w:pPr>
    </w:p>
    <w:p w:rsidR="00051E84" w:rsidRDefault="00051E84" w:rsidP="00051E84">
      <w:pPr>
        <w:pStyle w:val="ListParagraph"/>
        <w:ind w:left="786"/>
        <w:rPr>
          <w:rFonts w:asciiTheme="minorHAnsi" w:hAnsiTheme="minorHAnsi"/>
          <w:sz w:val="28"/>
          <w:szCs w:val="28"/>
          <w:lang w:val="en-US"/>
        </w:rPr>
      </w:pPr>
    </w:p>
    <w:p w:rsidR="00051E84" w:rsidRPr="00051E84" w:rsidRDefault="00051E84" w:rsidP="00051E84">
      <w:pPr>
        <w:pStyle w:val="ListParagraph"/>
        <w:ind w:left="786"/>
        <w:rPr>
          <w:rFonts w:asciiTheme="minorHAnsi" w:hAnsiTheme="minorHAnsi"/>
          <w:sz w:val="28"/>
          <w:szCs w:val="28"/>
          <w:lang w:val="en-US"/>
        </w:rPr>
      </w:pPr>
    </w:p>
    <w:p w:rsidR="00051E84" w:rsidRPr="00051E84" w:rsidRDefault="00051E84" w:rsidP="00051E84">
      <w:pPr>
        <w:pStyle w:val="ListParagraph"/>
        <w:ind w:left="786"/>
        <w:rPr>
          <w:rFonts w:asciiTheme="minorHAnsi" w:hAnsiTheme="minorHAnsi"/>
          <w:sz w:val="28"/>
          <w:szCs w:val="28"/>
          <w:lang w:val="en-US"/>
        </w:rPr>
      </w:pPr>
    </w:p>
    <w:p w:rsidR="00051E84" w:rsidRDefault="00051E84" w:rsidP="00051E84">
      <w:pPr>
        <w:pStyle w:val="ListParagraph"/>
        <w:numPr>
          <w:ilvl w:val="0"/>
          <w:numId w:val="8"/>
        </w:numPr>
        <w:rPr>
          <w:rFonts w:asciiTheme="minorHAnsi" w:hAnsiTheme="minorHAnsi"/>
          <w:sz w:val="28"/>
          <w:szCs w:val="28"/>
          <w:lang w:val="en-US"/>
        </w:rPr>
      </w:pPr>
      <w:r w:rsidRPr="00051E84">
        <w:rPr>
          <w:rFonts w:asciiTheme="minorHAnsi" w:hAnsiTheme="minorHAnsi"/>
          <w:sz w:val="28"/>
          <w:szCs w:val="28"/>
          <w:lang w:val="en-US"/>
        </w:rPr>
        <w:lastRenderedPageBreak/>
        <w:t>Please indicate which best describes your living situation:</w:t>
      </w:r>
    </w:p>
    <w:p w:rsidR="00051E84" w:rsidRPr="00051E84" w:rsidRDefault="00051E84" w:rsidP="00051E84">
      <w:pPr>
        <w:pStyle w:val="ListParagraph"/>
        <w:rPr>
          <w:rFonts w:asciiTheme="minorHAnsi" w:hAnsiTheme="minorHAnsi"/>
          <w:sz w:val="28"/>
          <w:szCs w:val="28"/>
          <w:lang w:val="en-US"/>
        </w:rPr>
      </w:pPr>
    </w:p>
    <w:tbl>
      <w:tblPr>
        <w:tblStyle w:val="TableGrid"/>
        <w:tblW w:w="0" w:type="auto"/>
        <w:tblInd w:w="629" w:type="dxa"/>
        <w:tblLook w:val="04A0" w:firstRow="1" w:lastRow="0" w:firstColumn="1" w:lastColumn="0" w:noHBand="0" w:noVBand="1"/>
      </w:tblPr>
      <w:tblGrid>
        <w:gridCol w:w="6385"/>
        <w:gridCol w:w="2228"/>
      </w:tblGrid>
      <w:tr w:rsidR="00051E84" w:rsidRPr="00051E84" w:rsidTr="00423732">
        <w:tc>
          <w:tcPr>
            <w:tcW w:w="6815"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Married or Defacto</w:t>
            </w:r>
          </w:p>
        </w:tc>
        <w:tc>
          <w:tcPr>
            <w:tcW w:w="2427"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815"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Single - Live with others</w:t>
            </w:r>
          </w:p>
        </w:tc>
        <w:tc>
          <w:tcPr>
            <w:tcW w:w="2427"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815"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Single - Live alone</w:t>
            </w:r>
          </w:p>
        </w:tc>
        <w:tc>
          <w:tcPr>
            <w:tcW w:w="2427"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815"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Other (please describe)</w:t>
            </w:r>
          </w:p>
        </w:tc>
        <w:tc>
          <w:tcPr>
            <w:tcW w:w="2427" w:type="dxa"/>
          </w:tcPr>
          <w:p w:rsidR="00051E84" w:rsidRPr="00051E84" w:rsidRDefault="00051E84" w:rsidP="00051E84">
            <w:pPr>
              <w:pStyle w:val="ListParagraph"/>
              <w:ind w:left="786"/>
              <w:rPr>
                <w:rFonts w:asciiTheme="minorHAnsi" w:hAnsiTheme="minorHAnsi"/>
                <w:sz w:val="28"/>
                <w:szCs w:val="28"/>
                <w:lang w:val="en-US"/>
              </w:rPr>
            </w:pPr>
          </w:p>
        </w:tc>
      </w:tr>
    </w:tbl>
    <w:p w:rsidR="00051E84" w:rsidRPr="00051E84" w:rsidRDefault="00051E84" w:rsidP="00051E84">
      <w:pPr>
        <w:pStyle w:val="ListParagraph"/>
        <w:ind w:left="786"/>
        <w:rPr>
          <w:rFonts w:asciiTheme="minorHAnsi" w:hAnsiTheme="minorHAnsi"/>
          <w:b/>
          <w:sz w:val="28"/>
          <w:szCs w:val="28"/>
          <w:lang w:val="en-US"/>
        </w:rPr>
      </w:pPr>
    </w:p>
    <w:p w:rsidR="00051E84" w:rsidRPr="00051E84" w:rsidRDefault="00051E84" w:rsidP="00051E84">
      <w:pPr>
        <w:pStyle w:val="ListParagraph"/>
        <w:ind w:left="786"/>
        <w:rPr>
          <w:rFonts w:asciiTheme="minorHAnsi" w:hAnsiTheme="minorHAnsi"/>
          <w:b/>
          <w:sz w:val="28"/>
          <w:szCs w:val="28"/>
          <w:lang w:val="en-US"/>
        </w:rPr>
      </w:pPr>
    </w:p>
    <w:p w:rsidR="00051E84" w:rsidRPr="00051E84" w:rsidRDefault="00051E84" w:rsidP="00051E84">
      <w:pPr>
        <w:pStyle w:val="ListParagraph"/>
        <w:ind w:left="786"/>
        <w:rPr>
          <w:rFonts w:asciiTheme="minorHAnsi" w:hAnsiTheme="minorHAnsi"/>
          <w:b/>
          <w:sz w:val="28"/>
          <w:szCs w:val="28"/>
          <w:lang w:val="en-US"/>
        </w:rPr>
      </w:pPr>
    </w:p>
    <w:p w:rsidR="00051E84" w:rsidRPr="00051E84" w:rsidRDefault="00051E84" w:rsidP="00051E84">
      <w:pPr>
        <w:pStyle w:val="ListParagraph"/>
        <w:numPr>
          <w:ilvl w:val="0"/>
          <w:numId w:val="8"/>
        </w:numPr>
        <w:rPr>
          <w:rFonts w:asciiTheme="minorHAnsi" w:hAnsiTheme="minorHAnsi"/>
          <w:sz w:val="28"/>
          <w:szCs w:val="28"/>
          <w:lang w:val="en-US"/>
        </w:rPr>
      </w:pPr>
      <w:r w:rsidRPr="00051E84">
        <w:rPr>
          <w:rFonts w:asciiTheme="minorHAnsi" w:hAnsiTheme="minorHAnsi"/>
          <w:sz w:val="28"/>
          <w:szCs w:val="28"/>
          <w:lang w:val="en-US"/>
        </w:rPr>
        <w:t>What ethnicity do you identify as? Please tick as many as apply</w:t>
      </w:r>
    </w:p>
    <w:p w:rsidR="00051E84" w:rsidRPr="00051E84" w:rsidRDefault="00051E84" w:rsidP="00051E84">
      <w:pPr>
        <w:pStyle w:val="ListParagraph"/>
        <w:ind w:left="786"/>
        <w:rPr>
          <w:rFonts w:asciiTheme="minorHAnsi" w:hAnsiTheme="minorHAnsi"/>
          <w:b/>
          <w:sz w:val="28"/>
          <w:szCs w:val="28"/>
          <w:lang w:val="en-US"/>
        </w:rPr>
      </w:pPr>
    </w:p>
    <w:tbl>
      <w:tblPr>
        <w:tblStyle w:val="TableGrid"/>
        <w:tblpPr w:leftFromText="180" w:rightFromText="180" w:vertAnchor="page" w:horzAnchor="margin" w:tblpX="534" w:tblpY="5286"/>
        <w:tblW w:w="0" w:type="auto"/>
        <w:tblLook w:val="04A0" w:firstRow="1" w:lastRow="0" w:firstColumn="1" w:lastColumn="0" w:noHBand="0" w:noVBand="1"/>
      </w:tblPr>
      <w:tblGrid>
        <w:gridCol w:w="5730"/>
        <w:gridCol w:w="2978"/>
      </w:tblGrid>
      <w:tr w:rsidR="00216FEA" w:rsidRPr="00051E84" w:rsidTr="00216FEA">
        <w:tc>
          <w:tcPr>
            <w:tcW w:w="5730" w:type="dxa"/>
          </w:tcPr>
          <w:p w:rsidR="00216FEA" w:rsidRPr="00051E84" w:rsidRDefault="00216FEA" w:rsidP="00216FEA">
            <w:pPr>
              <w:pStyle w:val="ListParagraph"/>
              <w:ind w:left="786"/>
              <w:rPr>
                <w:rFonts w:asciiTheme="minorHAnsi" w:hAnsiTheme="minorHAnsi"/>
                <w:sz w:val="28"/>
                <w:szCs w:val="28"/>
                <w:lang w:val="en-US"/>
              </w:rPr>
            </w:pPr>
            <w:r w:rsidRPr="00051E84">
              <w:rPr>
                <w:rFonts w:asciiTheme="minorHAnsi" w:hAnsiTheme="minorHAnsi"/>
                <w:sz w:val="28"/>
                <w:szCs w:val="28"/>
                <w:lang w:val="en-US"/>
              </w:rPr>
              <w:t>New Zealand European/Pakeha</w:t>
            </w:r>
          </w:p>
        </w:tc>
        <w:tc>
          <w:tcPr>
            <w:tcW w:w="2978" w:type="dxa"/>
          </w:tcPr>
          <w:p w:rsidR="00216FEA" w:rsidRPr="00051E84" w:rsidRDefault="00216FEA" w:rsidP="00216FEA">
            <w:pPr>
              <w:pStyle w:val="ListParagraph"/>
              <w:ind w:left="786"/>
              <w:rPr>
                <w:rFonts w:asciiTheme="minorHAnsi" w:hAnsiTheme="minorHAnsi"/>
                <w:sz w:val="28"/>
                <w:szCs w:val="28"/>
                <w:lang w:val="en-US"/>
              </w:rPr>
            </w:pPr>
          </w:p>
        </w:tc>
      </w:tr>
      <w:tr w:rsidR="00216FEA" w:rsidRPr="00051E84" w:rsidTr="00216FEA">
        <w:tc>
          <w:tcPr>
            <w:tcW w:w="5730" w:type="dxa"/>
          </w:tcPr>
          <w:p w:rsidR="00216FEA" w:rsidRPr="00051E84" w:rsidRDefault="00216FEA" w:rsidP="00216FEA">
            <w:pPr>
              <w:pStyle w:val="ListParagraph"/>
              <w:ind w:left="786"/>
              <w:rPr>
                <w:rFonts w:asciiTheme="minorHAnsi" w:hAnsiTheme="minorHAnsi"/>
                <w:sz w:val="28"/>
                <w:szCs w:val="28"/>
                <w:lang w:val="en-US"/>
              </w:rPr>
            </w:pPr>
            <w:r w:rsidRPr="00051E84">
              <w:rPr>
                <w:rFonts w:asciiTheme="minorHAnsi" w:hAnsiTheme="minorHAnsi"/>
                <w:sz w:val="28"/>
                <w:szCs w:val="28"/>
                <w:lang w:val="en-US"/>
              </w:rPr>
              <w:t>New Zealand Maori</w:t>
            </w:r>
          </w:p>
        </w:tc>
        <w:tc>
          <w:tcPr>
            <w:tcW w:w="2978" w:type="dxa"/>
          </w:tcPr>
          <w:p w:rsidR="00216FEA" w:rsidRPr="00051E84" w:rsidRDefault="00216FEA" w:rsidP="00216FEA">
            <w:pPr>
              <w:pStyle w:val="ListParagraph"/>
              <w:ind w:left="786"/>
              <w:rPr>
                <w:rFonts w:asciiTheme="minorHAnsi" w:hAnsiTheme="minorHAnsi"/>
                <w:sz w:val="28"/>
                <w:szCs w:val="28"/>
                <w:lang w:val="en-US"/>
              </w:rPr>
            </w:pPr>
          </w:p>
        </w:tc>
      </w:tr>
      <w:tr w:rsidR="00216FEA" w:rsidRPr="00051E84" w:rsidTr="00216FEA">
        <w:tc>
          <w:tcPr>
            <w:tcW w:w="5730" w:type="dxa"/>
          </w:tcPr>
          <w:p w:rsidR="00216FEA" w:rsidRPr="00051E84" w:rsidRDefault="00216FEA" w:rsidP="00216FEA">
            <w:pPr>
              <w:pStyle w:val="ListParagraph"/>
              <w:ind w:left="786"/>
              <w:rPr>
                <w:rFonts w:asciiTheme="minorHAnsi" w:hAnsiTheme="minorHAnsi"/>
                <w:sz w:val="28"/>
                <w:szCs w:val="28"/>
                <w:lang w:val="en-US"/>
              </w:rPr>
            </w:pPr>
            <w:r w:rsidRPr="00051E84">
              <w:rPr>
                <w:rFonts w:asciiTheme="minorHAnsi" w:hAnsiTheme="minorHAnsi"/>
                <w:sz w:val="28"/>
                <w:szCs w:val="28"/>
                <w:lang w:val="en-US"/>
              </w:rPr>
              <w:t>Other European</w:t>
            </w:r>
          </w:p>
        </w:tc>
        <w:tc>
          <w:tcPr>
            <w:tcW w:w="2978" w:type="dxa"/>
          </w:tcPr>
          <w:p w:rsidR="00216FEA" w:rsidRPr="00051E84" w:rsidRDefault="00216FEA" w:rsidP="00216FEA">
            <w:pPr>
              <w:pStyle w:val="ListParagraph"/>
              <w:ind w:left="786"/>
              <w:rPr>
                <w:rFonts w:asciiTheme="minorHAnsi" w:hAnsiTheme="minorHAnsi"/>
                <w:sz w:val="28"/>
                <w:szCs w:val="28"/>
                <w:lang w:val="en-US"/>
              </w:rPr>
            </w:pPr>
          </w:p>
        </w:tc>
      </w:tr>
      <w:tr w:rsidR="00216FEA" w:rsidRPr="00051E84" w:rsidTr="00216FEA">
        <w:tc>
          <w:tcPr>
            <w:tcW w:w="5730" w:type="dxa"/>
          </w:tcPr>
          <w:p w:rsidR="00216FEA" w:rsidRPr="00051E84" w:rsidRDefault="00216FEA" w:rsidP="00216FEA">
            <w:pPr>
              <w:pStyle w:val="ListParagraph"/>
              <w:ind w:left="786"/>
              <w:rPr>
                <w:rFonts w:asciiTheme="minorHAnsi" w:hAnsiTheme="minorHAnsi"/>
                <w:sz w:val="28"/>
                <w:szCs w:val="28"/>
                <w:lang w:val="en-US"/>
              </w:rPr>
            </w:pPr>
            <w:r w:rsidRPr="00051E84">
              <w:rPr>
                <w:rFonts w:asciiTheme="minorHAnsi" w:hAnsiTheme="minorHAnsi"/>
                <w:sz w:val="28"/>
                <w:szCs w:val="28"/>
                <w:lang w:val="en-US"/>
              </w:rPr>
              <w:t>Pacific</w:t>
            </w:r>
          </w:p>
        </w:tc>
        <w:tc>
          <w:tcPr>
            <w:tcW w:w="2978" w:type="dxa"/>
          </w:tcPr>
          <w:p w:rsidR="00216FEA" w:rsidRPr="00051E84" w:rsidRDefault="00216FEA" w:rsidP="00216FEA">
            <w:pPr>
              <w:pStyle w:val="ListParagraph"/>
              <w:ind w:left="786"/>
              <w:rPr>
                <w:rFonts w:asciiTheme="minorHAnsi" w:hAnsiTheme="minorHAnsi"/>
                <w:sz w:val="28"/>
                <w:szCs w:val="28"/>
                <w:lang w:val="en-US"/>
              </w:rPr>
            </w:pPr>
          </w:p>
        </w:tc>
      </w:tr>
      <w:tr w:rsidR="00216FEA" w:rsidRPr="00051E84" w:rsidTr="00216FEA">
        <w:tc>
          <w:tcPr>
            <w:tcW w:w="5730" w:type="dxa"/>
          </w:tcPr>
          <w:p w:rsidR="00216FEA" w:rsidRPr="00051E84" w:rsidRDefault="00216FEA" w:rsidP="00216FEA">
            <w:pPr>
              <w:pStyle w:val="ListParagraph"/>
              <w:ind w:left="786"/>
              <w:rPr>
                <w:rFonts w:asciiTheme="minorHAnsi" w:hAnsiTheme="minorHAnsi"/>
                <w:sz w:val="28"/>
                <w:szCs w:val="28"/>
                <w:lang w:val="en-US"/>
              </w:rPr>
            </w:pPr>
            <w:r w:rsidRPr="00051E84">
              <w:rPr>
                <w:rFonts w:asciiTheme="minorHAnsi" w:hAnsiTheme="minorHAnsi"/>
                <w:sz w:val="28"/>
                <w:szCs w:val="28"/>
                <w:lang w:val="en-US"/>
              </w:rPr>
              <w:t>Chinese</w:t>
            </w:r>
          </w:p>
        </w:tc>
        <w:tc>
          <w:tcPr>
            <w:tcW w:w="2978" w:type="dxa"/>
          </w:tcPr>
          <w:p w:rsidR="00216FEA" w:rsidRPr="00051E84" w:rsidRDefault="00216FEA" w:rsidP="00216FEA">
            <w:pPr>
              <w:pStyle w:val="ListParagraph"/>
              <w:ind w:left="786"/>
              <w:rPr>
                <w:rFonts w:asciiTheme="minorHAnsi" w:hAnsiTheme="minorHAnsi"/>
                <w:sz w:val="28"/>
                <w:szCs w:val="28"/>
                <w:lang w:val="en-US"/>
              </w:rPr>
            </w:pPr>
          </w:p>
        </w:tc>
      </w:tr>
      <w:tr w:rsidR="00216FEA" w:rsidRPr="00051E84" w:rsidTr="00216FEA">
        <w:tc>
          <w:tcPr>
            <w:tcW w:w="5730" w:type="dxa"/>
          </w:tcPr>
          <w:p w:rsidR="00216FEA" w:rsidRPr="00051E84" w:rsidRDefault="00216FEA" w:rsidP="00216FEA">
            <w:pPr>
              <w:pStyle w:val="ListParagraph"/>
              <w:ind w:left="786"/>
              <w:rPr>
                <w:rFonts w:asciiTheme="minorHAnsi" w:hAnsiTheme="minorHAnsi"/>
                <w:sz w:val="28"/>
                <w:szCs w:val="28"/>
                <w:lang w:val="en-US"/>
              </w:rPr>
            </w:pPr>
            <w:r w:rsidRPr="00051E84">
              <w:rPr>
                <w:rFonts w:asciiTheme="minorHAnsi" w:hAnsiTheme="minorHAnsi"/>
                <w:sz w:val="28"/>
                <w:szCs w:val="28"/>
                <w:lang w:val="en-US"/>
              </w:rPr>
              <w:t>Indian</w:t>
            </w:r>
          </w:p>
        </w:tc>
        <w:tc>
          <w:tcPr>
            <w:tcW w:w="2978" w:type="dxa"/>
          </w:tcPr>
          <w:p w:rsidR="00216FEA" w:rsidRPr="00051E84" w:rsidRDefault="00216FEA" w:rsidP="00216FEA">
            <w:pPr>
              <w:pStyle w:val="ListParagraph"/>
              <w:ind w:left="786"/>
              <w:rPr>
                <w:rFonts w:asciiTheme="minorHAnsi" w:hAnsiTheme="minorHAnsi"/>
                <w:sz w:val="28"/>
                <w:szCs w:val="28"/>
                <w:lang w:val="en-US"/>
              </w:rPr>
            </w:pPr>
          </w:p>
        </w:tc>
      </w:tr>
      <w:tr w:rsidR="00216FEA" w:rsidRPr="00051E84" w:rsidTr="00216FEA">
        <w:tc>
          <w:tcPr>
            <w:tcW w:w="5730" w:type="dxa"/>
          </w:tcPr>
          <w:p w:rsidR="00216FEA" w:rsidRPr="00051E84" w:rsidRDefault="00216FEA" w:rsidP="00216FEA">
            <w:pPr>
              <w:pStyle w:val="ListParagraph"/>
              <w:ind w:left="786"/>
              <w:rPr>
                <w:rFonts w:asciiTheme="minorHAnsi" w:hAnsiTheme="minorHAnsi"/>
                <w:sz w:val="28"/>
                <w:szCs w:val="28"/>
                <w:lang w:val="en-US"/>
              </w:rPr>
            </w:pPr>
            <w:r w:rsidRPr="00051E84">
              <w:rPr>
                <w:rFonts w:asciiTheme="minorHAnsi" w:hAnsiTheme="minorHAnsi"/>
                <w:sz w:val="28"/>
                <w:szCs w:val="28"/>
                <w:lang w:val="en-US"/>
              </w:rPr>
              <w:t>Other (please state)</w:t>
            </w:r>
          </w:p>
        </w:tc>
        <w:tc>
          <w:tcPr>
            <w:tcW w:w="2978" w:type="dxa"/>
          </w:tcPr>
          <w:p w:rsidR="00216FEA" w:rsidRPr="00051E84" w:rsidRDefault="00216FEA" w:rsidP="00216FEA">
            <w:pPr>
              <w:pStyle w:val="ListParagraph"/>
              <w:ind w:left="786"/>
              <w:rPr>
                <w:rFonts w:asciiTheme="minorHAnsi" w:hAnsiTheme="minorHAnsi"/>
                <w:sz w:val="28"/>
                <w:szCs w:val="28"/>
                <w:lang w:val="en-US"/>
              </w:rPr>
            </w:pPr>
          </w:p>
        </w:tc>
      </w:tr>
    </w:tbl>
    <w:p w:rsidR="00216FEA" w:rsidRPr="00216FEA" w:rsidRDefault="00216FEA" w:rsidP="00216FEA">
      <w:pPr>
        <w:rPr>
          <w:rFonts w:asciiTheme="minorHAnsi" w:hAnsiTheme="minorHAnsi"/>
          <w:b/>
          <w:sz w:val="28"/>
          <w:szCs w:val="28"/>
          <w:lang w:val="en-US"/>
        </w:rPr>
      </w:pPr>
    </w:p>
    <w:p w:rsidR="00216FEA" w:rsidRPr="00216FEA" w:rsidRDefault="00216FEA" w:rsidP="00216FEA">
      <w:pPr>
        <w:pStyle w:val="ListParagraph"/>
        <w:rPr>
          <w:rFonts w:asciiTheme="minorHAnsi" w:hAnsiTheme="minorHAnsi"/>
          <w:b/>
          <w:sz w:val="28"/>
          <w:szCs w:val="28"/>
          <w:lang w:val="en-US"/>
        </w:rPr>
      </w:pPr>
    </w:p>
    <w:p w:rsidR="00051E84" w:rsidRPr="00051E84" w:rsidRDefault="00051E84" w:rsidP="00051E84">
      <w:pPr>
        <w:pStyle w:val="ListParagraph"/>
        <w:numPr>
          <w:ilvl w:val="0"/>
          <w:numId w:val="8"/>
        </w:numPr>
        <w:rPr>
          <w:rFonts w:asciiTheme="minorHAnsi" w:hAnsiTheme="minorHAnsi"/>
          <w:b/>
          <w:sz w:val="28"/>
          <w:szCs w:val="28"/>
          <w:lang w:val="en-US"/>
        </w:rPr>
      </w:pPr>
      <w:r w:rsidRPr="00051E84">
        <w:rPr>
          <w:rFonts w:asciiTheme="minorHAnsi" w:hAnsiTheme="minorHAnsi"/>
          <w:sz w:val="28"/>
          <w:szCs w:val="28"/>
          <w:lang w:val="en-US"/>
        </w:rPr>
        <w:t>If you know your cancer diagnosis please include it here: ____________________________________________</w:t>
      </w:r>
      <w:r>
        <w:rPr>
          <w:rFonts w:asciiTheme="minorHAnsi" w:hAnsiTheme="minorHAnsi"/>
          <w:sz w:val="28"/>
          <w:szCs w:val="28"/>
          <w:lang w:val="en-US"/>
        </w:rPr>
        <w:t>_______________</w:t>
      </w:r>
    </w:p>
    <w:p w:rsidR="00051E84" w:rsidRPr="00051E84" w:rsidRDefault="00051E84" w:rsidP="00051E84">
      <w:pPr>
        <w:rPr>
          <w:rFonts w:asciiTheme="minorHAnsi" w:hAnsiTheme="minorHAnsi"/>
          <w:b/>
          <w:sz w:val="28"/>
          <w:szCs w:val="28"/>
          <w:lang w:val="en-US"/>
        </w:rPr>
      </w:pPr>
    </w:p>
    <w:p w:rsidR="00051E84" w:rsidRPr="00051E84" w:rsidRDefault="00051E84" w:rsidP="00051E84">
      <w:pPr>
        <w:pStyle w:val="ListParagraph"/>
        <w:numPr>
          <w:ilvl w:val="0"/>
          <w:numId w:val="8"/>
        </w:numPr>
        <w:rPr>
          <w:rFonts w:asciiTheme="minorHAnsi" w:hAnsiTheme="minorHAnsi"/>
          <w:b/>
          <w:sz w:val="28"/>
          <w:szCs w:val="28"/>
          <w:lang w:val="en-US"/>
        </w:rPr>
      </w:pPr>
      <w:r w:rsidRPr="00051E84">
        <w:rPr>
          <w:rFonts w:asciiTheme="minorHAnsi" w:hAnsiTheme="minorHAnsi"/>
          <w:sz w:val="28"/>
          <w:szCs w:val="28"/>
          <w:lang w:val="en-US"/>
        </w:rPr>
        <w:t>If you know the date of your diagnosis please include it here:</w:t>
      </w:r>
    </w:p>
    <w:p w:rsidR="00051E84" w:rsidRPr="00051E84" w:rsidRDefault="00051E84" w:rsidP="00051E84">
      <w:pPr>
        <w:pStyle w:val="ListParagraph"/>
        <w:ind w:left="786"/>
        <w:rPr>
          <w:rFonts w:asciiTheme="minorHAnsi" w:hAnsiTheme="minorHAnsi"/>
          <w:b/>
          <w:sz w:val="28"/>
          <w:szCs w:val="28"/>
          <w:lang w:val="en-US"/>
        </w:rPr>
      </w:pPr>
      <w:r w:rsidRPr="00051E84">
        <w:rPr>
          <w:rFonts w:asciiTheme="minorHAnsi" w:hAnsiTheme="minorHAnsi"/>
          <w:sz w:val="28"/>
          <w:szCs w:val="28"/>
          <w:lang w:val="en-US"/>
        </w:rPr>
        <w:t>____________________________________</w:t>
      </w:r>
      <w:r>
        <w:rPr>
          <w:rFonts w:asciiTheme="minorHAnsi" w:hAnsiTheme="minorHAnsi"/>
          <w:sz w:val="28"/>
          <w:szCs w:val="28"/>
          <w:lang w:val="en-US"/>
        </w:rPr>
        <w:t>_______________________</w:t>
      </w:r>
    </w:p>
    <w:p w:rsidR="00051E84" w:rsidRPr="00051E84" w:rsidRDefault="00051E84" w:rsidP="00051E84">
      <w:pPr>
        <w:pStyle w:val="ListParagraph"/>
        <w:ind w:left="786"/>
        <w:rPr>
          <w:rFonts w:asciiTheme="minorHAnsi" w:hAnsiTheme="minorHAnsi"/>
          <w:sz w:val="28"/>
          <w:szCs w:val="28"/>
          <w:lang w:val="en-US"/>
        </w:rPr>
      </w:pPr>
    </w:p>
    <w:p w:rsidR="00051E84" w:rsidRDefault="00051E84" w:rsidP="00051E84">
      <w:pPr>
        <w:pStyle w:val="ListParagraph"/>
        <w:numPr>
          <w:ilvl w:val="0"/>
          <w:numId w:val="8"/>
        </w:numPr>
        <w:rPr>
          <w:rFonts w:asciiTheme="minorHAnsi" w:hAnsiTheme="minorHAnsi"/>
          <w:sz w:val="28"/>
          <w:szCs w:val="28"/>
          <w:lang w:val="en-US"/>
        </w:rPr>
      </w:pPr>
      <w:r w:rsidRPr="00051E84">
        <w:rPr>
          <w:rFonts w:asciiTheme="minorHAnsi" w:hAnsiTheme="minorHAnsi"/>
          <w:sz w:val="28"/>
          <w:szCs w:val="28"/>
          <w:lang w:val="en-US"/>
        </w:rPr>
        <w:t>If you are having or have already had treatment for cancer please tick as many as apply the treatment or treatments listed below</w:t>
      </w:r>
      <w:r>
        <w:rPr>
          <w:rFonts w:asciiTheme="minorHAnsi" w:hAnsiTheme="minorHAnsi"/>
          <w:sz w:val="28"/>
          <w:szCs w:val="28"/>
          <w:lang w:val="en-US"/>
        </w:rPr>
        <w:t>:</w:t>
      </w:r>
    </w:p>
    <w:p w:rsidR="00051E84" w:rsidRPr="00051E84" w:rsidRDefault="00051E84" w:rsidP="00051E84">
      <w:pPr>
        <w:pStyle w:val="ListParagraph"/>
        <w:rPr>
          <w:rFonts w:asciiTheme="minorHAnsi" w:hAnsiTheme="minorHAnsi"/>
          <w:sz w:val="28"/>
          <w:szCs w:val="28"/>
          <w:lang w:val="en-US"/>
        </w:rPr>
      </w:pPr>
    </w:p>
    <w:tbl>
      <w:tblPr>
        <w:tblStyle w:val="TableGrid"/>
        <w:tblW w:w="0" w:type="auto"/>
        <w:tblInd w:w="250" w:type="dxa"/>
        <w:tblLook w:val="04A0" w:firstRow="1" w:lastRow="0" w:firstColumn="1" w:lastColumn="0" w:noHBand="0" w:noVBand="1"/>
      </w:tblPr>
      <w:tblGrid>
        <w:gridCol w:w="6231"/>
        <w:gridCol w:w="2761"/>
      </w:tblGrid>
      <w:tr w:rsidR="00051E84" w:rsidRPr="00051E84" w:rsidTr="00423732">
        <w:tc>
          <w:tcPr>
            <w:tcW w:w="6855"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Surgery</w:t>
            </w:r>
          </w:p>
        </w:tc>
        <w:tc>
          <w:tcPr>
            <w:tcW w:w="3209"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855"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Chemotherapy</w:t>
            </w:r>
          </w:p>
        </w:tc>
        <w:tc>
          <w:tcPr>
            <w:tcW w:w="3209"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855"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Radiotherapy</w:t>
            </w:r>
          </w:p>
        </w:tc>
        <w:tc>
          <w:tcPr>
            <w:tcW w:w="3209"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6855"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Other (please describe)</w:t>
            </w:r>
          </w:p>
        </w:tc>
        <w:tc>
          <w:tcPr>
            <w:tcW w:w="3209" w:type="dxa"/>
          </w:tcPr>
          <w:p w:rsidR="00051E84" w:rsidRPr="00051E84" w:rsidRDefault="00051E84" w:rsidP="00051E84">
            <w:pPr>
              <w:pStyle w:val="ListParagraph"/>
              <w:ind w:left="786"/>
              <w:rPr>
                <w:rFonts w:asciiTheme="minorHAnsi" w:hAnsiTheme="minorHAnsi"/>
                <w:sz w:val="28"/>
                <w:szCs w:val="28"/>
                <w:lang w:val="en-US"/>
              </w:rPr>
            </w:pPr>
          </w:p>
        </w:tc>
      </w:tr>
    </w:tbl>
    <w:p w:rsidR="00051E84" w:rsidRPr="00051E84" w:rsidRDefault="00051E84" w:rsidP="00051E84">
      <w:pPr>
        <w:pStyle w:val="ListParagraph"/>
        <w:ind w:left="786"/>
        <w:rPr>
          <w:rFonts w:asciiTheme="minorHAnsi" w:hAnsiTheme="minorHAnsi"/>
          <w:b/>
          <w:sz w:val="28"/>
          <w:szCs w:val="28"/>
          <w:lang w:val="en-US"/>
        </w:rPr>
      </w:pPr>
    </w:p>
    <w:p w:rsidR="00051E84" w:rsidRPr="00051E84" w:rsidRDefault="00051E84" w:rsidP="00051E84">
      <w:pPr>
        <w:pStyle w:val="ListParagraph"/>
        <w:ind w:left="786"/>
        <w:rPr>
          <w:rFonts w:asciiTheme="minorHAnsi" w:hAnsiTheme="minorHAnsi"/>
          <w:b/>
          <w:sz w:val="28"/>
          <w:szCs w:val="28"/>
          <w:lang w:val="en-US"/>
        </w:rPr>
      </w:pPr>
    </w:p>
    <w:p w:rsidR="00051E84" w:rsidRPr="00051E84" w:rsidRDefault="00051E84" w:rsidP="00051E84">
      <w:pPr>
        <w:pStyle w:val="ListParagraph"/>
        <w:ind w:left="786"/>
        <w:rPr>
          <w:rFonts w:asciiTheme="minorHAnsi" w:hAnsiTheme="minorHAnsi"/>
          <w:b/>
          <w:sz w:val="28"/>
          <w:szCs w:val="28"/>
          <w:lang w:val="en-US"/>
        </w:rPr>
      </w:pPr>
    </w:p>
    <w:p w:rsidR="00051E84" w:rsidRPr="00051E84" w:rsidRDefault="00051E84" w:rsidP="00051E84">
      <w:pPr>
        <w:pStyle w:val="ListParagraph"/>
        <w:numPr>
          <w:ilvl w:val="0"/>
          <w:numId w:val="8"/>
        </w:numPr>
        <w:rPr>
          <w:rFonts w:asciiTheme="minorHAnsi" w:hAnsiTheme="minorHAnsi"/>
          <w:b/>
          <w:sz w:val="28"/>
          <w:szCs w:val="28"/>
          <w:lang w:val="en-US"/>
        </w:rPr>
      </w:pPr>
      <w:r w:rsidRPr="00051E84">
        <w:rPr>
          <w:rFonts w:asciiTheme="minorHAnsi" w:hAnsiTheme="minorHAnsi"/>
          <w:sz w:val="28"/>
          <w:szCs w:val="28"/>
          <w:lang w:val="en-US"/>
        </w:rPr>
        <w:t xml:space="preserve"> Are you currently having treatment ?</w:t>
      </w:r>
    </w:p>
    <w:p w:rsidR="00051E84" w:rsidRPr="00051E84" w:rsidRDefault="00051E84" w:rsidP="00051E84">
      <w:pPr>
        <w:pStyle w:val="ListParagraph"/>
        <w:rPr>
          <w:rFonts w:asciiTheme="minorHAnsi" w:hAnsiTheme="minorHAnsi"/>
          <w:b/>
          <w:sz w:val="28"/>
          <w:szCs w:val="28"/>
          <w:lang w:val="en-US"/>
        </w:rPr>
      </w:pPr>
    </w:p>
    <w:tbl>
      <w:tblPr>
        <w:tblStyle w:val="TableGrid"/>
        <w:tblW w:w="0" w:type="auto"/>
        <w:tblInd w:w="558" w:type="dxa"/>
        <w:tblLook w:val="04A0" w:firstRow="1" w:lastRow="0" w:firstColumn="1" w:lastColumn="0" w:noHBand="0" w:noVBand="1"/>
      </w:tblPr>
      <w:tblGrid>
        <w:gridCol w:w="2943"/>
        <w:gridCol w:w="3544"/>
      </w:tblGrid>
      <w:tr w:rsidR="00051E84" w:rsidRPr="00051E84" w:rsidTr="00423732">
        <w:tc>
          <w:tcPr>
            <w:tcW w:w="2943"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YES</w:t>
            </w:r>
          </w:p>
        </w:tc>
        <w:tc>
          <w:tcPr>
            <w:tcW w:w="3544"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23732">
        <w:tc>
          <w:tcPr>
            <w:tcW w:w="2943"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NO</w:t>
            </w:r>
          </w:p>
        </w:tc>
        <w:tc>
          <w:tcPr>
            <w:tcW w:w="3544" w:type="dxa"/>
          </w:tcPr>
          <w:p w:rsidR="00051E84" w:rsidRPr="00051E84" w:rsidRDefault="00051E84" w:rsidP="00051E84">
            <w:pPr>
              <w:pStyle w:val="ListParagraph"/>
              <w:ind w:left="786"/>
              <w:rPr>
                <w:rFonts w:asciiTheme="minorHAnsi" w:hAnsiTheme="minorHAnsi"/>
                <w:sz w:val="28"/>
                <w:szCs w:val="28"/>
                <w:lang w:val="en-US"/>
              </w:rPr>
            </w:pPr>
          </w:p>
        </w:tc>
      </w:tr>
    </w:tbl>
    <w:p w:rsidR="00051E84" w:rsidRPr="00051E84" w:rsidRDefault="00051E84" w:rsidP="00051E84">
      <w:pPr>
        <w:pStyle w:val="ListParagraph"/>
        <w:ind w:left="786"/>
        <w:rPr>
          <w:rFonts w:asciiTheme="minorHAnsi" w:hAnsiTheme="minorHAnsi"/>
          <w:sz w:val="28"/>
          <w:szCs w:val="28"/>
          <w:lang w:val="en-US"/>
        </w:rPr>
      </w:pPr>
    </w:p>
    <w:p w:rsidR="00051E84" w:rsidRPr="00051E84" w:rsidRDefault="00051E84" w:rsidP="00051E84">
      <w:pPr>
        <w:pStyle w:val="ListParagraph"/>
        <w:numPr>
          <w:ilvl w:val="0"/>
          <w:numId w:val="8"/>
        </w:numPr>
        <w:rPr>
          <w:rFonts w:asciiTheme="minorHAnsi" w:hAnsiTheme="minorHAnsi"/>
          <w:sz w:val="28"/>
          <w:szCs w:val="28"/>
          <w:lang w:val="en-US"/>
        </w:rPr>
      </w:pPr>
      <w:r w:rsidRPr="00051E84">
        <w:rPr>
          <w:rFonts w:asciiTheme="minorHAnsi" w:hAnsiTheme="minorHAnsi"/>
          <w:sz w:val="28"/>
          <w:szCs w:val="28"/>
          <w:lang w:val="en-US"/>
        </w:rPr>
        <w:t xml:space="preserve">If you know please indicate the treatment date and duration (approximate date or time period) </w:t>
      </w:r>
    </w:p>
    <w:p w:rsid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Eg Chemotherapy  August 2013 weekly for 6 weeks.</w:t>
      </w:r>
    </w:p>
    <w:p w:rsidR="00051E84" w:rsidRPr="00051E84" w:rsidRDefault="00051E84" w:rsidP="00051E84">
      <w:pPr>
        <w:pStyle w:val="ListParagraph"/>
        <w:ind w:left="786"/>
        <w:rPr>
          <w:rFonts w:asciiTheme="minorHAnsi" w:hAnsiTheme="minorHAnsi"/>
          <w:sz w:val="28"/>
          <w:szCs w:val="28"/>
          <w:lang w:val="en-US"/>
        </w:rPr>
      </w:pPr>
    </w:p>
    <w:tbl>
      <w:tblPr>
        <w:tblStyle w:val="TableGrid"/>
        <w:tblW w:w="8460" w:type="dxa"/>
        <w:tblInd w:w="720" w:type="dxa"/>
        <w:tblLook w:val="04A0" w:firstRow="1" w:lastRow="0" w:firstColumn="1" w:lastColumn="0" w:noHBand="0" w:noVBand="1"/>
      </w:tblPr>
      <w:tblGrid>
        <w:gridCol w:w="4491"/>
        <w:gridCol w:w="3969"/>
      </w:tblGrid>
      <w:tr w:rsidR="00051E84" w:rsidRPr="00051E84" w:rsidTr="004B3C80">
        <w:trPr>
          <w:trHeight w:val="412"/>
        </w:trPr>
        <w:tc>
          <w:tcPr>
            <w:tcW w:w="4491"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Surgery</w:t>
            </w:r>
          </w:p>
        </w:tc>
        <w:tc>
          <w:tcPr>
            <w:tcW w:w="3969"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B3C80">
        <w:trPr>
          <w:trHeight w:val="412"/>
        </w:trPr>
        <w:tc>
          <w:tcPr>
            <w:tcW w:w="4491"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Chemotherapy</w:t>
            </w:r>
          </w:p>
        </w:tc>
        <w:tc>
          <w:tcPr>
            <w:tcW w:w="3969" w:type="dxa"/>
          </w:tcPr>
          <w:p w:rsidR="00051E84" w:rsidRPr="00051E84" w:rsidRDefault="00051E84" w:rsidP="00051E84">
            <w:pPr>
              <w:pStyle w:val="ListParagraph"/>
              <w:ind w:left="786"/>
              <w:rPr>
                <w:rFonts w:asciiTheme="minorHAnsi" w:hAnsiTheme="minorHAnsi"/>
                <w:sz w:val="28"/>
                <w:szCs w:val="28"/>
                <w:lang w:val="en-US"/>
              </w:rPr>
            </w:pPr>
          </w:p>
        </w:tc>
      </w:tr>
      <w:tr w:rsidR="00051E84" w:rsidRPr="00051E84" w:rsidTr="004B3C80">
        <w:trPr>
          <w:trHeight w:val="387"/>
        </w:trPr>
        <w:tc>
          <w:tcPr>
            <w:tcW w:w="4491" w:type="dxa"/>
          </w:tcPr>
          <w:p w:rsidR="00051E84" w:rsidRPr="00051E84" w:rsidRDefault="00051E84" w:rsidP="00051E84">
            <w:pPr>
              <w:pStyle w:val="ListParagraph"/>
              <w:ind w:left="786"/>
              <w:rPr>
                <w:rFonts w:asciiTheme="minorHAnsi" w:hAnsiTheme="minorHAnsi"/>
                <w:b/>
                <w:sz w:val="28"/>
                <w:szCs w:val="28"/>
                <w:lang w:val="en-US"/>
              </w:rPr>
            </w:pPr>
            <w:r w:rsidRPr="00051E84">
              <w:rPr>
                <w:rFonts w:asciiTheme="minorHAnsi" w:hAnsiTheme="minorHAnsi"/>
                <w:sz w:val="28"/>
                <w:szCs w:val="28"/>
                <w:lang w:val="en-US"/>
              </w:rPr>
              <w:t>Radiotherapy</w:t>
            </w:r>
          </w:p>
        </w:tc>
        <w:tc>
          <w:tcPr>
            <w:tcW w:w="3969" w:type="dxa"/>
          </w:tcPr>
          <w:p w:rsidR="00051E84" w:rsidRPr="00051E84" w:rsidRDefault="00051E84" w:rsidP="00051E84">
            <w:pPr>
              <w:pStyle w:val="ListParagraph"/>
              <w:ind w:left="786"/>
              <w:rPr>
                <w:rFonts w:asciiTheme="minorHAnsi" w:hAnsiTheme="minorHAnsi"/>
                <w:b/>
                <w:sz w:val="28"/>
                <w:szCs w:val="28"/>
                <w:lang w:val="en-US"/>
              </w:rPr>
            </w:pPr>
          </w:p>
        </w:tc>
      </w:tr>
      <w:tr w:rsidR="00051E84" w:rsidRPr="00051E84" w:rsidTr="004B3C80">
        <w:trPr>
          <w:trHeight w:val="488"/>
        </w:trPr>
        <w:tc>
          <w:tcPr>
            <w:tcW w:w="4491" w:type="dxa"/>
          </w:tcPr>
          <w:p w:rsidR="00051E84" w:rsidRPr="00051E84" w:rsidRDefault="00051E84" w:rsidP="00051E84">
            <w:pPr>
              <w:pStyle w:val="ListParagraph"/>
              <w:ind w:left="786"/>
              <w:rPr>
                <w:rFonts w:asciiTheme="minorHAnsi" w:hAnsiTheme="minorHAnsi"/>
                <w:sz w:val="28"/>
                <w:szCs w:val="28"/>
                <w:lang w:val="en-US"/>
              </w:rPr>
            </w:pPr>
            <w:r w:rsidRPr="00051E84">
              <w:rPr>
                <w:rFonts w:asciiTheme="minorHAnsi" w:hAnsiTheme="minorHAnsi"/>
                <w:sz w:val="28"/>
                <w:szCs w:val="28"/>
                <w:lang w:val="en-US"/>
              </w:rPr>
              <w:t>Other (please describe)</w:t>
            </w:r>
          </w:p>
        </w:tc>
        <w:tc>
          <w:tcPr>
            <w:tcW w:w="3969" w:type="dxa"/>
          </w:tcPr>
          <w:p w:rsidR="00051E84" w:rsidRPr="00051E84" w:rsidRDefault="00051E84" w:rsidP="00051E84">
            <w:pPr>
              <w:pStyle w:val="ListParagraph"/>
              <w:ind w:left="786"/>
              <w:rPr>
                <w:rFonts w:asciiTheme="minorHAnsi" w:hAnsiTheme="minorHAnsi"/>
                <w:sz w:val="28"/>
                <w:szCs w:val="28"/>
                <w:lang w:val="en-US"/>
              </w:rPr>
            </w:pPr>
          </w:p>
        </w:tc>
      </w:tr>
    </w:tbl>
    <w:p w:rsidR="00051E84" w:rsidRPr="00051E84" w:rsidRDefault="00051E84" w:rsidP="00280095">
      <w:pPr>
        <w:pStyle w:val="ListParagraph"/>
        <w:ind w:left="786"/>
        <w:rPr>
          <w:rFonts w:ascii="Calibri" w:hAnsi="Calibri"/>
          <w:sz w:val="28"/>
          <w:szCs w:val="28"/>
          <w:lang w:val="en-NZ"/>
        </w:rPr>
      </w:pPr>
    </w:p>
    <w:p w:rsidR="00532800" w:rsidRDefault="00532800">
      <w:pPr>
        <w:spacing w:after="200" w:line="276" w:lineRule="auto"/>
        <w:rPr>
          <w:rFonts w:ascii="Calibri" w:hAnsi="Calibri"/>
          <w:sz w:val="22"/>
          <w:szCs w:val="22"/>
          <w:lang w:val="en-NZ"/>
        </w:rPr>
      </w:pPr>
      <w:r w:rsidRPr="00051E84">
        <w:rPr>
          <w:rFonts w:ascii="Calibri" w:hAnsi="Calibri"/>
          <w:sz w:val="28"/>
          <w:szCs w:val="28"/>
          <w:lang w:val="en-NZ"/>
        </w:rPr>
        <w:br w:type="page"/>
      </w:r>
    </w:p>
    <w:p w:rsidR="00532800" w:rsidRDefault="00532800" w:rsidP="00280095">
      <w:pPr>
        <w:pStyle w:val="ListParagraph"/>
        <w:ind w:left="786"/>
        <w:rPr>
          <w:rFonts w:ascii="Calibri" w:hAnsi="Calibri"/>
          <w:b/>
          <w:sz w:val="96"/>
          <w:szCs w:val="96"/>
          <w:lang w:val="en-NZ"/>
        </w:rPr>
      </w:pPr>
      <w:r w:rsidRPr="00ED7489">
        <w:rPr>
          <w:rFonts w:ascii="Calibri" w:hAnsi="Calibri"/>
          <w:b/>
          <w:sz w:val="96"/>
          <w:szCs w:val="96"/>
          <w:lang w:val="en-NZ"/>
        </w:rPr>
        <w:lastRenderedPageBreak/>
        <w:t>APPENDIX B</w:t>
      </w:r>
      <w:r w:rsidR="00423732" w:rsidRPr="00ED7489">
        <w:rPr>
          <w:rFonts w:ascii="Calibri" w:hAnsi="Calibri"/>
          <w:b/>
          <w:sz w:val="96"/>
          <w:szCs w:val="96"/>
          <w:lang w:val="en-NZ"/>
        </w:rPr>
        <w:t>:</w:t>
      </w:r>
    </w:p>
    <w:p w:rsidR="00ED7489" w:rsidRPr="00ED7489" w:rsidRDefault="00ED7489" w:rsidP="00280095">
      <w:pPr>
        <w:pStyle w:val="ListParagraph"/>
        <w:ind w:left="786"/>
        <w:rPr>
          <w:rFonts w:ascii="Calibri" w:hAnsi="Calibri"/>
          <w:b/>
          <w:sz w:val="96"/>
          <w:szCs w:val="96"/>
          <w:lang w:val="en-NZ"/>
        </w:rPr>
      </w:pPr>
    </w:p>
    <w:p w:rsidR="00B4516D" w:rsidRPr="00ED7489" w:rsidRDefault="00B4516D">
      <w:pPr>
        <w:spacing w:after="200" w:line="276" w:lineRule="auto"/>
        <w:rPr>
          <w:rFonts w:ascii="Calibri" w:hAnsi="Calibri"/>
          <w:b/>
          <w:sz w:val="72"/>
          <w:szCs w:val="72"/>
          <w:lang w:val="en-NZ"/>
        </w:rPr>
      </w:pPr>
      <w:r w:rsidRPr="00ED7489">
        <w:rPr>
          <w:rFonts w:ascii="Calibri" w:hAnsi="Calibri"/>
          <w:b/>
          <w:sz w:val="72"/>
          <w:szCs w:val="72"/>
          <w:lang w:val="en-NZ"/>
        </w:rPr>
        <w:t>Outcome Measures</w:t>
      </w:r>
    </w:p>
    <w:p w:rsidR="00B4516D" w:rsidRDefault="00B4516D">
      <w:pPr>
        <w:spacing w:after="200" w:line="276" w:lineRule="auto"/>
        <w:rPr>
          <w:rFonts w:ascii="Calibri" w:hAnsi="Calibri"/>
          <w:sz w:val="22"/>
          <w:szCs w:val="22"/>
          <w:lang w:val="en-NZ"/>
        </w:rPr>
      </w:pPr>
      <w:r>
        <w:rPr>
          <w:rFonts w:ascii="Calibri" w:hAnsi="Calibri"/>
          <w:sz w:val="22"/>
          <w:szCs w:val="22"/>
          <w:lang w:val="en-NZ"/>
        </w:rPr>
        <w:br w:type="page"/>
      </w:r>
    </w:p>
    <w:p w:rsidR="00B4516D" w:rsidRDefault="00B4516D">
      <w:pPr>
        <w:spacing w:after="200" w:line="276" w:lineRule="auto"/>
        <w:rPr>
          <w:rFonts w:ascii="Calibri" w:hAnsi="Calibri"/>
          <w:sz w:val="22"/>
          <w:szCs w:val="22"/>
          <w:lang w:val="en-NZ"/>
        </w:rPr>
      </w:pPr>
      <w:r>
        <w:rPr>
          <w:rFonts w:ascii="Calibri" w:hAnsi="Calibri"/>
          <w:noProof/>
          <w:sz w:val="22"/>
          <w:szCs w:val="22"/>
          <w:lang w:val="en-NZ" w:eastAsia="en-NZ"/>
        </w:rPr>
        <w:lastRenderedPageBreak/>
        <w:drawing>
          <wp:inline distT="0" distB="0" distL="0" distR="0" wp14:anchorId="3E929985" wp14:editId="19184781">
            <wp:extent cx="5731510" cy="7465971"/>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465971"/>
                    </a:xfrm>
                    <a:prstGeom prst="rect">
                      <a:avLst/>
                    </a:prstGeom>
                    <a:noFill/>
                    <a:ln>
                      <a:noFill/>
                    </a:ln>
                  </pic:spPr>
                </pic:pic>
              </a:graphicData>
            </a:graphic>
          </wp:inline>
        </w:drawing>
      </w:r>
    </w:p>
    <w:p w:rsidR="00B4516D" w:rsidRDefault="00B4516D">
      <w:pPr>
        <w:spacing w:after="200" w:line="276" w:lineRule="auto"/>
        <w:rPr>
          <w:rFonts w:ascii="Calibri" w:hAnsi="Calibri"/>
          <w:sz w:val="22"/>
          <w:szCs w:val="22"/>
          <w:lang w:val="en-NZ"/>
        </w:rPr>
      </w:pPr>
      <w:r>
        <w:rPr>
          <w:rFonts w:ascii="Calibri" w:hAnsi="Calibri"/>
          <w:sz w:val="22"/>
          <w:szCs w:val="22"/>
          <w:lang w:val="en-NZ"/>
        </w:rPr>
        <w:br w:type="page"/>
      </w:r>
    </w:p>
    <w:p w:rsidR="00B4516D" w:rsidRDefault="00B4516D" w:rsidP="00B4516D">
      <w:pPr>
        <w:jc w:val="center"/>
        <w:rPr>
          <w:sz w:val="36"/>
          <w:szCs w:val="36"/>
        </w:rPr>
      </w:pPr>
      <w:r>
        <w:rPr>
          <w:rFonts w:ascii="Calibri" w:hAnsi="Calibri"/>
          <w:noProof/>
          <w:sz w:val="22"/>
          <w:szCs w:val="22"/>
          <w:lang w:val="en-NZ" w:eastAsia="en-NZ"/>
        </w:rPr>
        <w:lastRenderedPageBreak/>
        <w:drawing>
          <wp:inline distT="0" distB="0" distL="0" distR="0" wp14:anchorId="537BDE94" wp14:editId="5216AEE1">
            <wp:extent cx="5731510" cy="739241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392412"/>
                    </a:xfrm>
                    <a:prstGeom prst="rect">
                      <a:avLst/>
                    </a:prstGeom>
                    <a:noFill/>
                    <a:ln>
                      <a:noFill/>
                    </a:ln>
                  </pic:spPr>
                </pic:pic>
              </a:graphicData>
            </a:graphic>
          </wp:inline>
        </w:drawing>
      </w:r>
      <w:r w:rsidR="00532800">
        <w:rPr>
          <w:rFonts w:ascii="Calibri" w:hAnsi="Calibri"/>
          <w:sz w:val="22"/>
          <w:szCs w:val="22"/>
          <w:lang w:val="en-NZ"/>
        </w:rPr>
        <w:br w:type="page"/>
      </w:r>
      <w:r w:rsidRPr="00A6335C">
        <w:rPr>
          <w:sz w:val="36"/>
          <w:szCs w:val="36"/>
        </w:rPr>
        <w:lastRenderedPageBreak/>
        <w:t xml:space="preserve">Comparison of Mindfulness and Exercise </w:t>
      </w:r>
      <w:r>
        <w:rPr>
          <w:sz w:val="36"/>
          <w:szCs w:val="36"/>
        </w:rPr>
        <w:t>During and After</w:t>
      </w:r>
      <w:r w:rsidRPr="00A6335C">
        <w:rPr>
          <w:sz w:val="36"/>
          <w:szCs w:val="36"/>
        </w:rPr>
        <w:t xml:space="preserve"> Cancer </w:t>
      </w:r>
      <w:r>
        <w:rPr>
          <w:sz w:val="36"/>
          <w:szCs w:val="36"/>
        </w:rPr>
        <w:t>T</w:t>
      </w:r>
      <w:r w:rsidRPr="00A6335C">
        <w:rPr>
          <w:sz w:val="36"/>
          <w:szCs w:val="36"/>
        </w:rPr>
        <w:t>reatment</w:t>
      </w:r>
      <w:r>
        <w:rPr>
          <w:sz w:val="36"/>
          <w:szCs w:val="36"/>
        </w:rPr>
        <w:t>: Mindfulness Questionnaire</w:t>
      </w:r>
    </w:p>
    <w:p w:rsidR="00B4516D" w:rsidRPr="00C036E5" w:rsidRDefault="00B4516D" w:rsidP="00B4516D">
      <w:pPr>
        <w:pStyle w:val="BodyText"/>
        <w:tabs>
          <w:tab w:val="left" w:pos="90"/>
          <w:tab w:val="left" w:pos="720"/>
          <w:tab w:val="left" w:pos="1440"/>
          <w:tab w:val="left" w:pos="2160"/>
          <w:tab w:val="left" w:pos="2880"/>
          <w:tab w:val="left" w:pos="3600"/>
          <w:tab w:val="left" w:pos="4320"/>
          <w:tab w:val="left" w:pos="4410"/>
        </w:tabs>
        <w:jc w:val="center"/>
        <w:rPr>
          <w:rFonts w:ascii="Tahoma" w:hAnsi="Tahoma" w:cs="Tahoma"/>
          <w:b/>
          <w:i/>
          <w:sz w:val="20"/>
          <w:u w:val="double"/>
        </w:rPr>
      </w:pPr>
      <w:r w:rsidRPr="00C036E5">
        <w:rPr>
          <w:rFonts w:ascii="Tahoma" w:hAnsi="Tahoma" w:cs="Tahoma"/>
          <w:b/>
          <w:i/>
          <w:sz w:val="20"/>
          <w:u w:val="double"/>
        </w:rPr>
        <w:t>5 facet questionnaire: short form (ffmq-sf)</w:t>
      </w:r>
    </w:p>
    <w:p w:rsidR="00B4516D" w:rsidRPr="00C036E5" w:rsidRDefault="00B4516D" w:rsidP="00B4516D">
      <w:pPr>
        <w:pStyle w:val="BodyText"/>
        <w:tabs>
          <w:tab w:val="left" w:pos="720"/>
          <w:tab w:val="left" w:pos="1440"/>
          <w:tab w:val="left" w:pos="2160"/>
          <w:tab w:val="left" w:pos="2880"/>
          <w:tab w:val="left" w:pos="3600"/>
          <w:tab w:val="left" w:pos="4320"/>
          <w:tab w:val="left" w:pos="4410"/>
        </w:tabs>
        <w:jc w:val="center"/>
        <w:rPr>
          <w:rFonts w:ascii="Tahoma" w:hAnsi="Tahoma" w:cs="Tahoma"/>
          <w:sz w:val="20"/>
        </w:rPr>
      </w:pPr>
    </w:p>
    <w:p w:rsidR="00B4516D" w:rsidRPr="00C036E5" w:rsidRDefault="00B4516D" w:rsidP="00B4516D">
      <w:pPr>
        <w:pStyle w:val="BodyText"/>
        <w:tabs>
          <w:tab w:val="left" w:pos="720"/>
          <w:tab w:val="left" w:pos="1440"/>
          <w:tab w:val="left" w:pos="2160"/>
          <w:tab w:val="left" w:pos="2880"/>
          <w:tab w:val="left" w:pos="3600"/>
          <w:tab w:val="left" w:pos="4320"/>
          <w:tab w:val="left" w:pos="4410"/>
        </w:tabs>
        <w:rPr>
          <w:rFonts w:ascii="Tahoma" w:hAnsi="Tahoma" w:cs="Tahoma"/>
          <w:sz w:val="20"/>
        </w:rPr>
      </w:pPr>
      <w:r w:rsidRPr="00C036E5">
        <w:rPr>
          <w:rFonts w:ascii="Tahoma" w:hAnsi="Tahoma" w:cs="Tahoma"/>
          <w:sz w:val="20"/>
        </w:rPr>
        <w:t xml:space="preserve">Below is a collection of statements about your everyday experience.  Using the 1–5 scale below, please </w:t>
      </w:r>
      <w:proofErr w:type="gramStart"/>
      <w:r w:rsidRPr="00C036E5">
        <w:rPr>
          <w:rFonts w:ascii="Tahoma" w:hAnsi="Tahoma" w:cs="Tahoma"/>
          <w:sz w:val="20"/>
        </w:rPr>
        <w:t>indicate,</w:t>
      </w:r>
      <w:proofErr w:type="gramEnd"/>
      <w:r w:rsidRPr="00C036E5">
        <w:rPr>
          <w:rFonts w:ascii="Tahoma" w:hAnsi="Tahoma" w:cs="Tahoma"/>
          <w:sz w:val="20"/>
        </w:rPr>
        <w:t xml:space="preserve"> in the box to the right of each statement, how frequently or infrequently you have had each experience in the last month (or other agreed time period).  Please answer according to what really reflects your experience rather than what you think your experience should be.</w:t>
      </w:r>
    </w:p>
    <w:p w:rsidR="00B4516D" w:rsidRPr="00C036E5" w:rsidRDefault="00B4516D" w:rsidP="00B4516D">
      <w:pPr>
        <w:pStyle w:val="BodyText"/>
        <w:tabs>
          <w:tab w:val="left" w:pos="4284"/>
        </w:tabs>
        <w:rPr>
          <w:rFonts w:ascii="Tahoma" w:hAnsi="Tahoma" w:cs="Tahoma"/>
          <w:b/>
          <w:sz w:val="20"/>
        </w:rPr>
      </w:pPr>
      <w:r w:rsidRPr="00C036E5">
        <w:rPr>
          <w:rFonts w:ascii="Tahoma" w:hAnsi="Tahoma" w:cs="Tahoma"/>
          <w:b/>
          <w:sz w:val="20"/>
        </w:rPr>
        <w:tab/>
      </w:r>
    </w:p>
    <w:p w:rsidR="00B4516D" w:rsidRPr="00C036E5" w:rsidRDefault="00B4516D" w:rsidP="00B4516D">
      <w:pPr>
        <w:pStyle w:val="BodyText"/>
        <w:rPr>
          <w:rFonts w:ascii="Tahoma" w:hAnsi="Tahoma" w:cs="Tahoma"/>
          <w:b/>
          <w:i/>
          <w:sz w:val="20"/>
        </w:rPr>
      </w:pPr>
      <w:r w:rsidRPr="00C036E5">
        <w:rPr>
          <w:rFonts w:ascii="Tahoma" w:hAnsi="Tahoma" w:cs="Tahoma"/>
          <w:b/>
          <w:i/>
          <w:sz w:val="20"/>
        </w:rPr>
        <w:t xml:space="preserve">     </w:t>
      </w:r>
      <w:proofErr w:type="gramStart"/>
      <w:r w:rsidRPr="00C036E5">
        <w:rPr>
          <w:rFonts w:ascii="Tahoma" w:hAnsi="Tahoma" w:cs="Tahoma"/>
          <w:b/>
          <w:i/>
          <w:sz w:val="20"/>
        </w:rPr>
        <w:t>never</w:t>
      </w:r>
      <w:proofErr w:type="gramEnd"/>
      <w:r w:rsidRPr="00C036E5">
        <w:rPr>
          <w:rFonts w:ascii="Tahoma" w:hAnsi="Tahoma" w:cs="Tahoma"/>
          <w:b/>
          <w:i/>
          <w:sz w:val="20"/>
        </w:rPr>
        <w:t xml:space="preserve"> or                not often            sometimes true               often                very often              very rarely true            true             sometimes not true            true            or always true    </w:t>
      </w:r>
    </w:p>
    <w:p w:rsidR="00B4516D" w:rsidRPr="00C036E5" w:rsidRDefault="00B4516D" w:rsidP="00B4516D">
      <w:pPr>
        <w:pStyle w:val="BodyText"/>
        <w:jc w:val="center"/>
        <w:rPr>
          <w:rFonts w:ascii="Tahoma" w:hAnsi="Tahoma" w:cs="Tahoma"/>
          <w:b/>
          <w:i/>
          <w:sz w:val="20"/>
        </w:rPr>
      </w:pPr>
      <w:r w:rsidRPr="00C036E5">
        <w:rPr>
          <w:rFonts w:ascii="Tahoma" w:hAnsi="Tahoma" w:cs="Tahoma"/>
          <w:b/>
          <w:i/>
          <w:sz w:val="20"/>
        </w:rPr>
        <w:t>1                           2                            3                            4                          5</w:t>
      </w:r>
    </w:p>
    <w:p w:rsidR="00B4516D" w:rsidRPr="00C036E5" w:rsidRDefault="00B4516D" w:rsidP="00B4516D">
      <w:pPr>
        <w:pStyle w:val="BodyText"/>
        <w:rPr>
          <w:rFonts w:ascii="Tahoma" w:hAnsi="Tahoma" w:cs="Tahoma"/>
          <w:sz w:val="20"/>
        </w:rPr>
      </w:pPr>
    </w:p>
    <w:tbl>
      <w:tblPr>
        <w:tblW w:w="0" w:type="auto"/>
        <w:jc w:val="center"/>
        <w:tblInd w:w="17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45"/>
        <w:gridCol w:w="7138"/>
        <w:gridCol w:w="620"/>
        <w:gridCol w:w="762"/>
      </w:tblGrid>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I’m good at finding the words to describe my feelings</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DS</w:t>
            </w:r>
          </w:p>
        </w:tc>
        <w:tc>
          <w:tcPr>
            <w:tcW w:w="878" w:type="dxa"/>
            <w:shd w:val="clear" w:color="auto" w:fill="auto"/>
          </w:tcPr>
          <w:p w:rsidR="00B4516D" w:rsidRPr="00C036E5" w:rsidRDefault="00B4516D" w:rsidP="00423732">
            <w:pPr>
              <w:pStyle w:val="BodyText"/>
              <w:rPr>
                <w:rFonts w:ascii="Tahoma" w:hAnsi="Tahoma" w:cs="Tahoma"/>
                <w:i/>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2</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can easily put my beliefs, opinions, and expectations into words</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DS</w:t>
            </w:r>
          </w:p>
        </w:tc>
        <w:tc>
          <w:tcPr>
            <w:tcW w:w="878" w:type="dxa"/>
            <w:shd w:val="clear" w:color="auto" w:fill="auto"/>
          </w:tcPr>
          <w:p w:rsidR="00B4516D" w:rsidRPr="00C036E5" w:rsidRDefault="00B4516D" w:rsidP="00423732">
            <w:pPr>
              <w:pStyle w:val="BodyText"/>
              <w:rPr>
                <w:rFonts w:ascii="Tahoma" w:hAnsi="Tahoma" w:cs="Tahoma"/>
                <w:i/>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3</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watch my feelings without getting carried away by them</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NR</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4</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tell myself that I shouldn’t be feeling the way I’m feeling</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/NJ</w:t>
            </w:r>
          </w:p>
        </w:tc>
        <w:tc>
          <w:tcPr>
            <w:tcW w:w="878" w:type="dxa"/>
            <w:shd w:val="clear" w:color="auto" w:fill="auto"/>
          </w:tcPr>
          <w:p w:rsidR="00B4516D" w:rsidRPr="00C036E5" w:rsidRDefault="00B4516D" w:rsidP="00423732">
            <w:pPr>
              <w:pStyle w:val="BodyText"/>
              <w:rPr>
                <w:rFonts w:ascii="Tahoma" w:hAnsi="Tahoma" w:cs="Tahoma"/>
                <w:i/>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5</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it’s hard for me to find the words to describe what I’m thinking</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/DS</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6</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I pay attention to physical experiences, </w:t>
            </w:r>
          </w:p>
          <w:p w:rsidR="00B4516D" w:rsidRPr="00C036E5" w:rsidRDefault="00B4516D" w:rsidP="00423732">
            <w:pPr>
              <w:pStyle w:val="BodyText"/>
              <w:rPr>
                <w:rFonts w:ascii="Tahoma" w:hAnsi="Tahoma" w:cs="Tahoma"/>
                <w:sz w:val="20"/>
              </w:rPr>
            </w:pPr>
            <w:r w:rsidRPr="00C036E5">
              <w:rPr>
                <w:rFonts w:ascii="Tahoma" w:hAnsi="Tahoma" w:cs="Tahoma"/>
                <w:sz w:val="20"/>
              </w:rPr>
              <w:t>such as the wind in my hair or sun on my face</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OB</w:t>
            </w:r>
          </w:p>
        </w:tc>
        <w:tc>
          <w:tcPr>
            <w:tcW w:w="878" w:type="dxa"/>
            <w:shd w:val="clear" w:color="auto" w:fill="auto"/>
          </w:tcPr>
          <w:p w:rsidR="00B4516D" w:rsidRPr="00C036E5" w:rsidRDefault="00B4516D" w:rsidP="00423732">
            <w:pPr>
              <w:pStyle w:val="BodyText"/>
              <w:rPr>
                <w:rFonts w:ascii="Tahoma" w:hAnsi="Tahoma" w:cs="Tahoma"/>
                <w:i/>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7</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make judgments about whether my thoughts are good or bad.</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/NJ</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8</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find it difficult to stay focused on what’s happening in the present moment</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/AA</w:t>
            </w:r>
          </w:p>
        </w:tc>
        <w:tc>
          <w:tcPr>
            <w:tcW w:w="878" w:type="dxa"/>
            <w:shd w:val="clear" w:color="auto" w:fill="auto"/>
          </w:tcPr>
          <w:p w:rsidR="00B4516D" w:rsidRPr="00C036E5" w:rsidRDefault="00B4516D" w:rsidP="00423732">
            <w:pPr>
              <w:pStyle w:val="BodyText"/>
              <w:rPr>
                <w:rFonts w:ascii="Tahoma" w:hAnsi="Tahoma" w:cs="Tahoma"/>
                <w:i/>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9</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when I have distressing thoughts or images, </w:t>
            </w:r>
          </w:p>
          <w:p w:rsidR="00B4516D" w:rsidRPr="00C036E5" w:rsidRDefault="00B4516D" w:rsidP="00423732">
            <w:pPr>
              <w:pStyle w:val="BodyText"/>
              <w:rPr>
                <w:rFonts w:ascii="Tahoma" w:hAnsi="Tahoma" w:cs="Tahoma"/>
                <w:sz w:val="20"/>
              </w:rPr>
            </w:pPr>
            <w:r w:rsidRPr="00C036E5">
              <w:rPr>
                <w:rFonts w:ascii="Tahoma" w:hAnsi="Tahoma" w:cs="Tahoma"/>
                <w:sz w:val="20"/>
              </w:rPr>
              <w:t>I don’t let myself be carried away by them</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NR</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10</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generally, I pay attention to sounds, such as clocks ticking, </w:t>
            </w:r>
          </w:p>
          <w:p w:rsidR="00B4516D" w:rsidRPr="00C036E5" w:rsidRDefault="00B4516D" w:rsidP="00423732">
            <w:pPr>
              <w:pStyle w:val="BodyText"/>
              <w:rPr>
                <w:rFonts w:ascii="Tahoma" w:hAnsi="Tahoma" w:cs="Tahoma"/>
                <w:sz w:val="20"/>
              </w:rPr>
            </w:pPr>
            <w:r w:rsidRPr="00C036E5">
              <w:rPr>
                <w:rFonts w:ascii="Tahoma" w:hAnsi="Tahoma" w:cs="Tahoma"/>
                <w:sz w:val="20"/>
              </w:rPr>
              <w:t>birds chirping, or cars passing</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OB</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11</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when I feel something in my body, it’s hard </w:t>
            </w:r>
          </w:p>
          <w:p w:rsidR="00B4516D" w:rsidRPr="00C036E5" w:rsidRDefault="00B4516D" w:rsidP="00423732">
            <w:pPr>
              <w:pStyle w:val="BodyText"/>
              <w:rPr>
                <w:rFonts w:ascii="Tahoma" w:hAnsi="Tahoma" w:cs="Tahoma"/>
                <w:sz w:val="20"/>
              </w:rPr>
            </w:pPr>
            <w:r w:rsidRPr="00C036E5">
              <w:rPr>
                <w:rFonts w:ascii="Tahoma" w:hAnsi="Tahoma" w:cs="Tahoma"/>
                <w:sz w:val="20"/>
              </w:rPr>
              <w:t>for me to find the right words to describe it</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/DS</w:t>
            </w:r>
          </w:p>
        </w:tc>
        <w:tc>
          <w:tcPr>
            <w:tcW w:w="878" w:type="dxa"/>
            <w:shd w:val="clear" w:color="auto" w:fill="auto"/>
          </w:tcPr>
          <w:p w:rsidR="00B4516D" w:rsidRPr="00C036E5" w:rsidRDefault="00B4516D" w:rsidP="00423732">
            <w:pPr>
              <w:pStyle w:val="BodyText"/>
              <w:rPr>
                <w:rFonts w:ascii="Tahoma" w:hAnsi="Tahoma" w:cs="Tahoma"/>
                <w:i/>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12</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it seems I am “running on automatic” </w:t>
            </w:r>
          </w:p>
          <w:p w:rsidR="00B4516D" w:rsidRPr="00C036E5" w:rsidRDefault="00B4516D" w:rsidP="00423732">
            <w:pPr>
              <w:pStyle w:val="BodyText"/>
              <w:rPr>
                <w:rFonts w:ascii="Tahoma" w:hAnsi="Tahoma" w:cs="Tahoma"/>
                <w:sz w:val="20"/>
              </w:rPr>
            </w:pPr>
            <w:r w:rsidRPr="00C036E5">
              <w:rPr>
                <w:rFonts w:ascii="Tahoma" w:hAnsi="Tahoma" w:cs="Tahoma"/>
                <w:sz w:val="20"/>
              </w:rPr>
              <w:t>without much awareness of what I’m doing</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/AA</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13</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when I have distressing thoughts or images, I feel calm soon after</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NR</w:t>
            </w:r>
          </w:p>
        </w:tc>
        <w:tc>
          <w:tcPr>
            <w:tcW w:w="878" w:type="dxa"/>
            <w:shd w:val="clear" w:color="auto" w:fill="auto"/>
          </w:tcPr>
          <w:p w:rsidR="00B4516D" w:rsidRPr="00C036E5" w:rsidRDefault="00B4516D" w:rsidP="00423732">
            <w:pPr>
              <w:pStyle w:val="BodyText"/>
              <w:rPr>
                <w:rFonts w:ascii="Tahoma" w:hAnsi="Tahoma" w:cs="Tahoma"/>
                <w:i/>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14</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tell myself I shouldn’t be thinking the way I’m thinking</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/NJ</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15</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notice the smells and aromas of things</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OB</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16</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even when I’m feeling terribly upset, I can find a way to put it into words</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DS</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lastRenderedPageBreak/>
              <w:t>17</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rush through activities without being really attentive to them</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/AA</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18</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usually when I have distressing thoughts or </w:t>
            </w:r>
          </w:p>
          <w:p w:rsidR="00B4516D" w:rsidRPr="00C036E5" w:rsidRDefault="00B4516D" w:rsidP="00423732">
            <w:pPr>
              <w:pStyle w:val="BodyText"/>
              <w:rPr>
                <w:rFonts w:ascii="Tahoma" w:hAnsi="Tahoma" w:cs="Tahoma"/>
                <w:sz w:val="20"/>
              </w:rPr>
            </w:pPr>
            <w:r w:rsidRPr="00C036E5">
              <w:rPr>
                <w:rFonts w:ascii="Tahoma" w:hAnsi="Tahoma" w:cs="Tahoma"/>
                <w:sz w:val="20"/>
              </w:rPr>
              <w:t>images I can just notice them without reacting</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NR</w:t>
            </w:r>
          </w:p>
        </w:tc>
        <w:tc>
          <w:tcPr>
            <w:tcW w:w="878" w:type="dxa"/>
            <w:shd w:val="clear" w:color="auto" w:fill="auto"/>
          </w:tcPr>
          <w:p w:rsidR="00B4516D" w:rsidRPr="00C036E5" w:rsidRDefault="00B4516D" w:rsidP="00423732">
            <w:pPr>
              <w:pStyle w:val="BodyText"/>
              <w:rPr>
                <w:rFonts w:ascii="Tahoma" w:hAnsi="Tahoma" w:cs="Tahoma"/>
                <w:sz w:val="20"/>
              </w:rPr>
            </w:pPr>
          </w:p>
        </w:tc>
      </w:tr>
    </w:tbl>
    <w:p w:rsidR="00B4516D" w:rsidRPr="00C036E5" w:rsidRDefault="00B4516D" w:rsidP="00B4516D">
      <w:pPr>
        <w:rPr>
          <w:rFonts w:ascii="Tahoma" w:hAnsi="Tahoma" w:cs="Tahoma"/>
          <w:sz w:val="20"/>
          <w:szCs w:val="20"/>
        </w:rPr>
      </w:pPr>
    </w:p>
    <w:p w:rsidR="00B4516D" w:rsidRPr="00C036E5" w:rsidRDefault="00B4516D" w:rsidP="00B4516D">
      <w:pPr>
        <w:pStyle w:val="BodyText"/>
        <w:rPr>
          <w:rFonts w:ascii="Tahoma" w:hAnsi="Tahoma" w:cs="Tahoma"/>
          <w:b/>
          <w:i/>
          <w:sz w:val="20"/>
        </w:rPr>
      </w:pPr>
      <w:r w:rsidRPr="00C036E5">
        <w:rPr>
          <w:rFonts w:ascii="Tahoma" w:hAnsi="Tahoma" w:cs="Tahoma"/>
          <w:b/>
          <w:i/>
          <w:sz w:val="20"/>
        </w:rPr>
        <w:t xml:space="preserve">     </w:t>
      </w:r>
      <w:proofErr w:type="gramStart"/>
      <w:r w:rsidRPr="00C036E5">
        <w:rPr>
          <w:rFonts w:ascii="Tahoma" w:hAnsi="Tahoma" w:cs="Tahoma"/>
          <w:b/>
          <w:i/>
          <w:sz w:val="20"/>
        </w:rPr>
        <w:t>never</w:t>
      </w:r>
      <w:proofErr w:type="gramEnd"/>
      <w:r w:rsidRPr="00C036E5">
        <w:rPr>
          <w:rFonts w:ascii="Tahoma" w:hAnsi="Tahoma" w:cs="Tahoma"/>
          <w:b/>
          <w:i/>
          <w:sz w:val="20"/>
        </w:rPr>
        <w:t xml:space="preserve"> or                not often            sometimes true               often                very often              very rarely true            true             sometimes not true            true            or always true    </w:t>
      </w:r>
    </w:p>
    <w:p w:rsidR="00B4516D" w:rsidRPr="00C036E5" w:rsidRDefault="00B4516D" w:rsidP="00B4516D">
      <w:pPr>
        <w:pStyle w:val="BodyText"/>
        <w:jc w:val="center"/>
        <w:rPr>
          <w:rFonts w:ascii="Tahoma" w:hAnsi="Tahoma" w:cs="Tahoma"/>
          <w:b/>
          <w:i/>
          <w:sz w:val="20"/>
        </w:rPr>
      </w:pPr>
      <w:r w:rsidRPr="00C036E5">
        <w:rPr>
          <w:rFonts w:ascii="Tahoma" w:hAnsi="Tahoma" w:cs="Tahoma"/>
          <w:b/>
          <w:i/>
          <w:sz w:val="20"/>
        </w:rPr>
        <w:t>1                           2                            3                            4                          5</w:t>
      </w:r>
    </w:p>
    <w:p w:rsidR="00B4516D" w:rsidRPr="00C036E5" w:rsidRDefault="00B4516D" w:rsidP="00B4516D">
      <w:pPr>
        <w:pStyle w:val="BodyText"/>
        <w:rPr>
          <w:rFonts w:ascii="Tahoma" w:hAnsi="Tahoma" w:cs="Tahoma"/>
          <w:sz w:val="20"/>
        </w:rPr>
      </w:pPr>
    </w:p>
    <w:tbl>
      <w:tblPr>
        <w:tblW w:w="0" w:type="auto"/>
        <w:jc w:val="center"/>
        <w:tblInd w:w="17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46"/>
        <w:gridCol w:w="7140"/>
        <w:gridCol w:w="618"/>
        <w:gridCol w:w="761"/>
      </w:tblGrid>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19</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I think some of my emotions are bad </w:t>
            </w:r>
          </w:p>
          <w:p w:rsidR="00B4516D" w:rsidRPr="00C036E5" w:rsidRDefault="00B4516D" w:rsidP="00423732">
            <w:pPr>
              <w:pStyle w:val="BodyText"/>
              <w:rPr>
                <w:rFonts w:ascii="Tahoma" w:hAnsi="Tahoma" w:cs="Tahoma"/>
                <w:sz w:val="20"/>
              </w:rPr>
            </w:pPr>
            <w:r w:rsidRPr="00C036E5">
              <w:rPr>
                <w:rFonts w:ascii="Tahoma" w:hAnsi="Tahoma" w:cs="Tahoma"/>
                <w:sz w:val="20"/>
              </w:rPr>
              <w:t>or inappropriate and I shouldn’t feel them</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/NJ</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20</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I notice visual elements in art or nature, such as colors, </w:t>
            </w:r>
          </w:p>
          <w:p w:rsidR="00B4516D" w:rsidRPr="00C036E5" w:rsidRDefault="00B4516D" w:rsidP="00423732">
            <w:pPr>
              <w:pStyle w:val="BodyText"/>
              <w:rPr>
                <w:rFonts w:ascii="Tahoma" w:hAnsi="Tahoma" w:cs="Tahoma"/>
                <w:sz w:val="20"/>
              </w:rPr>
            </w:pPr>
            <w:r w:rsidRPr="00C036E5">
              <w:rPr>
                <w:rFonts w:ascii="Tahoma" w:hAnsi="Tahoma" w:cs="Tahoma"/>
                <w:sz w:val="20"/>
              </w:rPr>
              <w:t>shapes, textures, or patterns of light and shadow</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OB</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21</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 xml:space="preserve">when I have distressing thoughts or </w:t>
            </w:r>
          </w:p>
          <w:p w:rsidR="00B4516D" w:rsidRPr="00C036E5" w:rsidRDefault="00B4516D" w:rsidP="00423732">
            <w:pPr>
              <w:pStyle w:val="BodyText"/>
              <w:rPr>
                <w:rFonts w:ascii="Tahoma" w:hAnsi="Tahoma" w:cs="Tahoma"/>
                <w:sz w:val="20"/>
              </w:rPr>
            </w:pPr>
            <w:r w:rsidRPr="00C036E5">
              <w:rPr>
                <w:rFonts w:ascii="Tahoma" w:hAnsi="Tahoma" w:cs="Tahoma"/>
                <w:sz w:val="20"/>
              </w:rPr>
              <w:t>images, I just notice them and let them go</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NR</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22</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do jobs or tasks automatically without being aware of what I’m doing</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/AA</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23</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find myself doing things without paying attention</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/AA</w:t>
            </w:r>
          </w:p>
        </w:tc>
        <w:tc>
          <w:tcPr>
            <w:tcW w:w="878" w:type="dxa"/>
            <w:shd w:val="clear" w:color="auto" w:fill="auto"/>
          </w:tcPr>
          <w:p w:rsidR="00B4516D" w:rsidRPr="00C036E5" w:rsidRDefault="00B4516D" w:rsidP="00423732">
            <w:pPr>
              <w:pStyle w:val="BodyText"/>
              <w:rPr>
                <w:rFonts w:ascii="Tahoma" w:hAnsi="Tahoma" w:cs="Tahoma"/>
                <w:sz w:val="20"/>
              </w:rPr>
            </w:pPr>
          </w:p>
        </w:tc>
      </w:tr>
      <w:tr w:rsidR="00B4516D" w:rsidRPr="00C036E5" w:rsidTr="00423732">
        <w:trPr>
          <w:trHeight w:val="624"/>
          <w:jc w:val="center"/>
        </w:trPr>
        <w:tc>
          <w:tcPr>
            <w:tcW w:w="569"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24</w:t>
            </w:r>
          </w:p>
        </w:tc>
        <w:tc>
          <w:tcPr>
            <w:tcW w:w="8388" w:type="dxa"/>
            <w:shd w:val="clear" w:color="auto" w:fill="auto"/>
            <w:vAlign w:val="center"/>
          </w:tcPr>
          <w:p w:rsidR="00B4516D" w:rsidRPr="00C036E5" w:rsidRDefault="00B4516D" w:rsidP="00423732">
            <w:pPr>
              <w:pStyle w:val="BodyText"/>
              <w:rPr>
                <w:rFonts w:ascii="Tahoma" w:hAnsi="Tahoma" w:cs="Tahoma"/>
                <w:sz w:val="20"/>
              </w:rPr>
            </w:pPr>
            <w:r w:rsidRPr="00C036E5">
              <w:rPr>
                <w:rFonts w:ascii="Tahoma" w:hAnsi="Tahoma" w:cs="Tahoma"/>
                <w:sz w:val="20"/>
              </w:rPr>
              <w:t>I disapprove of myself when I have illogical ideas</w:t>
            </w:r>
          </w:p>
        </w:tc>
        <w:tc>
          <w:tcPr>
            <w:tcW w:w="637" w:type="dxa"/>
            <w:shd w:val="clear" w:color="auto" w:fill="auto"/>
            <w:vAlign w:val="center"/>
          </w:tcPr>
          <w:p w:rsidR="00B4516D" w:rsidRPr="00C036E5" w:rsidRDefault="00B4516D" w:rsidP="00423732">
            <w:pPr>
              <w:pStyle w:val="BodyText"/>
              <w:jc w:val="center"/>
              <w:rPr>
                <w:rFonts w:ascii="Tahoma" w:hAnsi="Tahoma" w:cs="Tahoma"/>
                <w:i/>
                <w:sz w:val="20"/>
              </w:rPr>
            </w:pPr>
            <w:r w:rsidRPr="00C036E5">
              <w:rPr>
                <w:rFonts w:ascii="Tahoma" w:hAnsi="Tahoma" w:cs="Tahoma"/>
                <w:i/>
                <w:sz w:val="20"/>
              </w:rPr>
              <w:t>/NJ</w:t>
            </w:r>
          </w:p>
        </w:tc>
        <w:tc>
          <w:tcPr>
            <w:tcW w:w="878" w:type="dxa"/>
            <w:shd w:val="clear" w:color="auto" w:fill="auto"/>
          </w:tcPr>
          <w:p w:rsidR="00B4516D" w:rsidRPr="00C036E5" w:rsidRDefault="00B4516D" w:rsidP="00423732">
            <w:pPr>
              <w:pStyle w:val="BodyText"/>
              <w:rPr>
                <w:rFonts w:ascii="Tahoma" w:hAnsi="Tahoma" w:cs="Tahoma"/>
                <w:sz w:val="20"/>
              </w:rPr>
            </w:pPr>
          </w:p>
        </w:tc>
      </w:tr>
    </w:tbl>
    <w:p w:rsidR="00B4516D" w:rsidRPr="00C036E5" w:rsidRDefault="00B4516D" w:rsidP="00B4516D">
      <w:pPr>
        <w:pStyle w:val="BodyText"/>
        <w:rPr>
          <w:rFonts w:ascii="Tahoma" w:hAnsi="Tahoma" w:cs="Tahoma"/>
          <w:bCs/>
          <w:sz w:val="20"/>
        </w:rPr>
      </w:pPr>
    </w:p>
    <w:p w:rsidR="00B4516D" w:rsidRPr="00C036E5" w:rsidRDefault="00B4516D" w:rsidP="00B4516D">
      <w:pPr>
        <w:pStyle w:val="BodyText"/>
        <w:jc w:val="center"/>
        <w:rPr>
          <w:rFonts w:ascii="Tahoma" w:hAnsi="Tahoma" w:cs="Tahoma"/>
          <w:b/>
          <w:i/>
          <w:sz w:val="20"/>
        </w:rPr>
      </w:pPr>
      <w:proofErr w:type="gramStart"/>
      <w:r w:rsidRPr="00C036E5">
        <w:rPr>
          <w:rFonts w:ascii="Tahoma" w:hAnsi="Tahoma" w:cs="Tahoma"/>
          <w:i/>
          <w:sz w:val="20"/>
        </w:rPr>
        <w:t>correct</w:t>
      </w:r>
      <w:proofErr w:type="gramEnd"/>
      <w:r w:rsidRPr="00C036E5">
        <w:rPr>
          <w:rFonts w:ascii="Tahoma" w:hAnsi="Tahoma" w:cs="Tahoma"/>
          <w:i/>
          <w:sz w:val="20"/>
        </w:rPr>
        <w:t xml:space="preserve"> scores for items preceded by a slash (/NJ, /AA, etc) by subtracting from 6</w:t>
      </w:r>
    </w:p>
    <w:p w:rsidR="00B4516D" w:rsidRPr="00C036E5" w:rsidRDefault="00B4516D" w:rsidP="00B4516D">
      <w:pPr>
        <w:pStyle w:val="BodyText"/>
        <w:rPr>
          <w:rFonts w:ascii="Tahoma" w:hAnsi="Tahoma" w:cs="Tahoma"/>
          <w:b/>
          <w:i/>
          <w:sz w:val="20"/>
        </w:rPr>
      </w:pPr>
    </w:p>
    <w:p w:rsidR="00B4516D" w:rsidRPr="00C036E5" w:rsidRDefault="00B4516D" w:rsidP="00B4516D">
      <w:pPr>
        <w:pStyle w:val="BodyText"/>
        <w:rPr>
          <w:rFonts w:ascii="Tahoma" w:hAnsi="Tahoma" w:cs="Tahoma"/>
          <w:b/>
          <w:i/>
          <w:sz w:val="20"/>
        </w:rPr>
      </w:pPr>
      <w:proofErr w:type="gramStart"/>
      <w:r w:rsidRPr="00C036E5">
        <w:rPr>
          <w:rFonts w:ascii="Tahoma" w:hAnsi="Tahoma" w:cs="Tahoma"/>
          <w:b/>
          <w:i/>
          <w:sz w:val="20"/>
        </w:rPr>
        <w:t>non</w:t>
      </w:r>
      <w:proofErr w:type="gramEnd"/>
      <w:r w:rsidRPr="00C036E5">
        <w:rPr>
          <w:rFonts w:ascii="Tahoma" w:hAnsi="Tahoma" w:cs="Tahoma"/>
          <w:b/>
          <w:i/>
          <w:sz w:val="20"/>
        </w:rPr>
        <w:t xml:space="preserve"> react =       ; observe =       ; act aware =       ; describe =       ; non judge =</w:t>
      </w:r>
    </w:p>
    <w:p w:rsidR="00B4516D" w:rsidRPr="005F1D06" w:rsidRDefault="00B4516D" w:rsidP="00B4516D">
      <w:pPr>
        <w:pStyle w:val="BodyText"/>
        <w:pBdr>
          <w:bottom w:val="single" w:sz="18" w:space="8" w:color="auto"/>
        </w:pBdr>
        <w:tabs>
          <w:tab w:val="left" w:pos="90"/>
          <w:tab w:val="left" w:pos="360"/>
        </w:tabs>
        <w:rPr>
          <w:rFonts w:ascii="Tahoma" w:hAnsi="Tahoma" w:cs="Tahoma"/>
          <w:sz w:val="16"/>
        </w:rPr>
      </w:pPr>
    </w:p>
    <w:p w:rsidR="00B4516D" w:rsidRPr="00861F61" w:rsidRDefault="00B4516D" w:rsidP="00B4516D">
      <w:pPr>
        <w:pStyle w:val="BodyText"/>
        <w:tabs>
          <w:tab w:val="left" w:pos="90"/>
          <w:tab w:val="left" w:pos="360"/>
        </w:tabs>
        <w:rPr>
          <w:rFonts w:ascii="Tahoma" w:hAnsi="Tahoma" w:cs="Tahoma"/>
          <w:sz w:val="20"/>
          <w:szCs w:val="24"/>
        </w:rPr>
      </w:pPr>
    </w:p>
    <w:p w:rsidR="003335C3" w:rsidRDefault="00B4516D" w:rsidP="005D130D">
      <w:pPr>
        <w:pStyle w:val="BodyText"/>
        <w:pBdr>
          <w:bottom w:val="double" w:sz="18" w:space="8" w:color="auto"/>
        </w:pBdr>
        <w:tabs>
          <w:tab w:val="left" w:pos="90"/>
          <w:tab w:val="left" w:pos="360"/>
        </w:tabs>
        <w:rPr>
          <w:rFonts w:ascii="Calibri" w:hAnsi="Calibri"/>
          <w:sz w:val="22"/>
          <w:szCs w:val="22"/>
          <w:lang w:val="en-NZ"/>
        </w:rPr>
      </w:pPr>
      <w:r w:rsidRPr="000110E8">
        <w:rPr>
          <w:rFonts w:ascii="Tahoma" w:hAnsi="Tahoma" w:cs="Tahoma"/>
          <w:sz w:val="16"/>
          <w:szCs w:val="24"/>
        </w:rPr>
        <w:t xml:space="preserve">Bohlmeijer, E., P. M. ten Klooster, et al. (2011). </w:t>
      </w:r>
      <w:r w:rsidRPr="000110E8">
        <w:rPr>
          <w:rFonts w:ascii="Tahoma" w:hAnsi="Tahoma" w:cs="Tahoma"/>
          <w:i/>
          <w:sz w:val="16"/>
          <w:szCs w:val="24"/>
        </w:rPr>
        <w:t>"Psychometric properties of the five facet mindfulness questionnaire in depressed adults and development of a short form."</w:t>
      </w:r>
      <w:r>
        <w:rPr>
          <w:rFonts w:ascii="Tahoma" w:hAnsi="Tahoma" w:cs="Tahoma"/>
          <w:sz w:val="16"/>
          <w:szCs w:val="24"/>
        </w:rPr>
        <w:t xml:space="preserve">  Assessment 18(3): 308-320.  </w:t>
      </w:r>
      <w:r w:rsidRPr="000110E8">
        <w:rPr>
          <w:rFonts w:ascii="Tahoma" w:hAnsi="Tahoma" w:cs="Tahoma"/>
          <w:sz w:val="16"/>
          <w:szCs w:val="24"/>
        </w:rPr>
        <w:t>In recent years, there has been a growing interest in therapies that include the learning of mindfulness skills. The 39-item Five Facet Mindfulness Questionnaire (FFMQ) has been developed as a reliable and valid comprehensive instrument for assessing different aspects of mindfulness in community and student samples. In this study, the psychometric properties of the Dutch FFMQ were assessed in a sample of 376 adults with clinically relevant symptoms of depression and anxiety. Construct validity was examined with confirmatory factor analyses and by relating the FFMQ to measures of psychological symptoms, well-being, experiential avoidance, and the personality factors neuroticism and openness to experience. In addition, a 24-item short form of the FFMQ (FFMQ-SF) was developed and assessed in the same sample and cross-validated in an independent sample of patients with fibromyalgia. Confirmatory factor analyses showed acceptable model fit for a correlated five-factor structure of the FFMQ and good model fit for the structure of the FFMQ-SF. The replicability of the five-factor structure of the FFMQ-SF was confirmed in the fibromyalgia sample. Both instruments proved highly sensitive to change. It is concluded that both the FFMQ and the FFMQ-SF are reliable and valid instruments for use in adults with clinically relevant symptoms of depression and anxiety.</w:t>
      </w:r>
      <w:r w:rsidR="003335C3">
        <w:rPr>
          <w:rFonts w:ascii="Calibri" w:hAnsi="Calibri"/>
          <w:sz w:val="22"/>
          <w:szCs w:val="22"/>
          <w:lang w:val="en-NZ"/>
        </w:rPr>
        <w:br w:type="page"/>
      </w:r>
    </w:p>
    <w:p w:rsidR="003335C3" w:rsidRPr="003335C3" w:rsidRDefault="003335C3" w:rsidP="003335C3">
      <w:pPr>
        <w:jc w:val="center"/>
        <w:rPr>
          <w:sz w:val="36"/>
          <w:szCs w:val="36"/>
          <w:lang w:val="en-US" w:eastAsia="en-US"/>
        </w:rPr>
      </w:pPr>
      <w:r w:rsidRPr="003335C3">
        <w:rPr>
          <w:sz w:val="36"/>
          <w:szCs w:val="36"/>
          <w:lang w:val="en-US" w:eastAsia="en-US"/>
        </w:rPr>
        <w:lastRenderedPageBreak/>
        <w:t>Comparison of Mindfulness and Exercise During and After Cancer Treatment: Exercise Group: Cooper’s 6min Walk Test</w:t>
      </w:r>
    </w:p>
    <w:p w:rsidR="003335C3" w:rsidRPr="003335C3" w:rsidRDefault="003335C3" w:rsidP="003335C3">
      <w:pPr>
        <w:autoSpaceDE w:val="0"/>
        <w:autoSpaceDN w:val="0"/>
        <w:adjustRightInd w:val="0"/>
        <w:spacing w:after="182"/>
        <w:rPr>
          <w:b/>
          <w:sz w:val="28"/>
          <w:szCs w:val="28"/>
          <w:lang w:val="en-US" w:eastAsia="en-US"/>
        </w:rPr>
      </w:pPr>
    </w:p>
    <w:p w:rsidR="003335C3" w:rsidRPr="003335C3" w:rsidRDefault="003335C3" w:rsidP="003335C3">
      <w:pPr>
        <w:autoSpaceDE w:val="0"/>
        <w:autoSpaceDN w:val="0"/>
        <w:adjustRightInd w:val="0"/>
        <w:spacing w:after="182"/>
        <w:rPr>
          <w:rFonts w:ascii="Avenir 65 Medium" w:eastAsiaTheme="minorHAnsi" w:hAnsi="Avenir 65 Medium" w:cs="Avenir 65 Medium"/>
          <w:sz w:val="26"/>
          <w:szCs w:val="26"/>
          <w:lang w:val="en-NZ" w:eastAsia="en-US"/>
        </w:rPr>
      </w:pPr>
      <w:r w:rsidRPr="003335C3">
        <w:rPr>
          <w:b/>
          <w:sz w:val="28"/>
          <w:szCs w:val="28"/>
          <w:lang w:val="en-US" w:eastAsia="en-US"/>
        </w:rPr>
        <w:t>Purpose:</w:t>
      </w:r>
      <w:r w:rsidRPr="003335C3">
        <w:rPr>
          <w:rFonts w:ascii="Avenir Black" w:eastAsiaTheme="minorHAnsi" w:hAnsi="Avenir Black" w:cstheme="minorBidi"/>
          <w:b/>
          <w:bCs/>
          <w:sz w:val="26"/>
          <w:szCs w:val="26"/>
          <w:lang w:val="en-NZ" w:eastAsia="en-US"/>
        </w:rPr>
        <w:t xml:space="preserve"> </w:t>
      </w:r>
      <w:r w:rsidRPr="003335C3">
        <w:rPr>
          <w:sz w:val="28"/>
          <w:szCs w:val="28"/>
          <w:lang w:val="en-US" w:eastAsia="en-US"/>
        </w:rPr>
        <w:t>To test aerobic fitness and endurance.</w:t>
      </w:r>
    </w:p>
    <w:p w:rsidR="003335C3" w:rsidRPr="003335C3" w:rsidRDefault="003335C3" w:rsidP="003335C3">
      <w:pPr>
        <w:rPr>
          <w:b/>
          <w:sz w:val="28"/>
          <w:szCs w:val="28"/>
          <w:lang w:val="en-US" w:eastAsia="en-US"/>
        </w:rPr>
      </w:pPr>
      <w:r w:rsidRPr="003335C3">
        <w:rPr>
          <w:b/>
          <w:sz w:val="28"/>
          <w:szCs w:val="28"/>
          <w:lang w:val="en-US" w:eastAsia="en-US"/>
        </w:rPr>
        <w:t>Measures to be taken at baseline, 3 weeks, 6 weeks and 6 months from starting the intervention</w:t>
      </w:r>
    </w:p>
    <w:p w:rsidR="003335C3" w:rsidRPr="003335C3" w:rsidRDefault="003335C3" w:rsidP="003335C3">
      <w:pPr>
        <w:rPr>
          <w:b/>
          <w:sz w:val="28"/>
          <w:szCs w:val="28"/>
          <w:lang w:val="en-US" w:eastAsia="en-US"/>
        </w:rPr>
      </w:pPr>
    </w:p>
    <w:p w:rsidR="003335C3" w:rsidRPr="003335C3" w:rsidRDefault="003335C3" w:rsidP="003335C3">
      <w:pPr>
        <w:rPr>
          <w:rFonts w:ascii="Avenir 65 Medium" w:hAnsi="Avenir 65 Medium" w:cs="Avenir 65 Medium"/>
          <w:sz w:val="26"/>
          <w:szCs w:val="26"/>
          <w:lang w:val="en-US" w:eastAsia="en-US"/>
        </w:rPr>
      </w:pPr>
      <w:r w:rsidRPr="003335C3">
        <w:rPr>
          <w:b/>
          <w:sz w:val="28"/>
          <w:szCs w:val="28"/>
          <w:lang w:val="en-US" w:eastAsia="en-US"/>
        </w:rPr>
        <w:t>Equipment:</w:t>
      </w:r>
      <w:r w:rsidRPr="003335C3">
        <w:rPr>
          <w:rFonts w:cs="Avenir Black"/>
          <w:b/>
          <w:bCs/>
          <w:sz w:val="26"/>
          <w:szCs w:val="26"/>
          <w:lang w:val="en-US" w:eastAsia="en-US"/>
        </w:rPr>
        <w:t xml:space="preserve"> </w:t>
      </w:r>
      <w:r w:rsidRPr="003335C3">
        <w:rPr>
          <w:sz w:val="28"/>
          <w:szCs w:val="28"/>
          <w:lang w:val="en-US" w:eastAsia="en-US"/>
        </w:rPr>
        <w:t>Stop watch, flat walking track and marker cones.</w:t>
      </w:r>
    </w:p>
    <w:p w:rsidR="003335C3" w:rsidRPr="003335C3" w:rsidRDefault="003335C3" w:rsidP="003335C3">
      <w:pPr>
        <w:autoSpaceDE w:val="0"/>
        <w:autoSpaceDN w:val="0"/>
        <w:adjustRightInd w:val="0"/>
        <w:rPr>
          <w:sz w:val="28"/>
          <w:szCs w:val="28"/>
          <w:lang w:val="en-US" w:eastAsia="en-US"/>
        </w:rPr>
      </w:pPr>
      <w:r w:rsidRPr="003335C3">
        <w:rPr>
          <w:b/>
          <w:sz w:val="28"/>
          <w:szCs w:val="28"/>
          <w:lang w:val="en-US" w:eastAsia="en-US"/>
        </w:rPr>
        <w:t>Directions:</w:t>
      </w:r>
      <w:r w:rsidRPr="003335C3">
        <w:rPr>
          <w:rFonts w:ascii="Avenir Black" w:eastAsiaTheme="minorHAnsi" w:hAnsi="Avenir Black" w:cs="Avenir Black"/>
          <w:b/>
          <w:bCs/>
          <w:color w:val="000000"/>
          <w:sz w:val="26"/>
          <w:szCs w:val="26"/>
          <w:lang w:val="en-NZ" w:eastAsia="en-US"/>
        </w:rPr>
        <w:t xml:space="preserve"> </w:t>
      </w:r>
      <w:r w:rsidRPr="003335C3">
        <w:rPr>
          <w:sz w:val="28"/>
          <w:szCs w:val="28"/>
          <w:lang w:val="en-US" w:eastAsia="en-US"/>
        </w:rPr>
        <w:t>Place markers at set intervals around the track to aid in measuring the completed distance. Participants run for 6 minutes, and the total distance covered is recorded. Participants will be encouraged to push themselves to maximize the distance covered.</w:t>
      </w:r>
    </w:p>
    <w:p w:rsidR="003335C3" w:rsidRPr="003335C3" w:rsidRDefault="003335C3" w:rsidP="003335C3">
      <w:pPr>
        <w:autoSpaceDE w:val="0"/>
        <w:autoSpaceDN w:val="0"/>
        <w:adjustRightInd w:val="0"/>
        <w:rPr>
          <w:sz w:val="28"/>
          <w:szCs w:val="28"/>
          <w:lang w:val="en-US" w:eastAsia="en-US"/>
        </w:rPr>
      </w:pPr>
    </w:p>
    <w:p w:rsidR="003335C3" w:rsidRPr="003335C3" w:rsidRDefault="003335C3" w:rsidP="003335C3">
      <w:pPr>
        <w:autoSpaceDE w:val="0"/>
        <w:autoSpaceDN w:val="0"/>
        <w:adjustRightInd w:val="0"/>
        <w:rPr>
          <w:rFonts w:ascii="Avenir 65 Medium" w:eastAsiaTheme="minorHAnsi" w:hAnsi="Avenir 65 Medium" w:cs="Avenir 65 Medium"/>
          <w:sz w:val="26"/>
          <w:szCs w:val="26"/>
          <w:lang w:val="en-NZ" w:eastAsia="en-US"/>
        </w:rPr>
      </w:pPr>
      <w:r w:rsidRPr="003335C3">
        <w:rPr>
          <w:rFonts w:ascii="Avenir Black" w:eastAsiaTheme="minorHAnsi" w:hAnsi="Avenir Black" w:cstheme="minorBidi"/>
          <w:lang w:val="en-NZ" w:eastAsia="en-US"/>
        </w:rPr>
        <w:t xml:space="preserve"> </w:t>
      </w:r>
      <w:r w:rsidRPr="003335C3">
        <w:rPr>
          <w:b/>
          <w:sz w:val="28"/>
          <w:szCs w:val="28"/>
          <w:lang w:val="en-US" w:eastAsia="en-US"/>
        </w:rPr>
        <w:t>Instructions to the patient:</w:t>
      </w:r>
      <w:r w:rsidRPr="003335C3">
        <w:rPr>
          <w:rFonts w:ascii="Avenir Black" w:eastAsiaTheme="minorHAnsi" w:hAnsi="Avenir Black" w:cstheme="minorBidi"/>
          <w:b/>
          <w:bCs/>
          <w:sz w:val="26"/>
          <w:szCs w:val="26"/>
          <w:lang w:val="en-NZ" w:eastAsia="en-US"/>
        </w:rPr>
        <w:t xml:space="preserve"> </w:t>
      </w:r>
    </w:p>
    <w:p w:rsidR="003335C3" w:rsidRPr="003335C3" w:rsidRDefault="003335C3" w:rsidP="003335C3">
      <w:pPr>
        <w:numPr>
          <w:ilvl w:val="0"/>
          <w:numId w:val="9"/>
        </w:numPr>
        <w:autoSpaceDE w:val="0"/>
        <w:autoSpaceDN w:val="0"/>
        <w:adjustRightInd w:val="0"/>
        <w:ind w:left="360"/>
        <w:rPr>
          <w:sz w:val="28"/>
          <w:szCs w:val="28"/>
          <w:lang w:val="en-US" w:eastAsia="en-US"/>
        </w:rPr>
      </w:pPr>
      <w:r w:rsidRPr="003335C3">
        <w:rPr>
          <w:sz w:val="28"/>
          <w:szCs w:val="28"/>
          <w:lang w:val="en-US" w:eastAsia="en-US"/>
        </w:rPr>
        <w:t xml:space="preserve">Walk/run as far as you can in a 6 minute period. </w:t>
      </w:r>
    </w:p>
    <w:p w:rsidR="003335C3" w:rsidRPr="003335C3" w:rsidRDefault="003335C3" w:rsidP="003335C3">
      <w:pPr>
        <w:numPr>
          <w:ilvl w:val="0"/>
          <w:numId w:val="9"/>
        </w:numPr>
        <w:autoSpaceDE w:val="0"/>
        <w:autoSpaceDN w:val="0"/>
        <w:adjustRightInd w:val="0"/>
        <w:ind w:left="360"/>
        <w:rPr>
          <w:sz w:val="28"/>
          <w:szCs w:val="28"/>
          <w:lang w:val="en-US" w:eastAsia="en-US"/>
        </w:rPr>
      </w:pPr>
      <w:r w:rsidRPr="003335C3">
        <w:rPr>
          <w:sz w:val="28"/>
          <w:szCs w:val="28"/>
          <w:lang w:val="en-US" w:eastAsia="en-US"/>
        </w:rPr>
        <w:t>Push yourself to walk as far as you can.</w:t>
      </w:r>
    </w:p>
    <w:p w:rsidR="003335C3" w:rsidRPr="003335C3" w:rsidRDefault="003335C3" w:rsidP="003335C3">
      <w:pPr>
        <w:autoSpaceDE w:val="0"/>
        <w:autoSpaceDN w:val="0"/>
        <w:adjustRightInd w:val="0"/>
        <w:rPr>
          <w:sz w:val="28"/>
          <w:szCs w:val="28"/>
          <w:lang w:val="en-US" w:eastAsia="en-US"/>
        </w:rPr>
      </w:pPr>
    </w:p>
    <w:p w:rsidR="003335C3" w:rsidRPr="003335C3" w:rsidRDefault="003335C3" w:rsidP="003335C3">
      <w:pPr>
        <w:rPr>
          <w:lang w:val="en-US" w:eastAsia="en-US"/>
        </w:rPr>
      </w:pPr>
    </w:p>
    <w:p w:rsidR="003335C3" w:rsidRPr="003335C3" w:rsidRDefault="003335C3" w:rsidP="003335C3">
      <w:pPr>
        <w:jc w:val="center"/>
        <w:rPr>
          <w:sz w:val="36"/>
          <w:szCs w:val="36"/>
          <w:lang w:val="en-US" w:eastAsia="en-US"/>
        </w:rPr>
      </w:pPr>
    </w:p>
    <w:p w:rsidR="003335C3" w:rsidRPr="003335C3" w:rsidRDefault="003335C3" w:rsidP="003335C3">
      <w:pPr>
        <w:rPr>
          <w:b/>
          <w:sz w:val="28"/>
          <w:szCs w:val="28"/>
          <w:lang w:val="en-US" w:eastAsia="en-US"/>
        </w:rPr>
      </w:pPr>
    </w:p>
    <w:p w:rsidR="003335C3" w:rsidRPr="003335C3" w:rsidRDefault="003335C3" w:rsidP="003335C3">
      <w:pPr>
        <w:rPr>
          <w:b/>
          <w:sz w:val="28"/>
          <w:szCs w:val="28"/>
          <w:lang w:val="en-US" w:eastAsia="en-US"/>
        </w:rPr>
      </w:pPr>
    </w:p>
    <w:p w:rsidR="003335C3" w:rsidRPr="003335C3" w:rsidRDefault="003335C3" w:rsidP="003335C3">
      <w:pPr>
        <w:rPr>
          <w:b/>
          <w:sz w:val="28"/>
          <w:szCs w:val="28"/>
          <w:lang w:val="en-US" w:eastAsia="en-US"/>
        </w:rPr>
      </w:pPr>
    </w:p>
    <w:p w:rsidR="003335C3" w:rsidRPr="003335C3" w:rsidRDefault="003335C3" w:rsidP="003335C3">
      <w:pPr>
        <w:spacing w:after="200" w:line="276" w:lineRule="auto"/>
        <w:ind w:left="720"/>
        <w:contextualSpacing/>
        <w:rPr>
          <w:rFonts w:asciiTheme="minorHAnsi" w:eastAsiaTheme="minorHAnsi" w:hAnsiTheme="minorHAnsi" w:cstheme="minorBidi"/>
          <w:sz w:val="22"/>
          <w:szCs w:val="22"/>
          <w:lang w:val="en-NZ" w:eastAsia="en-US"/>
        </w:rPr>
      </w:pPr>
    </w:p>
    <w:p w:rsidR="003335C3" w:rsidRPr="003335C3" w:rsidRDefault="003335C3" w:rsidP="003335C3">
      <w:pPr>
        <w:rPr>
          <w:lang w:val="en-US" w:eastAsia="en-US"/>
        </w:rPr>
      </w:pPr>
    </w:p>
    <w:p w:rsidR="003335C3" w:rsidRPr="003335C3" w:rsidRDefault="003335C3" w:rsidP="003335C3">
      <w:pPr>
        <w:rPr>
          <w:lang w:val="en-US" w:eastAsia="en-US"/>
        </w:rPr>
      </w:pPr>
    </w:p>
    <w:p w:rsidR="003335C3" w:rsidRDefault="003335C3">
      <w:pPr>
        <w:spacing w:after="200" w:line="276" w:lineRule="auto"/>
        <w:rPr>
          <w:rFonts w:ascii="Calibri" w:hAnsi="Calibri"/>
          <w:sz w:val="22"/>
          <w:szCs w:val="22"/>
          <w:lang w:val="en-NZ"/>
        </w:rPr>
      </w:pPr>
      <w:r>
        <w:rPr>
          <w:rFonts w:ascii="Calibri" w:hAnsi="Calibri"/>
          <w:sz w:val="22"/>
          <w:szCs w:val="22"/>
          <w:lang w:val="en-NZ"/>
        </w:rPr>
        <w:br w:type="page"/>
      </w:r>
    </w:p>
    <w:p w:rsidR="003335C3" w:rsidRPr="003335C3" w:rsidRDefault="003335C3" w:rsidP="003335C3">
      <w:pPr>
        <w:jc w:val="center"/>
        <w:rPr>
          <w:sz w:val="36"/>
          <w:szCs w:val="36"/>
          <w:lang w:val="en-US" w:eastAsia="en-US"/>
        </w:rPr>
      </w:pPr>
      <w:r w:rsidRPr="003335C3">
        <w:rPr>
          <w:sz w:val="36"/>
          <w:szCs w:val="36"/>
          <w:lang w:val="en-US" w:eastAsia="en-US"/>
        </w:rPr>
        <w:lastRenderedPageBreak/>
        <w:t>Comparison of Mindfulness and Exercise During and After Cancer Treatment: Exercise Group: the 30-Second Chair Stand Test</w:t>
      </w:r>
    </w:p>
    <w:p w:rsidR="003335C3" w:rsidRPr="003335C3" w:rsidRDefault="003335C3" w:rsidP="003335C3">
      <w:pPr>
        <w:autoSpaceDE w:val="0"/>
        <w:autoSpaceDN w:val="0"/>
        <w:adjustRightInd w:val="0"/>
        <w:spacing w:after="182"/>
        <w:rPr>
          <w:b/>
          <w:sz w:val="28"/>
          <w:szCs w:val="28"/>
          <w:lang w:val="en-US" w:eastAsia="en-US"/>
        </w:rPr>
      </w:pPr>
    </w:p>
    <w:p w:rsidR="003335C3" w:rsidRPr="003335C3" w:rsidRDefault="003335C3" w:rsidP="003335C3">
      <w:pPr>
        <w:autoSpaceDE w:val="0"/>
        <w:autoSpaceDN w:val="0"/>
        <w:adjustRightInd w:val="0"/>
        <w:spacing w:after="182"/>
        <w:rPr>
          <w:rFonts w:ascii="Avenir 65 Medium" w:eastAsiaTheme="minorHAnsi" w:hAnsi="Avenir 65 Medium" w:cs="Avenir 65 Medium"/>
          <w:sz w:val="26"/>
          <w:szCs w:val="26"/>
          <w:lang w:val="en-NZ" w:eastAsia="en-US"/>
        </w:rPr>
      </w:pPr>
      <w:r w:rsidRPr="003335C3">
        <w:rPr>
          <w:b/>
          <w:sz w:val="28"/>
          <w:szCs w:val="28"/>
          <w:lang w:val="en-US" w:eastAsia="en-US"/>
        </w:rPr>
        <w:t>Purpose:</w:t>
      </w:r>
      <w:r w:rsidRPr="003335C3">
        <w:rPr>
          <w:rFonts w:ascii="Avenir Black" w:eastAsiaTheme="minorHAnsi" w:hAnsi="Avenir Black" w:cstheme="minorBidi"/>
          <w:b/>
          <w:bCs/>
          <w:sz w:val="26"/>
          <w:szCs w:val="26"/>
          <w:lang w:val="en-NZ" w:eastAsia="en-US"/>
        </w:rPr>
        <w:t xml:space="preserve"> </w:t>
      </w:r>
      <w:r w:rsidRPr="003335C3">
        <w:rPr>
          <w:sz w:val="28"/>
          <w:szCs w:val="28"/>
          <w:lang w:val="en-US" w:eastAsia="en-US"/>
        </w:rPr>
        <w:t>To test leg strength and endurance</w:t>
      </w:r>
    </w:p>
    <w:p w:rsidR="003335C3" w:rsidRPr="003335C3" w:rsidRDefault="003335C3" w:rsidP="003335C3">
      <w:pPr>
        <w:rPr>
          <w:b/>
          <w:sz w:val="28"/>
          <w:szCs w:val="28"/>
          <w:lang w:val="en-US" w:eastAsia="en-US"/>
        </w:rPr>
      </w:pPr>
      <w:r w:rsidRPr="003335C3">
        <w:rPr>
          <w:b/>
          <w:sz w:val="28"/>
          <w:szCs w:val="28"/>
          <w:lang w:val="en-US" w:eastAsia="en-US"/>
        </w:rPr>
        <w:t>Measures to be taken at baseline, 3 weeks, 6 weeks and 6 months from starting the intervention</w:t>
      </w:r>
    </w:p>
    <w:p w:rsidR="003335C3" w:rsidRPr="003335C3" w:rsidRDefault="003335C3" w:rsidP="003335C3">
      <w:pPr>
        <w:rPr>
          <w:b/>
          <w:sz w:val="28"/>
          <w:szCs w:val="28"/>
          <w:lang w:val="en-US" w:eastAsia="en-US"/>
        </w:rPr>
      </w:pPr>
    </w:p>
    <w:p w:rsidR="003335C3" w:rsidRPr="003335C3" w:rsidRDefault="003335C3" w:rsidP="003335C3">
      <w:pPr>
        <w:rPr>
          <w:rFonts w:ascii="Avenir 65 Medium" w:hAnsi="Avenir 65 Medium" w:cs="Avenir 65 Medium"/>
          <w:sz w:val="26"/>
          <w:szCs w:val="26"/>
          <w:lang w:val="en-US" w:eastAsia="en-US"/>
        </w:rPr>
      </w:pPr>
      <w:r w:rsidRPr="003335C3">
        <w:rPr>
          <w:b/>
          <w:sz w:val="28"/>
          <w:szCs w:val="28"/>
          <w:lang w:val="en-US" w:eastAsia="en-US"/>
        </w:rPr>
        <w:t>Equipment:</w:t>
      </w:r>
      <w:r w:rsidRPr="003335C3">
        <w:rPr>
          <w:rFonts w:cs="Avenir Black"/>
          <w:b/>
          <w:bCs/>
          <w:sz w:val="26"/>
          <w:szCs w:val="26"/>
          <w:lang w:val="en-US" w:eastAsia="en-US"/>
        </w:rPr>
        <w:t xml:space="preserve"> </w:t>
      </w:r>
      <w:r w:rsidRPr="003335C3">
        <w:rPr>
          <w:sz w:val="28"/>
          <w:szCs w:val="28"/>
          <w:lang w:val="en-US" w:eastAsia="en-US"/>
        </w:rPr>
        <w:t>Straight back or folding chair without arm rests (seat 17 inches/44 cm high), </w:t>
      </w:r>
      <w:hyperlink r:id="rId12" w:history="1">
        <w:r w:rsidRPr="003335C3">
          <w:rPr>
            <w:sz w:val="28"/>
            <w:szCs w:val="28"/>
            <w:lang w:val="en-US" w:eastAsia="en-US"/>
          </w:rPr>
          <w:t>stopwatch</w:t>
        </w:r>
      </w:hyperlink>
      <w:r w:rsidRPr="003335C3">
        <w:rPr>
          <w:sz w:val="28"/>
          <w:szCs w:val="28"/>
          <w:lang w:val="en-US" w:eastAsia="en-US"/>
        </w:rPr>
        <w:t>.</w:t>
      </w:r>
    </w:p>
    <w:p w:rsidR="003335C3" w:rsidRPr="003335C3" w:rsidRDefault="003335C3" w:rsidP="003335C3">
      <w:pPr>
        <w:keepNext/>
        <w:keepLines/>
        <w:spacing w:before="200" w:line="276" w:lineRule="auto"/>
        <w:jc w:val="both"/>
        <w:outlineLvl w:val="1"/>
        <w:rPr>
          <w:sz w:val="28"/>
          <w:szCs w:val="28"/>
          <w:lang w:val="en-US" w:eastAsia="en-US"/>
        </w:rPr>
      </w:pPr>
      <w:r w:rsidRPr="003335C3">
        <w:rPr>
          <w:b/>
          <w:bCs/>
          <w:sz w:val="28"/>
          <w:szCs w:val="28"/>
          <w:lang w:val="en-US" w:eastAsia="en-US"/>
        </w:rPr>
        <w:t>Directions:</w:t>
      </w:r>
      <w:r w:rsidRPr="003335C3">
        <w:rPr>
          <w:rFonts w:asciiTheme="majorHAnsi" w:eastAsiaTheme="majorEastAsia" w:hAnsiTheme="majorHAnsi" w:cstheme="majorBidi"/>
          <w:b/>
          <w:bCs/>
          <w:color w:val="4F81BD" w:themeColor="accent1"/>
          <w:sz w:val="26"/>
          <w:szCs w:val="26"/>
          <w:lang w:val="en-NZ" w:eastAsia="en-US"/>
        </w:rPr>
        <w:t xml:space="preserve"> </w:t>
      </w:r>
      <w:r w:rsidRPr="003335C3">
        <w:rPr>
          <w:sz w:val="28"/>
          <w:szCs w:val="28"/>
          <w:lang w:val="en-US" w:eastAsia="en-US"/>
        </w:rPr>
        <w:t xml:space="preserve">Place the chair against a wall, or otherwise stabilize it for safety. The subject sits in the middle of the seat, with their feet shoulder width apart, flat on the floor. The arms are to be crossed and held close to the chest. From the sitting position, the subject rises into the standing position and then sits down again. This is repeated for 30 seconds. Count the total number of time the patient comes to a full standing position in 30 seconds. </w:t>
      </w:r>
    </w:p>
    <w:p w:rsidR="003335C3" w:rsidRPr="003335C3" w:rsidRDefault="003335C3" w:rsidP="003335C3">
      <w:pPr>
        <w:autoSpaceDE w:val="0"/>
        <w:autoSpaceDN w:val="0"/>
        <w:adjustRightInd w:val="0"/>
        <w:rPr>
          <w:sz w:val="28"/>
          <w:szCs w:val="28"/>
          <w:lang w:val="en-US" w:eastAsia="en-US"/>
        </w:rPr>
      </w:pPr>
    </w:p>
    <w:p w:rsidR="003335C3" w:rsidRPr="003335C3" w:rsidRDefault="003335C3" w:rsidP="003335C3">
      <w:pPr>
        <w:rPr>
          <w:lang w:val="en-US" w:eastAsia="en-US"/>
        </w:rPr>
      </w:pPr>
    </w:p>
    <w:p w:rsidR="003335C3" w:rsidRPr="003335C3" w:rsidRDefault="003335C3" w:rsidP="003335C3">
      <w:pPr>
        <w:rPr>
          <w:lang w:val="en-US" w:eastAsia="en-US"/>
        </w:rPr>
      </w:pPr>
    </w:p>
    <w:p w:rsidR="00532800" w:rsidRDefault="00B4516D">
      <w:pPr>
        <w:spacing w:after="200" w:line="276" w:lineRule="auto"/>
        <w:rPr>
          <w:rFonts w:ascii="Calibri" w:hAnsi="Calibri"/>
          <w:sz w:val="22"/>
          <w:szCs w:val="22"/>
          <w:lang w:val="en-NZ"/>
        </w:rPr>
      </w:pPr>
      <w:r>
        <w:rPr>
          <w:rFonts w:ascii="Calibri" w:hAnsi="Calibri"/>
          <w:sz w:val="22"/>
          <w:szCs w:val="22"/>
          <w:lang w:val="en-NZ"/>
        </w:rPr>
        <w:br w:type="page"/>
      </w:r>
    </w:p>
    <w:p w:rsidR="00532800" w:rsidRDefault="00532800" w:rsidP="00280095">
      <w:pPr>
        <w:pStyle w:val="ListParagraph"/>
        <w:ind w:left="786"/>
        <w:rPr>
          <w:rFonts w:ascii="Calibri" w:hAnsi="Calibri"/>
          <w:b/>
          <w:sz w:val="96"/>
          <w:szCs w:val="96"/>
          <w:lang w:val="en-NZ"/>
        </w:rPr>
      </w:pPr>
      <w:r w:rsidRPr="00ED7489">
        <w:rPr>
          <w:rFonts w:ascii="Calibri" w:hAnsi="Calibri"/>
          <w:b/>
          <w:sz w:val="96"/>
          <w:szCs w:val="96"/>
          <w:lang w:val="en-NZ"/>
        </w:rPr>
        <w:lastRenderedPageBreak/>
        <w:t>APPENDIX C</w:t>
      </w:r>
    </w:p>
    <w:p w:rsidR="00ED7489" w:rsidRDefault="00ED7489" w:rsidP="00280095">
      <w:pPr>
        <w:pStyle w:val="ListParagraph"/>
        <w:ind w:left="786"/>
        <w:rPr>
          <w:rFonts w:ascii="Calibri" w:hAnsi="Calibri"/>
          <w:b/>
          <w:sz w:val="96"/>
          <w:szCs w:val="96"/>
          <w:lang w:val="en-NZ"/>
        </w:rPr>
      </w:pPr>
    </w:p>
    <w:p w:rsidR="00ED7489" w:rsidRDefault="00ED7489" w:rsidP="00280095">
      <w:pPr>
        <w:pStyle w:val="ListParagraph"/>
        <w:ind w:left="786"/>
        <w:rPr>
          <w:rFonts w:ascii="Calibri" w:hAnsi="Calibri"/>
          <w:b/>
          <w:sz w:val="72"/>
          <w:szCs w:val="72"/>
          <w:lang w:val="en-NZ"/>
        </w:rPr>
      </w:pPr>
      <w:r>
        <w:rPr>
          <w:rFonts w:ascii="Calibri" w:hAnsi="Calibri"/>
          <w:b/>
          <w:sz w:val="72"/>
          <w:szCs w:val="72"/>
          <w:lang w:val="en-NZ"/>
        </w:rPr>
        <w:t>Programme Outlines</w:t>
      </w:r>
    </w:p>
    <w:p w:rsidR="003345BD" w:rsidRPr="00ED7489" w:rsidRDefault="003345BD" w:rsidP="00280095">
      <w:pPr>
        <w:pStyle w:val="ListParagraph"/>
        <w:ind w:left="786"/>
        <w:rPr>
          <w:rFonts w:ascii="Calibri" w:hAnsi="Calibri"/>
          <w:b/>
          <w:sz w:val="72"/>
          <w:szCs w:val="72"/>
          <w:lang w:val="en-NZ"/>
        </w:rPr>
      </w:pPr>
      <w:r>
        <w:rPr>
          <w:rFonts w:ascii="Calibri" w:hAnsi="Calibri"/>
          <w:b/>
          <w:sz w:val="72"/>
          <w:szCs w:val="72"/>
          <w:lang w:val="en-NZ"/>
        </w:rPr>
        <w:t>Homework Sheets</w:t>
      </w:r>
    </w:p>
    <w:p w:rsidR="000A3B08" w:rsidRDefault="000A3B08">
      <w:pPr>
        <w:spacing w:after="200" w:line="276" w:lineRule="auto"/>
        <w:rPr>
          <w:rFonts w:ascii="Calibri" w:hAnsi="Calibri"/>
          <w:sz w:val="22"/>
          <w:szCs w:val="22"/>
          <w:lang w:val="en-NZ"/>
        </w:rPr>
      </w:pPr>
      <w:r>
        <w:rPr>
          <w:rFonts w:ascii="Calibri" w:hAnsi="Calibri"/>
          <w:sz w:val="22"/>
          <w:szCs w:val="22"/>
          <w:lang w:val="en-NZ"/>
        </w:rPr>
        <w:br w:type="page"/>
      </w:r>
    </w:p>
    <w:p w:rsidR="00423732" w:rsidRDefault="00423732">
      <w:pPr>
        <w:spacing w:after="200" w:line="276" w:lineRule="auto"/>
        <w:rPr>
          <w:rFonts w:ascii="Calibri" w:hAnsi="Calibri"/>
          <w:sz w:val="22"/>
          <w:szCs w:val="22"/>
          <w:lang w:val="en-NZ"/>
        </w:rPr>
      </w:pPr>
    </w:p>
    <w:p w:rsidR="00532800" w:rsidRDefault="00532800">
      <w:pPr>
        <w:spacing w:after="200" w:line="276" w:lineRule="auto"/>
        <w:rPr>
          <w:rFonts w:ascii="Calibri" w:hAnsi="Calibri"/>
          <w:sz w:val="22"/>
          <w:szCs w:val="22"/>
          <w:lang w:val="en-NZ"/>
        </w:rPr>
      </w:pPr>
    </w:p>
    <w:p w:rsidR="000A3B08" w:rsidRPr="000A3B08" w:rsidRDefault="000A3B08" w:rsidP="000A3B08">
      <w:pPr>
        <w:jc w:val="center"/>
        <w:rPr>
          <w:sz w:val="36"/>
          <w:szCs w:val="36"/>
          <w:lang w:val="en-US" w:eastAsia="en-US"/>
        </w:rPr>
      </w:pPr>
      <w:r w:rsidRPr="000A3B08">
        <w:rPr>
          <w:rFonts w:ascii="Arial" w:hAnsi="Arial" w:cs="Arial"/>
          <w:color w:val="000000"/>
          <w:sz w:val="22"/>
          <w:szCs w:val="22"/>
          <w:lang w:val="en-US" w:eastAsia="en-US"/>
        </w:rPr>
        <w:br/>
      </w:r>
      <w:r w:rsidRPr="000A3B08">
        <w:rPr>
          <w:sz w:val="36"/>
          <w:szCs w:val="36"/>
          <w:lang w:val="en-US" w:eastAsia="en-US"/>
        </w:rPr>
        <w:t>Comparison of Mindfulness and Exercise During and After Cancer Treatment: Mindfulness Group Class Content</w:t>
      </w:r>
    </w:p>
    <w:p w:rsidR="000A3B08" w:rsidRPr="000A3B08" w:rsidRDefault="000A3B08" w:rsidP="00147545">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0A3B08">
        <w:rPr>
          <w:rFonts w:asciiTheme="majorHAnsi" w:eastAsiaTheme="majorEastAsia" w:hAnsiTheme="majorHAnsi" w:cstheme="majorBidi"/>
          <w:b/>
          <w:bCs/>
          <w:color w:val="365F91" w:themeColor="accent1" w:themeShade="BF"/>
          <w:sz w:val="28"/>
          <w:szCs w:val="28"/>
          <w:lang w:val="en-US" w:eastAsia="en-US"/>
        </w:rPr>
        <w:t xml:space="preserve">Week 1 </w:t>
      </w:r>
    </w:p>
    <w:p w:rsidR="000A3B08" w:rsidRPr="000A3B08" w:rsidRDefault="000A3B08" w:rsidP="00147545">
      <w:pPr>
        <w:rPr>
          <w:lang w:val="en-US" w:eastAsia="en-US"/>
        </w:rPr>
      </w:pPr>
      <w:r w:rsidRPr="000A3B08">
        <w:rPr>
          <w:lang w:val="en-US" w:eastAsia="en-US"/>
        </w:rPr>
        <w:t>Grounding script</w:t>
      </w:r>
    </w:p>
    <w:p w:rsidR="000A3B08" w:rsidRPr="000A3B08" w:rsidRDefault="000A3B08" w:rsidP="00147545">
      <w:pPr>
        <w:rPr>
          <w:lang w:val="en-US" w:eastAsia="en-US"/>
        </w:rPr>
      </w:pPr>
      <w:r w:rsidRPr="000A3B08">
        <w:rPr>
          <w:lang w:val="en-US" w:eastAsia="en-US"/>
        </w:rPr>
        <w:t>Introductions and ground rules</w:t>
      </w:r>
    </w:p>
    <w:p w:rsidR="000A3B08" w:rsidRPr="000A3B08" w:rsidRDefault="000A3B08" w:rsidP="00147545">
      <w:pPr>
        <w:rPr>
          <w:lang w:val="en-US" w:eastAsia="en-US"/>
        </w:rPr>
      </w:pPr>
      <w:r w:rsidRPr="000A3B08">
        <w:rPr>
          <w:lang w:val="en-US" w:eastAsia="en-US"/>
        </w:rPr>
        <w:t>Introduction to mindfulness – raisin/mandarin experiment</w:t>
      </w:r>
    </w:p>
    <w:p w:rsidR="000A3B08" w:rsidRPr="000A3B08" w:rsidRDefault="000A3B08" w:rsidP="00147545">
      <w:pPr>
        <w:rPr>
          <w:lang w:val="en-US" w:eastAsia="en-US"/>
        </w:rPr>
      </w:pPr>
      <w:r w:rsidRPr="000A3B08">
        <w:rPr>
          <w:lang w:val="en-US" w:eastAsia="en-US"/>
        </w:rPr>
        <w:t>Discussion of mindfulness “attitudes” of each week</w:t>
      </w:r>
    </w:p>
    <w:p w:rsidR="000A3B08" w:rsidRPr="000A3B08" w:rsidRDefault="000A3B08" w:rsidP="00147545">
      <w:pPr>
        <w:rPr>
          <w:lang w:val="en-US" w:eastAsia="en-US"/>
        </w:rPr>
      </w:pPr>
      <w:r w:rsidRPr="000A3B08">
        <w:rPr>
          <w:lang w:val="en-US" w:eastAsia="en-US"/>
        </w:rPr>
        <w:t>Introduction to mindfulness script -Bodyscan</w:t>
      </w:r>
    </w:p>
    <w:p w:rsidR="000A3B08" w:rsidRPr="000A3B08" w:rsidRDefault="000A3B08" w:rsidP="00147545">
      <w:pPr>
        <w:rPr>
          <w:lang w:val="en-US" w:eastAsia="en-US"/>
        </w:rPr>
      </w:pPr>
      <w:r w:rsidRPr="000A3B08">
        <w:rPr>
          <w:lang w:val="en-US" w:eastAsia="en-US"/>
        </w:rPr>
        <w:t>Mindfulness practice in class</w:t>
      </w:r>
    </w:p>
    <w:p w:rsidR="000A3B08" w:rsidRPr="000A3B08" w:rsidRDefault="000A3B08" w:rsidP="00147545">
      <w:pPr>
        <w:rPr>
          <w:lang w:val="en-US" w:eastAsia="en-US"/>
        </w:rPr>
      </w:pPr>
      <w:r w:rsidRPr="000A3B08">
        <w:rPr>
          <w:lang w:val="en-US" w:eastAsia="en-US"/>
        </w:rPr>
        <w:t>Debrief</w:t>
      </w:r>
    </w:p>
    <w:p w:rsidR="000A3B08" w:rsidRPr="000A3B08" w:rsidRDefault="000A3B08" w:rsidP="00147545">
      <w:pPr>
        <w:rPr>
          <w:lang w:val="en-US" w:eastAsia="en-US"/>
        </w:rPr>
      </w:pPr>
      <w:r w:rsidRPr="000A3B08">
        <w:rPr>
          <w:lang w:val="en-US" w:eastAsia="en-US"/>
        </w:rPr>
        <w:t>Setting the scene</w:t>
      </w:r>
    </w:p>
    <w:p w:rsidR="000A3B08" w:rsidRPr="000A3B08" w:rsidRDefault="000A3B08" w:rsidP="00147545">
      <w:pPr>
        <w:rPr>
          <w:lang w:val="en-US" w:eastAsia="en-US"/>
        </w:rPr>
      </w:pPr>
      <w:r w:rsidRPr="000A3B08">
        <w:rPr>
          <w:lang w:val="en-US" w:eastAsia="en-US"/>
        </w:rPr>
        <w:t>Informal and formal practice</w:t>
      </w:r>
    </w:p>
    <w:p w:rsidR="00147545" w:rsidRPr="000A3B08" w:rsidRDefault="000A3B08" w:rsidP="00147545">
      <w:pPr>
        <w:rPr>
          <w:lang w:val="en-US" w:eastAsia="en-US"/>
        </w:rPr>
      </w:pPr>
      <w:r w:rsidRPr="000A3B08">
        <w:rPr>
          <w:lang w:val="en-US" w:eastAsia="en-US"/>
        </w:rPr>
        <w:t>W</w:t>
      </w:r>
      <w:r w:rsidR="00147545">
        <w:rPr>
          <w:lang w:val="en-US" w:eastAsia="en-US"/>
        </w:rPr>
        <w:t>orkbook and Homework discussion</w:t>
      </w:r>
    </w:p>
    <w:p w:rsidR="000A3B08" w:rsidRPr="000A3B08" w:rsidRDefault="000A3B08" w:rsidP="00147545">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0A3B08">
        <w:rPr>
          <w:rFonts w:asciiTheme="majorHAnsi" w:eastAsiaTheme="majorEastAsia" w:hAnsiTheme="majorHAnsi" w:cstheme="majorBidi"/>
          <w:b/>
          <w:bCs/>
          <w:color w:val="365F91" w:themeColor="accent1" w:themeShade="BF"/>
          <w:sz w:val="28"/>
          <w:szCs w:val="28"/>
          <w:lang w:val="en-US" w:eastAsia="en-US"/>
        </w:rPr>
        <w:t xml:space="preserve">Week 2  </w:t>
      </w:r>
    </w:p>
    <w:p w:rsidR="000A3B08" w:rsidRPr="000A3B08" w:rsidRDefault="000A3B08" w:rsidP="00147545">
      <w:pPr>
        <w:rPr>
          <w:lang w:val="en-US" w:eastAsia="en-US"/>
        </w:rPr>
      </w:pPr>
      <w:r w:rsidRPr="000A3B08">
        <w:rPr>
          <w:lang w:val="en-US" w:eastAsia="en-US"/>
        </w:rPr>
        <w:t>Grounding script</w:t>
      </w:r>
    </w:p>
    <w:p w:rsidR="000A3B08" w:rsidRPr="000A3B08" w:rsidRDefault="000A3B08" w:rsidP="00147545">
      <w:pPr>
        <w:rPr>
          <w:lang w:val="en-US" w:eastAsia="en-US"/>
        </w:rPr>
      </w:pPr>
      <w:r w:rsidRPr="000A3B08">
        <w:rPr>
          <w:lang w:val="en-US" w:eastAsia="en-US"/>
        </w:rPr>
        <w:t>Intentions Practice – pebble exercise (Trish Bartley pg 78)</w:t>
      </w:r>
    </w:p>
    <w:p w:rsidR="000A3B08" w:rsidRPr="000A3B08" w:rsidRDefault="000A3B08" w:rsidP="00147545">
      <w:pPr>
        <w:rPr>
          <w:lang w:val="en-US" w:eastAsia="en-US"/>
        </w:rPr>
      </w:pPr>
      <w:r w:rsidRPr="000A3B08">
        <w:rPr>
          <w:lang w:val="en-US" w:eastAsia="en-US"/>
        </w:rPr>
        <w:t>Coming to the Breath</w:t>
      </w:r>
    </w:p>
    <w:p w:rsidR="000A3B08" w:rsidRPr="000A3B08" w:rsidRDefault="000A3B08" w:rsidP="00147545">
      <w:pPr>
        <w:rPr>
          <w:lang w:val="en-US" w:eastAsia="en-US"/>
        </w:rPr>
      </w:pPr>
      <w:r w:rsidRPr="000A3B08">
        <w:rPr>
          <w:lang w:val="en-US" w:eastAsia="en-US"/>
        </w:rPr>
        <w:t>Introduction to new mindfulness script - Breath</w:t>
      </w:r>
    </w:p>
    <w:p w:rsidR="000A3B08" w:rsidRPr="000A3B08" w:rsidRDefault="000A3B08" w:rsidP="00147545">
      <w:pPr>
        <w:rPr>
          <w:lang w:val="en-US" w:eastAsia="en-US"/>
        </w:rPr>
      </w:pPr>
      <w:r w:rsidRPr="000A3B08">
        <w:rPr>
          <w:lang w:val="en-US" w:eastAsia="en-US"/>
        </w:rPr>
        <w:t>Mindfulness practice in class</w:t>
      </w:r>
    </w:p>
    <w:p w:rsidR="000A3B08" w:rsidRPr="000A3B08" w:rsidRDefault="000A3B08" w:rsidP="00147545">
      <w:pPr>
        <w:rPr>
          <w:lang w:val="en-US" w:eastAsia="en-US"/>
        </w:rPr>
      </w:pPr>
      <w:r w:rsidRPr="000A3B08">
        <w:rPr>
          <w:lang w:val="en-US" w:eastAsia="en-US"/>
        </w:rPr>
        <w:t>Debrief</w:t>
      </w:r>
    </w:p>
    <w:p w:rsidR="000A3B08" w:rsidRPr="000A3B08" w:rsidRDefault="000A3B08" w:rsidP="00147545">
      <w:pPr>
        <w:rPr>
          <w:lang w:val="en-US" w:eastAsia="en-US"/>
        </w:rPr>
      </w:pPr>
      <w:r w:rsidRPr="000A3B08">
        <w:rPr>
          <w:lang w:val="en-US" w:eastAsia="en-US"/>
        </w:rPr>
        <w:t>Homework discussion</w:t>
      </w:r>
    </w:p>
    <w:p w:rsidR="000A3B08" w:rsidRPr="000A3B08" w:rsidRDefault="000A3B08" w:rsidP="00147545">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0A3B08">
        <w:rPr>
          <w:rFonts w:asciiTheme="majorHAnsi" w:eastAsiaTheme="majorEastAsia" w:hAnsiTheme="majorHAnsi" w:cstheme="majorBidi"/>
          <w:b/>
          <w:bCs/>
          <w:color w:val="365F91" w:themeColor="accent1" w:themeShade="BF"/>
          <w:sz w:val="28"/>
          <w:szCs w:val="28"/>
          <w:lang w:val="en-US" w:eastAsia="en-US"/>
        </w:rPr>
        <w:t>Week 3</w:t>
      </w:r>
    </w:p>
    <w:p w:rsidR="000A3B08" w:rsidRPr="000A3B08" w:rsidRDefault="000A3B08" w:rsidP="00147545">
      <w:pPr>
        <w:rPr>
          <w:lang w:val="en-US" w:eastAsia="en-US"/>
        </w:rPr>
      </w:pPr>
      <w:r w:rsidRPr="000A3B08">
        <w:rPr>
          <w:lang w:val="en-US" w:eastAsia="en-US"/>
        </w:rPr>
        <w:t>Grounding script</w:t>
      </w:r>
    </w:p>
    <w:p w:rsidR="000A3B08" w:rsidRPr="000A3B08" w:rsidRDefault="000A3B08" w:rsidP="00147545">
      <w:pPr>
        <w:rPr>
          <w:lang w:val="en-US" w:eastAsia="en-US"/>
        </w:rPr>
      </w:pPr>
      <w:r w:rsidRPr="000A3B08">
        <w:rPr>
          <w:lang w:val="en-US" w:eastAsia="en-US"/>
        </w:rPr>
        <w:t>Symptom management and mindfulness</w:t>
      </w:r>
    </w:p>
    <w:p w:rsidR="000A3B08" w:rsidRPr="000A3B08" w:rsidRDefault="000A3B08" w:rsidP="00147545">
      <w:pPr>
        <w:rPr>
          <w:lang w:val="en-US" w:eastAsia="en-US"/>
        </w:rPr>
      </w:pPr>
      <w:r w:rsidRPr="000A3B08">
        <w:rPr>
          <w:lang w:val="en-US" w:eastAsia="en-US"/>
        </w:rPr>
        <w:t>The Pause</w:t>
      </w:r>
    </w:p>
    <w:p w:rsidR="000A3B08" w:rsidRPr="000A3B08" w:rsidRDefault="000A3B08" w:rsidP="00147545">
      <w:pPr>
        <w:rPr>
          <w:lang w:val="en-US" w:eastAsia="en-US"/>
        </w:rPr>
      </w:pPr>
      <w:r w:rsidRPr="000A3B08">
        <w:rPr>
          <w:lang w:val="en-US" w:eastAsia="en-US"/>
        </w:rPr>
        <w:t>Introduction to new mindfulness script-Sound and Thoughts</w:t>
      </w:r>
    </w:p>
    <w:p w:rsidR="000A3B08" w:rsidRPr="000A3B08" w:rsidRDefault="000A3B08" w:rsidP="00147545">
      <w:pPr>
        <w:rPr>
          <w:lang w:val="en-US" w:eastAsia="en-US"/>
        </w:rPr>
      </w:pPr>
      <w:r w:rsidRPr="000A3B08">
        <w:rPr>
          <w:lang w:val="en-US" w:eastAsia="en-US"/>
        </w:rPr>
        <w:t>Mindfulness practice in class</w:t>
      </w:r>
    </w:p>
    <w:p w:rsidR="000A3B08" w:rsidRPr="000A3B08" w:rsidRDefault="000A3B08" w:rsidP="00147545">
      <w:pPr>
        <w:rPr>
          <w:lang w:val="en-US" w:eastAsia="en-US"/>
        </w:rPr>
      </w:pPr>
      <w:r w:rsidRPr="000A3B08">
        <w:rPr>
          <w:lang w:val="en-US" w:eastAsia="en-US"/>
        </w:rPr>
        <w:t>Debrief</w:t>
      </w:r>
    </w:p>
    <w:p w:rsidR="000A3B08" w:rsidRPr="000A3B08" w:rsidRDefault="000A3B08" w:rsidP="00147545">
      <w:pPr>
        <w:rPr>
          <w:lang w:val="en-US" w:eastAsia="en-US"/>
        </w:rPr>
      </w:pPr>
      <w:r w:rsidRPr="000A3B08">
        <w:rPr>
          <w:lang w:val="en-US" w:eastAsia="en-US"/>
        </w:rPr>
        <w:t xml:space="preserve">Homework discussion </w:t>
      </w:r>
    </w:p>
    <w:p w:rsidR="000A3B08" w:rsidRPr="000A3B08" w:rsidRDefault="000A3B08" w:rsidP="00147545">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0A3B08">
        <w:rPr>
          <w:rFonts w:asciiTheme="majorHAnsi" w:eastAsiaTheme="majorEastAsia" w:hAnsiTheme="majorHAnsi" w:cstheme="majorBidi"/>
          <w:b/>
          <w:bCs/>
          <w:color w:val="365F91" w:themeColor="accent1" w:themeShade="BF"/>
          <w:sz w:val="28"/>
          <w:szCs w:val="28"/>
          <w:lang w:val="en-US" w:eastAsia="en-US"/>
        </w:rPr>
        <w:t xml:space="preserve">Week 4 </w:t>
      </w:r>
    </w:p>
    <w:p w:rsidR="000A3B08" w:rsidRPr="000A3B08" w:rsidRDefault="000A3B08" w:rsidP="00147545">
      <w:pPr>
        <w:rPr>
          <w:lang w:val="en-US" w:eastAsia="en-US"/>
        </w:rPr>
      </w:pPr>
      <w:r w:rsidRPr="000A3B08">
        <w:rPr>
          <w:lang w:val="en-US" w:eastAsia="en-US"/>
        </w:rPr>
        <w:t>Finding time for practice</w:t>
      </w:r>
    </w:p>
    <w:p w:rsidR="000A3B08" w:rsidRPr="000A3B08" w:rsidRDefault="000A3B08" w:rsidP="00147545">
      <w:pPr>
        <w:rPr>
          <w:lang w:val="en-US" w:eastAsia="en-US"/>
        </w:rPr>
      </w:pPr>
      <w:r w:rsidRPr="000A3B08">
        <w:rPr>
          <w:lang w:val="en-US" w:eastAsia="en-US"/>
        </w:rPr>
        <w:t>Compassion for self and others</w:t>
      </w:r>
    </w:p>
    <w:p w:rsidR="000A3B08" w:rsidRPr="000A3B08" w:rsidRDefault="000A3B08" w:rsidP="00147545">
      <w:pPr>
        <w:rPr>
          <w:lang w:val="en-US" w:eastAsia="en-US"/>
        </w:rPr>
      </w:pPr>
      <w:r w:rsidRPr="000A3B08">
        <w:rPr>
          <w:lang w:val="en-US" w:eastAsia="en-US"/>
        </w:rPr>
        <w:t>Introduction to new mindfulness script-Loving kindness</w:t>
      </w:r>
    </w:p>
    <w:p w:rsidR="000A3B08" w:rsidRPr="000A3B08" w:rsidRDefault="000A3B08" w:rsidP="00147545">
      <w:pPr>
        <w:rPr>
          <w:lang w:val="en-US" w:eastAsia="en-US"/>
        </w:rPr>
      </w:pPr>
      <w:r w:rsidRPr="000A3B08">
        <w:rPr>
          <w:lang w:val="en-US" w:eastAsia="en-US"/>
        </w:rPr>
        <w:t>Mindfulness practice in class</w:t>
      </w:r>
    </w:p>
    <w:p w:rsidR="000A3B08" w:rsidRPr="000A3B08" w:rsidRDefault="000A3B08" w:rsidP="00147545">
      <w:pPr>
        <w:rPr>
          <w:lang w:val="en-US" w:eastAsia="en-US"/>
        </w:rPr>
      </w:pPr>
      <w:r w:rsidRPr="000A3B08">
        <w:rPr>
          <w:lang w:val="en-US" w:eastAsia="en-US"/>
        </w:rPr>
        <w:t>Debrief</w:t>
      </w:r>
    </w:p>
    <w:p w:rsidR="000A3B08" w:rsidRPr="000A3B08" w:rsidRDefault="000A3B08" w:rsidP="00147545">
      <w:pPr>
        <w:rPr>
          <w:lang w:val="en-US" w:eastAsia="en-US"/>
        </w:rPr>
      </w:pPr>
      <w:r w:rsidRPr="000A3B08">
        <w:rPr>
          <w:lang w:val="en-US" w:eastAsia="en-US"/>
        </w:rPr>
        <w:t>Homework discussion</w:t>
      </w:r>
    </w:p>
    <w:p w:rsidR="000A3B08" w:rsidRPr="000A3B08" w:rsidRDefault="000A3B08" w:rsidP="00147545">
      <w:pPr>
        <w:rPr>
          <w:lang w:val="en-US" w:eastAsia="en-US"/>
        </w:rPr>
      </w:pPr>
    </w:p>
    <w:p w:rsidR="00147545" w:rsidRDefault="00147545" w:rsidP="00147545">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p>
    <w:p w:rsidR="000A3B08" w:rsidRPr="000A3B08" w:rsidRDefault="000A3B08" w:rsidP="00147545">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0A3B08">
        <w:rPr>
          <w:rFonts w:asciiTheme="majorHAnsi" w:eastAsiaTheme="majorEastAsia" w:hAnsiTheme="majorHAnsi" w:cstheme="majorBidi"/>
          <w:b/>
          <w:bCs/>
          <w:color w:val="365F91" w:themeColor="accent1" w:themeShade="BF"/>
          <w:sz w:val="28"/>
          <w:szCs w:val="28"/>
          <w:lang w:val="en-US" w:eastAsia="en-US"/>
        </w:rPr>
        <w:t>Week 5</w:t>
      </w:r>
    </w:p>
    <w:p w:rsidR="000A3B08" w:rsidRPr="000A3B08" w:rsidRDefault="000A3B08" w:rsidP="00147545">
      <w:pPr>
        <w:rPr>
          <w:lang w:val="en-US" w:eastAsia="en-US"/>
        </w:rPr>
      </w:pPr>
      <w:r w:rsidRPr="000A3B08">
        <w:rPr>
          <w:lang w:val="en-US" w:eastAsia="en-US"/>
        </w:rPr>
        <w:t>Difficult emotions and experiences – Breathing With</w:t>
      </w:r>
    </w:p>
    <w:p w:rsidR="000A3B08" w:rsidRPr="000A3B08" w:rsidRDefault="000A3B08" w:rsidP="00147545">
      <w:pPr>
        <w:rPr>
          <w:lang w:val="en-US" w:eastAsia="en-US"/>
        </w:rPr>
      </w:pPr>
      <w:r w:rsidRPr="000A3B08">
        <w:rPr>
          <w:lang w:val="en-US" w:eastAsia="en-US"/>
        </w:rPr>
        <w:t>Introduction to new mindfulness script – Mountain meditation</w:t>
      </w:r>
    </w:p>
    <w:p w:rsidR="000A3B08" w:rsidRPr="000A3B08" w:rsidRDefault="000A3B08" w:rsidP="00147545">
      <w:pPr>
        <w:rPr>
          <w:lang w:val="en-US" w:eastAsia="en-US"/>
        </w:rPr>
      </w:pPr>
      <w:r w:rsidRPr="000A3B08">
        <w:rPr>
          <w:lang w:val="en-US" w:eastAsia="en-US"/>
        </w:rPr>
        <w:t>Mindfulness practice in class</w:t>
      </w:r>
    </w:p>
    <w:p w:rsidR="000A3B08" w:rsidRPr="000A3B08" w:rsidRDefault="000A3B08" w:rsidP="00147545">
      <w:pPr>
        <w:rPr>
          <w:lang w:val="en-US" w:eastAsia="en-US"/>
        </w:rPr>
      </w:pPr>
      <w:r w:rsidRPr="000A3B08">
        <w:rPr>
          <w:lang w:val="en-US" w:eastAsia="en-US"/>
        </w:rPr>
        <w:t>Debrief</w:t>
      </w:r>
    </w:p>
    <w:p w:rsidR="000A3B08" w:rsidRPr="000A3B08" w:rsidRDefault="000A3B08" w:rsidP="00147545">
      <w:pPr>
        <w:rPr>
          <w:lang w:val="en-US" w:eastAsia="en-US"/>
        </w:rPr>
      </w:pPr>
      <w:r w:rsidRPr="000A3B08">
        <w:rPr>
          <w:lang w:val="en-US" w:eastAsia="en-US"/>
        </w:rPr>
        <w:t>Homework discussion</w:t>
      </w:r>
    </w:p>
    <w:p w:rsidR="000A3B08" w:rsidRPr="000A3B08" w:rsidRDefault="000A3B08" w:rsidP="000A3B08">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0A3B08">
        <w:rPr>
          <w:rFonts w:asciiTheme="majorHAnsi" w:eastAsiaTheme="majorEastAsia" w:hAnsiTheme="majorHAnsi" w:cstheme="majorBidi"/>
          <w:b/>
          <w:bCs/>
          <w:color w:val="365F91" w:themeColor="accent1" w:themeShade="BF"/>
          <w:sz w:val="28"/>
          <w:szCs w:val="28"/>
          <w:lang w:val="en-US" w:eastAsia="en-US"/>
        </w:rPr>
        <w:t>Week 6</w:t>
      </w:r>
    </w:p>
    <w:p w:rsidR="000A3B08" w:rsidRPr="000A3B08" w:rsidRDefault="000A3B08" w:rsidP="000A3B08">
      <w:pPr>
        <w:rPr>
          <w:lang w:val="en-US" w:eastAsia="en-US"/>
        </w:rPr>
      </w:pPr>
      <w:r w:rsidRPr="000A3B08">
        <w:rPr>
          <w:lang w:val="en-US" w:eastAsia="en-US"/>
        </w:rPr>
        <w:t>Incorporating mindfulness into life</w:t>
      </w:r>
    </w:p>
    <w:p w:rsidR="000A3B08" w:rsidRPr="000A3B08" w:rsidRDefault="000A3B08" w:rsidP="000A3B08">
      <w:pPr>
        <w:rPr>
          <w:lang w:val="en-US" w:eastAsia="en-US"/>
        </w:rPr>
      </w:pPr>
      <w:r w:rsidRPr="000A3B08">
        <w:rPr>
          <w:lang w:val="en-US" w:eastAsia="en-US"/>
        </w:rPr>
        <w:t>Introduction to new mindfulness script – Affectionate Body Scan</w:t>
      </w:r>
    </w:p>
    <w:p w:rsidR="000A3B08" w:rsidRPr="000A3B08" w:rsidRDefault="000A3B08" w:rsidP="000A3B08">
      <w:pPr>
        <w:rPr>
          <w:lang w:val="en-US" w:eastAsia="en-US"/>
        </w:rPr>
      </w:pPr>
      <w:r w:rsidRPr="000A3B08">
        <w:rPr>
          <w:lang w:val="en-US" w:eastAsia="en-US"/>
        </w:rPr>
        <w:t>Mindfulness practice in class</w:t>
      </w:r>
    </w:p>
    <w:p w:rsidR="000A3B08" w:rsidRPr="000A3B08" w:rsidRDefault="000A3B08" w:rsidP="000A3B08">
      <w:pPr>
        <w:rPr>
          <w:lang w:val="en-US" w:eastAsia="en-US"/>
        </w:rPr>
      </w:pPr>
      <w:r w:rsidRPr="000A3B08">
        <w:rPr>
          <w:lang w:val="en-US" w:eastAsia="en-US"/>
        </w:rPr>
        <w:t>Debrief</w:t>
      </w:r>
    </w:p>
    <w:p w:rsidR="000A3B08" w:rsidRPr="000A3B08" w:rsidRDefault="000A3B08" w:rsidP="000A3B08">
      <w:pPr>
        <w:rPr>
          <w:lang w:val="en-US" w:eastAsia="en-US"/>
        </w:rPr>
      </w:pPr>
      <w:r w:rsidRPr="000A3B08">
        <w:rPr>
          <w:lang w:val="en-US" w:eastAsia="en-US"/>
        </w:rPr>
        <w:t>Review Intentions from second week</w:t>
      </w:r>
    </w:p>
    <w:p w:rsidR="000A3B08" w:rsidRPr="000A3B08" w:rsidRDefault="000A3B08" w:rsidP="000A3B08">
      <w:pPr>
        <w:rPr>
          <w:lang w:val="en-US" w:eastAsia="en-US"/>
        </w:rPr>
      </w:pPr>
      <w:r w:rsidRPr="000A3B08">
        <w:rPr>
          <w:lang w:val="en-US" w:eastAsia="en-US"/>
        </w:rPr>
        <w:t>Reflections about the course</w:t>
      </w:r>
    </w:p>
    <w:p w:rsidR="000A3B08" w:rsidRPr="000A3B08" w:rsidRDefault="000A3B08" w:rsidP="000A3B08">
      <w:pPr>
        <w:rPr>
          <w:lang w:val="en-US" w:eastAsia="en-US"/>
        </w:rPr>
      </w:pPr>
      <w:r w:rsidRPr="000A3B08">
        <w:rPr>
          <w:lang w:val="en-US" w:eastAsia="en-US"/>
        </w:rPr>
        <w:t>Homework discussion</w:t>
      </w:r>
    </w:p>
    <w:p w:rsidR="000A3B08" w:rsidRPr="000A3B08" w:rsidRDefault="000A3B08" w:rsidP="000A3B08">
      <w:pPr>
        <w:rPr>
          <w:lang w:val="en-US" w:eastAsia="en-US"/>
        </w:rPr>
      </w:pPr>
    </w:p>
    <w:p w:rsidR="000A3B08" w:rsidRDefault="000A3B08">
      <w:pPr>
        <w:spacing w:after="200" w:line="276" w:lineRule="auto"/>
        <w:rPr>
          <w:rFonts w:ascii="Calibri" w:hAnsi="Calibri"/>
          <w:sz w:val="22"/>
          <w:szCs w:val="22"/>
          <w:lang w:val="en-NZ"/>
        </w:rPr>
      </w:pPr>
      <w:r>
        <w:rPr>
          <w:rFonts w:ascii="Calibri" w:hAnsi="Calibri"/>
          <w:sz w:val="22"/>
          <w:szCs w:val="22"/>
          <w:lang w:val="en-NZ"/>
        </w:rPr>
        <w:br w:type="page"/>
      </w:r>
    </w:p>
    <w:p w:rsidR="00532800" w:rsidRPr="00280095" w:rsidRDefault="00532800" w:rsidP="00280095">
      <w:pPr>
        <w:pStyle w:val="ListParagraph"/>
        <w:ind w:left="786"/>
        <w:rPr>
          <w:ins w:id="32" w:author="Ginny Eggleston" w:date="2018-02-08T09:43:00Z"/>
          <w:rFonts w:ascii="Calibri" w:hAnsi="Calibri"/>
          <w:sz w:val="22"/>
          <w:szCs w:val="22"/>
          <w:lang w:val="en-NZ"/>
        </w:rPr>
      </w:pPr>
    </w:p>
    <w:p w:rsidR="000A3B08" w:rsidRPr="000A3B08" w:rsidRDefault="000A3B08" w:rsidP="000A3B08">
      <w:pPr>
        <w:jc w:val="center"/>
        <w:rPr>
          <w:sz w:val="36"/>
          <w:szCs w:val="36"/>
          <w:lang w:val="en-US" w:eastAsia="en-US"/>
        </w:rPr>
      </w:pPr>
      <w:r w:rsidRPr="000A3B08">
        <w:rPr>
          <w:sz w:val="36"/>
          <w:szCs w:val="36"/>
          <w:lang w:val="en-US" w:eastAsia="en-US"/>
        </w:rPr>
        <w:t>Comparison of Mindfulness and Exercise During and After Cancer Treatment: Exercise Group Class content</w:t>
      </w:r>
    </w:p>
    <w:p w:rsidR="000A3B08" w:rsidRPr="000A3B08" w:rsidRDefault="000A3B08" w:rsidP="000A3B08">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0A3B08">
        <w:rPr>
          <w:rFonts w:asciiTheme="majorHAnsi" w:eastAsiaTheme="majorEastAsia" w:hAnsiTheme="majorHAnsi" w:cstheme="majorBidi"/>
          <w:b/>
          <w:bCs/>
          <w:color w:val="365F91" w:themeColor="accent1" w:themeShade="BF"/>
          <w:sz w:val="28"/>
          <w:szCs w:val="28"/>
          <w:lang w:val="en-US" w:eastAsia="en-US"/>
        </w:rPr>
        <w:t>Week 1, 2 &amp; 3</w:t>
      </w:r>
    </w:p>
    <w:p w:rsidR="000A3B08" w:rsidRPr="000A3B08" w:rsidRDefault="000A3B08" w:rsidP="000A3B08">
      <w:pPr>
        <w:rPr>
          <w:b/>
          <w:sz w:val="28"/>
          <w:szCs w:val="28"/>
          <w:lang w:val="en-US" w:eastAsia="en-US"/>
        </w:rPr>
      </w:pPr>
      <w:r w:rsidRPr="000A3B08">
        <w:rPr>
          <w:b/>
          <w:sz w:val="28"/>
          <w:szCs w:val="28"/>
          <w:lang w:val="en-US" w:eastAsia="en-US"/>
        </w:rPr>
        <w:t xml:space="preserve">Warm up (10min): </w:t>
      </w:r>
    </w:p>
    <w:p w:rsidR="000A3B08" w:rsidRPr="000A3B08" w:rsidRDefault="000A3B08" w:rsidP="000A3B08">
      <w:pPr>
        <w:numPr>
          <w:ilvl w:val="0"/>
          <w:numId w:val="10"/>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x2 stair climbs</w:t>
      </w:r>
    </w:p>
    <w:p w:rsidR="000A3B08" w:rsidRPr="000A3B08" w:rsidRDefault="000A3B08" w:rsidP="000A3B08">
      <w:pPr>
        <w:numPr>
          <w:ilvl w:val="0"/>
          <w:numId w:val="10"/>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Transition through 8 exercise stations doing 5 reps of each exercise with a light weight (0.5kg)</w:t>
      </w:r>
    </w:p>
    <w:p w:rsidR="000A3B08" w:rsidRPr="000A3B08" w:rsidRDefault="000A3B08" w:rsidP="000A3B08">
      <w:pPr>
        <w:rPr>
          <w:b/>
          <w:sz w:val="28"/>
          <w:szCs w:val="28"/>
          <w:lang w:val="en-US" w:eastAsia="en-US"/>
        </w:rPr>
      </w:pPr>
      <w:r w:rsidRPr="000A3B08">
        <w:rPr>
          <w:b/>
          <w:sz w:val="28"/>
          <w:szCs w:val="28"/>
          <w:lang w:val="en-US" w:eastAsia="en-US"/>
        </w:rPr>
        <w:t>Circuit stations (40min):</w:t>
      </w:r>
    </w:p>
    <w:p w:rsidR="000A3B08" w:rsidRPr="000A3B08" w:rsidRDefault="000A3B08" w:rsidP="000A3B08">
      <w:pPr>
        <w:numPr>
          <w:ilvl w:val="0"/>
          <w:numId w:val="11"/>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8 stations, 30 seconds (sec)/station, 10 sec change over period. Complete 2x rounds of the 8 stations</w:t>
      </w:r>
    </w:p>
    <w:p w:rsidR="000A3B08" w:rsidRPr="000A3B08" w:rsidRDefault="000A3B08" w:rsidP="000A3B08">
      <w:pPr>
        <w:numPr>
          <w:ilvl w:val="0"/>
          <w:numId w:val="11"/>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X2 stair climbs</w:t>
      </w:r>
    </w:p>
    <w:p w:rsidR="000A3B08" w:rsidRPr="000A3B08" w:rsidRDefault="000A3B08" w:rsidP="000A3B08">
      <w:pPr>
        <w:numPr>
          <w:ilvl w:val="0"/>
          <w:numId w:val="11"/>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8 stations, 30 seconds (sec)/station, 10 sec change over period. Complete 2x rounds of the 8 stations</w:t>
      </w:r>
    </w:p>
    <w:p w:rsidR="000A3B08" w:rsidRPr="000A3B08" w:rsidRDefault="000A3B08" w:rsidP="000A3B08">
      <w:pPr>
        <w:rPr>
          <w:b/>
          <w:sz w:val="28"/>
          <w:szCs w:val="28"/>
          <w:lang w:val="en-US" w:eastAsia="en-US"/>
        </w:rPr>
      </w:pPr>
      <w:r w:rsidRPr="000A3B08">
        <w:rPr>
          <w:b/>
          <w:sz w:val="28"/>
          <w:szCs w:val="28"/>
          <w:lang w:val="en-US" w:eastAsia="en-US"/>
        </w:rPr>
        <w:t>Cool down (10min):</w:t>
      </w:r>
    </w:p>
    <w:p w:rsidR="000A3B08" w:rsidRPr="000A3B08" w:rsidRDefault="000A3B08" w:rsidP="000A3B08">
      <w:pPr>
        <w:numPr>
          <w:ilvl w:val="0"/>
          <w:numId w:val="10"/>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Light Stretching</w:t>
      </w:r>
    </w:p>
    <w:p w:rsidR="000A3B08" w:rsidRPr="000A3B08" w:rsidRDefault="000A3B08" w:rsidP="000A3B08">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0A3B08">
        <w:rPr>
          <w:rFonts w:asciiTheme="majorHAnsi" w:eastAsiaTheme="majorEastAsia" w:hAnsiTheme="majorHAnsi" w:cstheme="majorBidi"/>
          <w:b/>
          <w:bCs/>
          <w:color w:val="365F91" w:themeColor="accent1" w:themeShade="BF"/>
          <w:sz w:val="28"/>
          <w:szCs w:val="28"/>
          <w:lang w:val="en-US" w:eastAsia="en-US"/>
        </w:rPr>
        <w:t>Week 4, 5 &amp; 6</w:t>
      </w:r>
    </w:p>
    <w:p w:rsidR="000A3B08" w:rsidRPr="000A3B08" w:rsidRDefault="000A3B08" w:rsidP="000A3B08">
      <w:pPr>
        <w:rPr>
          <w:b/>
          <w:sz w:val="28"/>
          <w:szCs w:val="28"/>
          <w:lang w:val="en-US" w:eastAsia="en-US"/>
        </w:rPr>
      </w:pPr>
      <w:r w:rsidRPr="000A3B08">
        <w:rPr>
          <w:b/>
          <w:sz w:val="28"/>
          <w:szCs w:val="28"/>
          <w:lang w:val="en-US" w:eastAsia="en-US"/>
        </w:rPr>
        <w:t xml:space="preserve">Warm up (10min): </w:t>
      </w:r>
    </w:p>
    <w:p w:rsidR="000A3B08" w:rsidRPr="000A3B08" w:rsidRDefault="000A3B08" w:rsidP="000A3B08">
      <w:pPr>
        <w:numPr>
          <w:ilvl w:val="0"/>
          <w:numId w:val="10"/>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X3 stair climbs</w:t>
      </w:r>
    </w:p>
    <w:p w:rsidR="000A3B08" w:rsidRPr="000A3B08" w:rsidRDefault="000A3B08" w:rsidP="000A3B08">
      <w:pPr>
        <w:numPr>
          <w:ilvl w:val="0"/>
          <w:numId w:val="10"/>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Transition through 8 exercise stations doing 5 reps of each exercise with a light weight (0.5kg)</w:t>
      </w:r>
    </w:p>
    <w:p w:rsidR="000A3B08" w:rsidRPr="000A3B08" w:rsidRDefault="000A3B08" w:rsidP="000A3B08">
      <w:pPr>
        <w:rPr>
          <w:b/>
          <w:sz w:val="28"/>
          <w:szCs w:val="28"/>
          <w:lang w:val="en-US" w:eastAsia="en-US"/>
        </w:rPr>
      </w:pPr>
      <w:r w:rsidRPr="000A3B08">
        <w:rPr>
          <w:b/>
          <w:sz w:val="28"/>
          <w:szCs w:val="28"/>
          <w:lang w:val="en-US" w:eastAsia="en-US"/>
        </w:rPr>
        <w:t>Circuit stations (40min):</w:t>
      </w:r>
    </w:p>
    <w:p w:rsidR="000A3B08" w:rsidRPr="000A3B08" w:rsidRDefault="000A3B08" w:rsidP="000A3B08">
      <w:pPr>
        <w:numPr>
          <w:ilvl w:val="0"/>
          <w:numId w:val="11"/>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9 stations, 30 seconds (sec)/station, 10 sec change over period. Complete 2x rounds of the 8 stations</w:t>
      </w:r>
    </w:p>
    <w:p w:rsidR="000A3B08" w:rsidRPr="000A3B08" w:rsidRDefault="000A3B08" w:rsidP="000A3B08">
      <w:pPr>
        <w:numPr>
          <w:ilvl w:val="0"/>
          <w:numId w:val="11"/>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X3 stair climbs</w:t>
      </w:r>
    </w:p>
    <w:p w:rsidR="000A3B08" w:rsidRPr="000A3B08" w:rsidRDefault="000A3B08" w:rsidP="000A3B08">
      <w:pPr>
        <w:numPr>
          <w:ilvl w:val="0"/>
          <w:numId w:val="11"/>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9 stations, 30 seconds (sec)/station, 10 sec change over period. Complete 2x rounds of the 8 stations</w:t>
      </w:r>
    </w:p>
    <w:p w:rsidR="000A3B08" w:rsidRPr="000A3B08" w:rsidRDefault="000A3B08" w:rsidP="000A3B08">
      <w:pPr>
        <w:rPr>
          <w:b/>
          <w:sz w:val="28"/>
          <w:szCs w:val="28"/>
          <w:lang w:val="en-US" w:eastAsia="en-US"/>
        </w:rPr>
      </w:pPr>
      <w:r w:rsidRPr="000A3B08">
        <w:rPr>
          <w:b/>
          <w:sz w:val="28"/>
          <w:szCs w:val="28"/>
          <w:lang w:val="en-US" w:eastAsia="en-US"/>
        </w:rPr>
        <w:t>Cool down (10min):</w:t>
      </w:r>
    </w:p>
    <w:p w:rsidR="000A3B08" w:rsidRPr="000A3B08" w:rsidRDefault="000A3B08" w:rsidP="000A3B08">
      <w:pPr>
        <w:numPr>
          <w:ilvl w:val="0"/>
          <w:numId w:val="10"/>
        </w:numPr>
        <w:spacing w:after="200" w:line="276" w:lineRule="auto"/>
        <w:contextualSpacing/>
        <w:rPr>
          <w:rFonts w:asciiTheme="minorHAnsi" w:eastAsiaTheme="minorHAnsi" w:hAnsiTheme="minorHAnsi" w:cstheme="minorBidi"/>
          <w:sz w:val="28"/>
          <w:szCs w:val="28"/>
          <w:lang w:val="en-NZ" w:eastAsia="en-US"/>
        </w:rPr>
      </w:pPr>
      <w:r w:rsidRPr="000A3B08">
        <w:rPr>
          <w:rFonts w:asciiTheme="minorHAnsi" w:eastAsiaTheme="minorHAnsi" w:hAnsiTheme="minorHAnsi" w:cstheme="minorBidi"/>
          <w:sz w:val="28"/>
          <w:szCs w:val="28"/>
          <w:lang w:val="en-NZ" w:eastAsia="en-US"/>
        </w:rPr>
        <w:t>Light Stretching</w:t>
      </w:r>
    </w:p>
    <w:p w:rsidR="00280095" w:rsidRDefault="00280095" w:rsidP="00280095">
      <w:pPr>
        <w:ind w:left="426"/>
        <w:rPr>
          <w:rFonts w:ascii="Calibri" w:hAnsi="Calibri"/>
          <w:sz w:val="22"/>
          <w:szCs w:val="22"/>
          <w:lang w:val="en-NZ"/>
        </w:rPr>
      </w:pPr>
    </w:p>
    <w:p w:rsidR="002C03A7" w:rsidRDefault="002C03A7">
      <w:pPr>
        <w:spacing w:after="200" w:line="276" w:lineRule="auto"/>
        <w:rPr>
          <w:rFonts w:ascii="Calibri" w:hAnsi="Calibri"/>
          <w:sz w:val="22"/>
          <w:szCs w:val="22"/>
          <w:lang w:val="en-NZ"/>
        </w:rPr>
      </w:pPr>
      <w:r>
        <w:rPr>
          <w:rFonts w:ascii="Calibri" w:hAnsi="Calibri"/>
          <w:sz w:val="22"/>
          <w:szCs w:val="22"/>
          <w:lang w:val="en-NZ"/>
        </w:rPr>
        <w:br w:type="page"/>
      </w:r>
    </w:p>
    <w:p w:rsidR="00131CDA" w:rsidRPr="004027B5" w:rsidRDefault="00131CDA" w:rsidP="00131CDA">
      <w:pPr>
        <w:ind w:left="720"/>
        <w:rPr>
          <w:rFonts w:ascii="Calibri" w:hAnsi="Calibri"/>
          <w:sz w:val="22"/>
          <w:szCs w:val="22"/>
          <w:lang w:val="en-NZ"/>
        </w:rPr>
      </w:pPr>
    </w:p>
    <w:p w:rsidR="00B8053A" w:rsidRPr="00034E8A" w:rsidRDefault="00B8053A" w:rsidP="00B8053A">
      <w:pPr>
        <w:rPr>
          <w:rFonts w:ascii="Calibri" w:hAnsi="Calibri"/>
          <w:sz w:val="22"/>
          <w:szCs w:val="22"/>
          <w:lang w:val="en-NZ"/>
        </w:rPr>
      </w:pPr>
      <w:r w:rsidRPr="00034E8A">
        <w:rPr>
          <w:rFonts w:ascii="Calibri" w:hAnsi="Calibri"/>
          <w:sz w:val="22"/>
          <w:szCs w:val="22"/>
          <w:lang w:val="en-NZ"/>
        </w:rPr>
        <w:tab/>
      </w:r>
    </w:p>
    <w:p w:rsidR="002C03A7" w:rsidRPr="002C03A7" w:rsidRDefault="002C03A7" w:rsidP="002C03A7">
      <w:pPr>
        <w:jc w:val="center"/>
        <w:rPr>
          <w:sz w:val="28"/>
          <w:szCs w:val="28"/>
          <w:lang w:val="en-US" w:eastAsia="en-US"/>
        </w:rPr>
      </w:pPr>
      <w:r w:rsidRPr="002C03A7">
        <w:rPr>
          <w:sz w:val="28"/>
          <w:szCs w:val="28"/>
          <w:lang w:val="en-US" w:eastAsia="en-US"/>
        </w:rPr>
        <w:t>Comparison of Mindfulness and Exercise During and After Cancer Treatment: Exercise Group Take Home Exercises</w:t>
      </w:r>
    </w:p>
    <w:p w:rsidR="002C03A7" w:rsidRPr="002C03A7" w:rsidRDefault="002C03A7" w:rsidP="002C03A7">
      <w:pPr>
        <w:rPr>
          <w:b/>
          <w:sz w:val="28"/>
          <w:szCs w:val="28"/>
          <w:lang w:val="en-US" w:eastAsia="en-US"/>
        </w:rPr>
      </w:pPr>
    </w:p>
    <w:p w:rsidR="002C03A7" w:rsidRPr="002C03A7" w:rsidRDefault="002C03A7" w:rsidP="002C03A7">
      <w:pPr>
        <w:numPr>
          <w:ilvl w:val="0"/>
          <w:numId w:val="13"/>
        </w:numPr>
        <w:spacing w:after="200" w:line="276" w:lineRule="auto"/>
        <w:contextualSpacing/>
        <w:rPr>
          <w:rFonts w:eastAsiaTheme="minorHAnsi"/>
          <w:sz w:val="28"/>
          <w:szCs w:val="28"/>
          <w:lang w:val="en-NZ" w:eastAsia="en-US"/>
        </w:rPr>
      </w:pPr>
      <w:r w:rsidRPr="002C03A7">
        <w:rPr>
          <w:rFonts w:eastAsiaTheme="minorHAnsi"/>
          <w:b/>
          <w:sz w:val="28"/>
          <w:szCs w:val="28"/>
          <w:lang w:val="en-NZ" w:eastAsia="en-US"/>
        </w:rPr>
        <w:t xml:space="preserve">20 minute light walk </w:t>
      </w:r>
      <w:r w:rsidRPr="002C03A7">
        <w:rPr>
          <w:rFonts w:eastAsiaTheme="minorHAnsi"/>
          <w:sz w:val="28"/>
          <w:szCs w:val="28"/>
          <w:lang w:val="en-NZ" w:eastAsia="en-US"/>
        </w:rPr>
        <w:t>(3x per week)</w:t>
      </w:r>
    </w:p>
    <w:p w:rsidR="002C03A7" w:rsidRPr="002C03A7" w:rsidRDefault="002C03A7" w:rsidP="002C03A7">
      <w:pPr>
        <w:rPr>
          <w:b/>
          <w:sz w:val="28"/>
          <w:szCs w:val="28"/>
          <w:lang w:val="en-US" w:eastAsia="en-US"/>
        </w:rPr>
      </w:pPr>
      <w:r w:rsidRPr="002C03A7">
        <w:rPr>
          <w:b/>
          <w:noProof/>
          <w:sz w:val="28"/>
          <w:szCs w:val="28"/>
          <w:lang w:val="en-NZ" w:eastAsia="en-NZ"/>
        </w:rPr>
        <w:drawing>
          <wp:anchor distT="0" distB="0" distL="114300" distR="114300" simplePos="0" relativeHeight="251731968" behindDoc="1" locked="0" layoutInCell="1" allowOverlap="1" wp14:anchorId="4B3FC2C8" wp14:editId="682052B6">
            <wp:simplePos x="0" y="0"/>
            <wp:positionH relativeFrom="column">
              <wp:posOffset>3779520</wp:posOffset>
            </wp:positionH>
            <wp:positionV relativeFrom="paragraph">
              <wp:posOffset>115570</wp:posOffset>
            </wp:positionV>
            <wp:extent cx="2596515" cy="1211580"/>
            <wp:effectExtent l="19050" t="0" r="0" b="0"/>
            <wp:wrapTight wrapText="bothSides">
              <wp:wrapPolygon edited="0">
                <wp:start x="-158" y="0"/>
                <wp:lineTo x="-158" y="21396"/>
                <wp:lineTo x="21552" y="21396"/>
                <wp:lineTo x="21552" y="0"/>
                <wp:lineTo x="-158" y="0"/>
              </wp:wrapPolygon>
            </wp:wrapTight>
            <wp:docPr id="330" name="Picture 3" descr="C:\Users\adiellas\Desktop\Sit-and-Stand-Knee-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ellas\Desktop\Sit-and-Stand-Knee-Exercise.jpg"/>
                    <pic:cNvPicPr>
                      <a:picLocks noChangeAspect="1" noChangeArrowheads="1"/>
                    </pic:cNvPicPr>
                  </pic:nvPicPr>
                  <pic:blipFill>
                    <a:blip r:embed="rId13" cstate="print"/>
                    <a:srcRect/>
                    <a:stretch>
                      <a:fillRect/>
                    </a:stretch>
                  </pic:blipFill>
                  <pic:spPr bwMode="auto">
                    <a:xfrm>
                      <a:off x="0" y="0"/>
                      <a:ext cx="2596515" cy="1211580"/>
                    </a:xfrm>
                    <a:prstGeom prst="rect">
                      <a:avLst/>
                    </a:prstGeom>
                    <a:noFill/>
                    <a:ln w="9525">
                      <a:noFill/>
                      <a:miter lim="800000"/>
                      <a:headEnd/>
                      <a:tailEnd/>
                    </a:ln>
                  </pic:spPr>
                </pic:pic>
              </a:graphicData>
            </a:graphic>
          </wp:anchor>
        </w:drawing>
      </w:r>
    </w:p>
    <w:p w:rsidR="002C03A7" w:rsidRPr="002C03A7" w:rsidRDefault="002C03A7" w:rsidP="002C03A7">
      <w:pPr>
        <w:numPr>
          <w:ilvl w:val="0"/>
          <w:numId w:val="13"/>
        </w:numPr>
        <w:spacing w:after="200" w:line="276" w:lineRule="auto"/>
        <w:contextualSpacing/>
        <w:rPr>
          <w:rFonts w:eastAsiaTheme="minorHAnsi"/>
          <w:b/>
          <w:sz w:val="28"/>
          <w:szCs w:val="28"/>
          <w:lang w:val="en-NZ" w:eastAsia="en-US"/>
        </w:rPr>
      </w:pPr>
      <w:r w:rsidRPr="002C03A7">
        <w:rPr>
          <w:rFonts w:eastAsiaTheme="minorHAnsi"/>
          <w:b/>
          <w:sz w:val="28"/>
          <w:szCs w:val="28"/>
          <w:lang w:val="en-NZ" w:eastAsia="en-US"/>
        </w:rPr>
        <w:t xml:space="preserve">Sit to stand exercise </w:t>
      </w:r>
      <w:r w:rsidRPr="002C03A7">
        <w:rPr>
          <w:rFonts w:eastAsiaTheme="minorHAnsi"/>
          <w:sz w:val="28"/>
          <w:szCs w:val="28"/>
          <w:lang w:val="en-NZ" w:eastAsia="en-US"/>
        </w:rPr>
        <w:t>(3x per week)</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Sit and stand 15x in a row</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1 minute rest</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Repeat 3 times</w:t>
      </w:r>
    </w:p>
    <w:p w:rsidR="002C03A7" w:rsidRDefault="002C03A7" w:rsidP="002C03A7">
      <w:pPr>
        <w:rPr>
          <w:sz w:val="28"/>
          <w:szCs w:val="28"/>
          <w:lang w:val="en-US" w:eastAsia="en-US"/>
        </w:rPr>
      </w:pPr>
    </w:p>
    <w:p w:rsidR="00147545" w:rsidRDefault="00147545" w:rsidP="002C03A7">
      <w:pPr>
        <w:rPr>
          <w:sz w:val="28"/>
          <w:szCs w:val="28"/>
          <w:lang w:val="en-US" w:eastAsia="en-US"/>
        </w:rPr>
      </w:pPr>
    </w:p>
    <w:p w:rsidR="00147545" w:rsidRDefault="00147545" w:rsidP="002C03A7">
      <w:pPr>
        <w:rPr>
          <w:sz w:val="28"/>
          <w:szCs w:val="28"/>
          <w:lang w:val="en-US" w:eastAsia="en-US"/>
        </w:rPr>
      </w:pPr>
    </w:p>
    <w:p w:rsidR="00147545" w:rsidRPr="002C03A7" w:rsidRDefault="00147545" w:rsidP="002C03A7">
      <w:pPr>
        <w:rPr>
          <w:sz w:val="28"/>
          <w:szCs w:val="28"/>
          <w:lang w:val="en-US" w:eastAsia="en-US"/>
        </w:rPr>
      </w:pPr>
    </w:p>
    <w:p w:rsidR="002C03A7" w:rsidRPr="002C03A7" w:rsidRDefault="002C03A7" w:rsidP="002C03A7">
      <w:pPr>
        <w:numPr>
          <w:ilvl w:val="0"/>
          <w:numId w:val="12"/>
        </w:numPr>
        <w:spacing w:after="200" w:line="276" w:lineRule="auto"/>
        <w:contextualSpacing/>
        <w:rPr>
          <w:rFonts w:eastAsiaTheme="minorHAnsi"/>
          <w:sz w:val="28"/>
          <w:szCs w:val="28"/>
          <w:lang w:val="en-NZ" w:eastAsia="en-US"/>
        </w:rPr>
      </w:pPr>
      <w:r w:rsidRPr="002C03A7">
        <w:rPr>
          <w:b/>
          <w:sz w:val="28"/>
          <w:szCs w:val="28"/>
          <w:lang w:val="en-US" w:eastAsia="en-US"/>
        </w:rPr>
        <w:t xml:space="preserve">Wall pushups </w:t>
      </w:r>
      <w:r w:rsidRPr="002C03A7">
        <w:rPr>
          <w:rFonts w:eastAsiaTheme="minorHAnsi"/>
          <w:sz w:val="28"/>
          <w:szCs w:val="28"/>
          <w:lang w:val="en-NZ" w:eastAsia="en-US"/>
        </w:rPr>
        <w:t>(3x per week)</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noProof/>
          <w:sz w:val="28"/>
          <w:szCs w:val="28"/>
          <w:lang w:val="en-NZ" w:eastAsia="en-NZ"/>
        </w:rPr>
        <w:t>Ensure feet are hip width apart</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Hands on wall shoulder width apart</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Stand 2 feet away from wall</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Lower yourself slowly towards the wall and then push back off the wall</w:t>
      </w:r>
    </w:p>
    <w:p w:rsidR="002C03A7" w:rsidRPr="002C03A7" w:rsidRDefault="00147545"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noProof/>
          <w:sz w:val="28"/>
          <w:szCs w:val="28"/>
          <w:lang w:val="en-NZ" w:eastAsia="en-NZ"/>
        </w:rPr>
        <w:drawing>
          <wp:anchor distT="0" distB="0" distL="114300" distR="114300" simplePos="0" relativeHeight="251734016" behindDoc="1" locked="0" layoutInCell="1" allowOverlap="1" wp14:anchorId="3B120B13" wp14:editId="3E3FB484">
            <wp:simplePos x="0" y="0"/>
            <wp:positionH relativeFrom="column">
              <wp:posOffset>4485005</wp:posOffset>
            </wp:positionH>
            <wp:positionV relativeFrom="paragraph">
              <wp:posOffset>74295</wp:posOffset>
            </wp:positionV>
            <wp:extent cx="927100" cy="1743710"/>
            <wp:effectExtent l="0" t="0" r="6350" b="8890"/>
            <wp:wrapTight wrapText="bothSides">
              <wp:wrapPolygon edited="0">
                <wp:start x="0" y="0"/>
                <wp:lineTo x="0" y="21474"/>
                <wp:lineTo x="21304" y="21474"/>
                <wp:lineTo x="21304" y="0"/>
                <wp:lineTo x="0" y="0"/>
              </wp:wrapPolygon>
            </wp:wrapTight>
            <wp:docPr id="3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927100" cy="1743710"/>
                    </a:xfrm>
                    <a:prstGeom prst="rect">
                      <a:avLst/>
                    </a:prstGeom>
                    <a:noFill/>
                    <a:ln w="9525">
                      <a:noFill/>
                      <a:miter lim="800000"/>
                      <a:headEnd/>
                      <a:tailEnd/>
                    </a:ln>
                  </pic:spPr>
                </pic:pic>
              </a:graphicData>
            </a:graphic>
          </wp:anchor>
        </w:drawing>
      </w:r>
      <w:r w:rsidRPr="002C03A7">
        <w:rPr>
          <w:rFonts w:eastAsiaTheme="minorHAnsi"/>
          <w:noProof/>
          <w:sz w:val="28"/>
          <w:szCs w:val="28"/>
          <w:lang w:val="en-NZ" w:eastAsia="en-NZ"/>
        </w:rPr>
        <w:drawing>
          <wp:anchor distT="0" distB="0" distL="114300" distR="114300" simplePos="0" relativeHeight="251732992" behindDoc="1" locked="0" layoutInCell="1" allowOverlap="1" wp14:anchorId="2CFCF2E9" wp14:editId="7EFFAF01">
            <wp:simplePos x="0" y="0"/>
            <wp:positionH relativeFrom="column">
              <wp:posOffset>2686050</wp:posOffset>
            </wp:positionH>
            <wp:positionV relativeFrom="paragraph">
              <wp:posOffset>74295</wp:posOffset>
            </wp:positionV>
            <wp:extent cx="1099820" cy="1838960"/>
            <wp:effectExtent l="0" t="0" r="5080" b="8890"/>
            <wp:wrapTight wrapText="bothSides">
              <wp:wrapPolygon edited="0">
                <wp:start x="0" y="0"/>
                <wp:lineTo x="0" y="21481"/>
                <wp:lineTo x="21326" y="21481"/>
                <wp:lineTo x="21326" y="0"/>
                <wp:lineTo x="0" y="0"/>
              </wp:wrapPolygon>
            </wp:wrapTight>
            <wp:docPr id="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099820" cy="1838960"/>
                    </a:xfrm>
                    <a:prstGeom prst="rect">
                      <a:avLst/>
                    </a:prstGeom>
                    <a:noFill/>
                    <a:ln w="9525">
                      <a:noFill/>
                      <a:miter lim="800000"/>
                      <a:headEnd/>
                      <a:tailEnd/>
                    </a:ln>
                  </pic:spPr>
                </pic:pic>
              </a:graphicData>
            </a:graphic>
          </wp:anchor>
        </w:drawing>
      </w:r>
      <w:r w:rsidR="002C03A7" w:rsidRPr="002C03A7">
        <w:rPr>
          <w:rFonts w:eastAsiaTheme="minorHAnsi"/>
          <w:sz w:val="28"/>
          <w:szCs w:val="28"/>
          <w:lang w:val="en-NZ" w:eastAsia="en-US"/>
        </w:rPr>
        <w:t>Do this 8 times</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 xml:space="preserve">1 minute rest </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Repeat 3 times</w:t>
      </w:r>
    </w:p>
    <w:p w:rsidR="002C03A7" w:rsidRDefault="002C03A7" w:rsidP="002C03A7">
      <w:pPr>
        <w:spacing w:after="200" w:line="276" w:lineRule="auto"/>
        <w:ind w:left="502"/>
        <w:contextualSpacing/>
        <w:rPr>
          <w:rFonts w:eastAsiaTheme="minorHAnsi"/>
          <w:sz w:val="28"/>
          <w:szCs w:val="28"/>
          <w:lang w:val="en-NZ" w:eastAsia="en-US"/>
        </w:rPr>
      </w:pPr>
    </w:p>
    <w:p w:rsidR="00147545" w:rsidRDefault="00147545" w:rsidP="002C03A7">
      <w:pPr>
        <w:spacing w:after="200" w:line="276" w:lineRule="auto"/>
        <w:ind w:left="502"/>
        <w:contextualSpacing/>
        <w:rPr>
          <w:rFonts w:eastAsiaTheme="minorHAnsi"/>
          <w:sz w:val="28"/>
          <w:szCs w:val="28"/>
          <w:lang w:val="en-NZ" w:eastAsia="en-US"/>
        </w:rPr>
      </w:pPr>
    </w:p>
    <w:p w:rsidR="00147545" w:rsidRDefault="00147545" w:rsidP="002C03A7">
      <w:pPr>
        <w:spacing w:after="200" w:line="276" w:lineRule="auto"/>
        <w:ind w:left="502"/>
        <w:contextualSpacing/>
        <w:rPr>
          <w:rFonts w:eastAsiaTheme="minorHAnsi"/>
          <w:sz w:val="28"/>
          <w:szCs w:val="28"/>
          <w:lang w:val="en-NZ" w:eastAsia="en-US"/>
        </w:rPr>
      </w:pPr>
    </w:p>
    <w:p w:rsidR="00147545" w:rsidRDefault="00147545" w:rsidP="002C03A7">
      <w:pPr>
        <w:spacing w:after="200" w:line="276" w:lineRule="auto"/>
        <w:ind w:left="502"/>
        <w:contextualSpacing/>
        <w:rPr>
          <w:rFonts w:eastAsiaTheme="minorHAnsi"/>
          <w:sz w:val="28"/>
          <w:szCs w:val="28"/>
          <w:lang w:val="en-NZ" w:eastAsia="en-US"/>
        </w:rPr>
      </w:pPr>
    </w:p>
    <w:p w:rsidR="00147545" w:rsidRPr="002C03A7" w:rsidRDefault="00147545" w:rsidP="002C03A7">
      <w:pPr>
        <w:spacing w:after="200" w:line="276" w:lineRule="auto"/>
        <w:ind w:left="502"/>
        <w:contextualSpacing/>
        <w:rPr>
          <w:rFonts w:eastAsiaTheme="minorHAnsi"/>
          <w:sz w:val="28"/>
          <w:szCs w:val="28"/>
          <w:lang w:val="en-NZ" w:eastAsia="en-US"/>
        </w:rPr>
      </w:pPr>
    </w:p>
    <w:p w:rsidR="002C03A7" w:rsidRPr="002C03A7" w:rsidRDefault="002C03A7" w:rsidP="002C03A7">
      <w:pPr>
        <w:numPr>
          <w:ilvl w:val="0"/>
          <w:numId w:val="12"/>
        </w:numPr>
        <w:spacing w:after="200" w:line="276" w:lineRule="auto"/>
        <w:contextualSpacing/>
        <w:rPr>
          <w:rFonts w:eastAsiaTheme="minorHAnsi"/>
          <w:sz w:val="28"/>
          <w:szCs w:val="28"/>
          <w:lang w:val="en-NZ" w:eastAsia="en-US"/>
        </w:rPr>
      </w:pPr>
      <w:r w:rsidRPr="002C03A7">
        <w:rPr>
          <w:rFonts w:eastAsiaTheme="minorHAnsi"/>
          <w:b/>
          <w:sz w:val="28"/>
          <w:szCs w:val="28"/>
          <w:lang w:val="en-NZ" w:eastAsia="en-US"/>
        </w:rPr>
        <w:t>Lunges</w:t>
      </w:r>
      <w:r w:rsidRPr="002C03A7">
        <w:rPr>
          <w:rFonts w:eastAsiaTheme="minorHAnsi"/>
          <w:sz w:val="28"/>
          <w:szCs w:val="28"/>
          <w:lang w:val="en-NZ" w:eastAsia="en-US"/>
        </w:rPr>
        <w:t xml:space="preserve"> (3x per week)</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Take a large step forward</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Ensure front knee is behind front foot</w:t>
      </w:r>
    </w:p>
    <w:p w:rsidR="002C03A7" w:rsidRPr="002C03A7" w:rsidRDefault="00147545"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b/>
          <w:noProof/>
          <w:sz w:val="28"/>
          <w:szCs w:val="28"/>
          <w:lang w:val="en-NZ" w:eastAsia="en-NZ"/>
        </w:rPr>
        <w:drawing>
          <wp:anchor distT="0" distB="0" distL="114300" distR="114300" simplePos="0" relativeHeight="251735040" behindDoc="1" locked="0" layoutInCell="1" allowOverlap="1" wp14:anchorId="31E9BBD1" wp14:editId="6ED6FD8A">
            <wp:simplePos x="0" y="0"/>
            <wp:positionH relativeFrom="column">
              <wp:posOffset>3059430</wp:posOffset>
            </wp:positionH>
            <wp:positionV relativeFrom="paragraph">
              <wp:posOffset>110490</wp:posOffset>
            </wp:positionV>
            <wp:extent cx="2904490" cy="2168525"/>
            <wp:effectExtent l="0" t="0" r="0" b="3175"/>
            <wp:wrapTight wrapText="bothSides">
              <wp:wrapPolygon edited="0">
                <wp:start x="0" y="0"/>
                <wp:lineTo x="0" y="21442"/>
                <wp:lineTo x="21392" y="21442"/>
                <wp:lineTo x="21392" y="0"/>
                <wp:lineTo x="0" y="0"/>
              </wp:wrapPolygon>
            </wp:wrapTight>
            <wp:docPr id="333" name="Picture 11" descr="http://soccerathletics.com/wp-content/uploads/2011/05/front_lunge1-300x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ccerathletics.com/wp-content/uploads/2011/05/front_lunge1-300x225.gif"/>
                    <pic:cNvPicPr>
                      <a:picLocks noChangeAspect="1" noChangeArrowheads="1"/>
                    </pic:cNvPicPr>
                  </pic:nvPicPr>
                  <pic:blipFill>
                    <a:blip r:embed="rId16" cstate="print"/>
                    <a:srcRect/>
                    <a:stretch>
                      <a:fillRect/>
                    </a:stretch>
                  </pic:blipFill>
                  <pic:spPr bwMode="auto">
                    <a:xfrm>
                      <a:off x="0" y="0"/>
                      <a:ext cx="2904490" cy="2168525"/>
                    </a:xfrm>
                    <a:prstGeom prst="rect">
                      <a:avLst/>
                    </a:prstGeom>
                    <a:noFill/>
                    <a:ln w="9525">
                      <a:noFill/>
                      <a:miter lim="800000"/>
                      <a:headEnd/>
                      <a:tailEnd/>
                    </a:ln>
                  </pic:spPr>
                </pic:pic>
              </a:graphicData>
            </a:graphic>
          </wp:anchor>
        </w:drawing>
      </w:r>
      <w:r w:rsidR="002C03A7" w:rsidRPr="002C03A7">
        <w:rPr>
          <w:rFonts w:eastAsiaTheme="minorHAnsi"/>
          <w:sz w:val="28"/>
          <w:szCs w:val="28"/>
          <w:lang w:val="en-NZ" w:eastAsia="en-US"/>
        </w:rPr>
        <w:t>Dip hips down towards ground</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Press back up</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Do this 8 times (4x each leg)</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 xml:space="preserve">1 minute rest </w:t>
      </w:r>
    </w:p>
    <w:p w:rsidR="002C03A7" w:rsidRPr="002C03A7" w:rsidRDefault="002C03A7" w:rsidP="002C03A7">
      <w:pPr>
        <w:numPr>
          <w:ilvl w:val="1"/>
          <w:numId w:val="12"/>
        </w:numPr>
        <w:spacing w:after="200" w:line="276" w:lineRule="auto"/>
        <w:contextualSpacing/>
        <w:rPr>
          <w:rFonts w:eastAsiaTheme="minorHAnsi"/>
          <w:sz w:val="28"/>
          <w:szCs w:val="28"/>
          <w:lang w:val="en-NZ" w:eastAsia="en-US"/>
        </w:rPr>
      </w:pPr>
      <w:r w:rsidRPr="002C03A7">
        <w:rPr>
          <w:rFonts w:eastAsiaTheme="minorHAnsi"/>
          <w:sz w:val="28"/>
          <w:szCs w:val="28"/>
          <w:lang w:val="en-NZ" w:eastAsia="en-US"/>
        </w:rPr>
        <w:t>Repeat 3 times</w:t>
      </w:r>
    </w:p>
    <w:p w:rsidR="00C036E5" w:rsidRDefault="00147545">
      <w:pPr>
        <w:spacing w:after="200" w:line="276" w:lineRule="auto"/>
        <w:sectPr w:rsidR="00C036E5" w:rsidSect="00216FEA">
          <w:footerReference w:type="default" r:id="rId17"/>
          <w:pgSz w:w="11906" w:h="16838" w:code="9"/>
          <w:pgMar w:top="1440" w:right="1440" w:bottom="1440" w:left="1440" w:header="57" w:footer="284" w:gutter="0"/>
          <w:cols w:space="708"/>
          <w:docGrid w:linePitch="360"/>
        </w:sectPr>
      </w:pPr>
      <w:r>
        <w:br w:type="page"/>
      </w:r>
    </w:p>
    <w:p w:rsidR="002C03A7" w:rsidRDefault="001E2788" w:rsidP="002C03A7">
      <w:pPr>
        <w:jc w:val="center"/>
        <w:rPr>
          <w:rFonts w:ascii="MS Reference Sans Serif" w:hAnsi="MS Reference Sans Serif"/>
          <w:b/>
          <w:sz w:val="36"/>
          <w:szCs w:val="36"/>
          <w:lang w:val="en-US"/>
        </w:rPr>
      </w:pPr>
      <w:r>
        <w:rPr>
          <w:rFonts w:ascii="MS Reference Sans Serif" w:hAnsi="MS Reference Sans Serif"/>
          <w:b/>
          <w:sz w:val="36"/>
          <w:szCs w:val="36"/>
          <w:lang w:val="en-US"/>
        </w:rPr>
        <w:lastRenderedPageBreak/>
        <w:t>M</w:t>
      </w:r>
      <w:r w:rsidR="002C03A7" w:rsidRPr="00F466E1">
        <w:rPr>
          <w:rFonts w:ascii="MS Reference Sans Serif" w:hAnsi="MS Reference Sans Serif"/>
          <w:b/>
          <w:sz w:val="36"/>
          <w:szCs w:val="36"/>
          <w:lang w:val="en-US"/>
        </w:rPr>
        <w:t>indfulness Homework Sheet</w:t>
      </w:r>
    </w:p>
    <w:p w:rsidR="002C03A7" w:rsidRDefault="002C03A7" w:rsidP="002C03A7">
      <w:pPr>
        <w:jc w:val="center"/>
        <w:rPr>
          <w:rFonts w:ascii="MS Reference Sans Serif" w:hAnsi="MS Reference Sans Serif"/>
          <w:b/>
          <w:sz w:val="28"/>
          <w:szCs w:val="28"/>
          <w:lang w:val="en-US"/>
        </w:rPr>
      </w:pPr>
    </w:p>
    <w:p w:rsidR="002C03A7" w:rsidRDefault="002C03A7" w:rsidP="002C03A7">
      <w:pPr>
        <w:jc w:val="center"/>
      </w:pPr>
      <w:r w:rsidRPr="00D11A29">
        <w:rPr>
          <w:rFonts w:ascii="MS Reference Sans Serif" w:hAnsi="MS Reference Sans Serif"/>
          <w:b/>
          <w:sz w:val="28"/>
          <w:szCs w:val="28"/>
          <w:lang w:val="en-US"/>
        </w:rPr>
        <w:t>NAME</w:t>
      </w:r>
      <w:proofErr w:type="gramStart"/>
      <w:r w:rsidRPr="00D11A29">
        <w:rPr>
          <w:rFonts w:ascii="MS Reference Sans Serif" w:hAnsi="MS Reference Sans Serif"/>
          <w:b/>
          <w:sz w:val="28"/>
          <w:szCs w:val="28"/>
          <w:lang w:val="en-US"/>
        </w:rPr>
        <w:t>:_</w:t>
      </w:r>
      <w:proofErr w:type="gramEnd"/>
      <w:r w:rsidRPr="00D11A29">
        <w:rPr>
          <w:rFonts w:ascii="MS Reference Sans Serif" w:hAnsi="MS Reference Sans Serif"/>
          <w:b/>
          <w:sz w:val="28"/>
          <w:szCs w:val="28"/>
          <w:lang w:val="en-US"/>
        </w:rPr>
        <w:t>___________________________ ID NUMBER:_____________</w:t>
      </w:r>
    </w:p>
    <w:tbl>
      <w:tblPr>
        <w:tblStyle w:val="TableGrid"/>
        <w:tblpPr w:leftFromText="180" w:rightFromText="180" w:vertAnchor="page" w:horzAnchor="margin" w:tblpY="2572"/>
        <w:tblW w:w="15559"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959"/>
        <w:gridCol w:w="1255"/>
        <w:gridCol w:w="1503"/>
        <w:gridCol w:w="1685"/>
        <w:gridCol w:w="1481"/>
        <w:gridCol w:w="27"/>
        <w:gridCol w:w="1800"/>
        <w:gridCol w:w="1444"/>
        <w:gridCol w:w="1582"/>
        <w:gridCol w:w="1823"/>
      </w:tblGrid>
      <w:tr w:rsidR="00C036E5" w:rsidTr="00C036E5">
        <w:trPr>
          <w:trHeight w:val="507"/>
        </w:trPr>
        <w:tc>
          <w:tcPr>
            <w:tcW w:w="2959" w:type="dxa"/>
            <w:tcBorders>
              <w:bottom w:val="single" w:sz="4" w:space="0" w:color="auto"/>
            </w:tcBorders>
            <w:shd w:val="clear" w:color="auto" w:fill="BFBFBF" w:themeFill="background1" w:themeFillShade="BF"/>
          </w:tcPr>
          <w:p w:rsidR="00C036E5" w:rsidRPr="001D37ED" w:rsidRDefault="00C036E5" w:rsidP="00C036E5">
            <w:pPr>
              <w:rPr>
                <w:b/>
                <w:sz w:val="20"/>
                <w:szCs w:val="20"/>
              </w:rPr>
            </w:pPr>
            <w:r w:rsidRPr="001D37ED">
              <w:rPr>
                <w:b/>
                <w:sz w:val="20"/>
                <w:szCs w:val="20"/>
              </w:rPr>
              <w:t>DAY/DATE</w:t>
            </w:r>
            <w:r>
              <w:rPr>
                <w:b/>
                <w:sz w:val="20"/>
                <w:szCs w:val="20"/>
              </w:rPr>
              <w:t xml:space="preserve"> </w:t>
            </w:r>
            <w:r w:rsidRPr="00B90981">
              <w:rPr>
                <w:b/>
                <w:i/>
                <w:color w:val="00B0F0"/>
                <w:sz w:val="20"/>
                <w:szCs w:val="20"/>
              </w:rPr>
              <w:t>Example</w:t>
            </w:r>
          </w:p>
        </w:tc>
        <w:tc>
          <w:tcPr>
            <w:tcW w:w="1255" w:type="dxa"/>
            <w:tcBorders>
              <w:bottom w:val="single" w:sz="4" w:space="0" w:color="auto"/>
            </w:tcBorders>
            <w:shd w:val="clear" w:color="auto" w:fill="BFBFBF" w:themeFill="background1" w:themeFillShade="BF"/>
          </w:tcPr>
          <w:p w:rsidR="00C036E5" w:rsidRPr="001D37ED" w:rsidRDefault="00C036E5" w:rsidP="00C036E5">
            <w:pPr>
              <w:rPr>
                <w:b/>
                <w:sz w:val="20"/>
                <w:szCs w:val="20"/>
              </w:rPr>
            </w:pPr>
            <w:r w:rsidRPr="001D37ED">
              <w:rPr>
                <w:b/>
                <w:sz w:val="20"/>
                <w:szCs w:val="20"/>
              </w:rPr>
              <w:t xml:space="preserve">         M</w:t>
            </w:r>
          </w:p>
        </w:tc>
        <w:tc>
          <w:tcPr>
            <w:tcW w:w="1503" w:type="dxa"/>
            <w:tcBorders>
              <w:bottom w:val="single" w:sz="4" w:space="0" w:color="auto"/>
            </w:tcBorders>
            <w:shd w:val="clear" w:color="auto" w:fill="BFBFBF" w:themeFill="background1" w:themeFillShade="BF"/>
          </w:tcPr>
          <w:p w:rsidR="00C036E5" w:rsidRPr="001D37ED" w:rsidRDefault="00C036E5" w:rsidP="00C036E5">
            <w:pPr>
              <w:ind w:left="657"/>
              <w:rPr>
                <w:b/>
                <w:sz w:val="20"/>
                <w:szCs w:val="20"/>
              </w:rPr>
            </w:pPr>
            <w:r w:rsidRPr="001D37ED">
              <w:rPr>
                <w:b/>
                <w:sz w:val="20"/>
                <w:szCs w:val="20"/>
              </w:rPr>
              <w:t>T</w:t>
            </w:r>
          </w:p>
        </w:tc>
        <w:tc>
          <w:tcPr>
            <w:tcW w:w="1685" w:type="dxa"/>
            <w:tcBorders>
              <w:bottom w:val="single" w:sz="4" w:space="0" w:color="auto"/>
            </w:tcBorders>
            <w:shd w:val="clear" w:color="auto" w:fill="BFBFBF" w:themeFill="background1" w:themeFillShade="BF"/>
          </w:tcPr>
          <w:p w:rsidR="00C036E5" w:rsidRPr="001D37ED" w:rsidRDefault="00C036E5" w:rsidP="00C036E5">
            <w:pPr>
              <w:ind w:left="642"/>
              <w:rPr>
                <w:b/>
                <w:sz w:val="20"/>
                <w:szCs w:val="20"/>
              </w:rPr>
            </w:pPr>
            <w:r w:rsidRPr="001D37ED">
              <w:rPr>
                <w:b/>
                <w:sz w:val="20"/>
                <w:szCs w:val="20"/>
              </w:rPr>
              <w:t>W</w:t>
            </w:r>
          </w:p>
        </w:tc>
        <w:tc>
          <w:tcPr>
            <w:tcW w:w="1481" w:type="dxa"/>
            <w:tcBorders>
              <w:bottom w:val="single" w:sz="4" w:space="0" w:color="auto"/>
            </w:tcBorders>
            <w:shd w:val="clear" w:color="auto" w:fill="BFBFBF" w:themeFill="background1" w:themeFillShade="BF"/>
          </w:tcPr>
          <w:p w:rsidR="00C036E5" w:rsidRPr="001D37ED" w:rsidRDefault="00C036E5" w:rsidP="00C036E5">
            <w:pPr>
              <w:ind w:left="612"/>
              <w:rPr>
                <w:b/>
                <w:sz w:val="20"/>
                <w:szCs w:val="20"/>
              </w:rPr>
            </w:pPr>
            <w:r w:rsidRPr="001D37ED">
              <w:rPr>
                <w:b/>
                <w:sz w:val="20"/>
                <w:szCs w:val="20"/>
              </w:rPr>
              <w:t>TH</w:t>
            </w:r>
          </w:p>
        </w:tc>
        <w:tc>
          <w:tcPr>
            <w:tcW w:w="1827" w:type="dxa"/>
            <w:gridSpan w:val="2"/>
            <w:tcBorders>
              <w:bottom w:val="single" w:sz="4" w:space="0" w:color="auto"/>
            </w:tcBorders>
            <w:shd w:val="clear" w:color="auto" w:fill="BFBFBF" w:themeFill="background1" w:themeFillShade="BF"/>
          </w:tcPr>
          <w:p w:rsidR="00C036E5" w:rsidRPr="001D37ED" w:rsidRDefault="00C036E5" w:rsidP="00C036E5">
            <w:pPr>
              <w:ind w:left="642"/>
              <w:rPr>
                <w:b/>
                <w:sz w:val="20"/>
                <w:szCs w:val="20"/>
              </w:rPr>
            </w:pPr>
            <w:r w:rsidRPr="001D37ED">
              <w:rPr>
                <w:b/>
                <w:sz w:val="20"/>
                <w:szCs w:val="20"/>
              </w:rPr>
              <w:t>F</w:t>
            </w:r>
          </w:p>
        </w:tc>
        <w:tc>
          <w:tcPr>
            <w:tcW w:w="1444" w:type="dxa"/>
            <w:tcBorders>
              <w:bottom w:val="single" w:sz="4" w:space="0" w:color="auto"/>
            </w:tcBorders>
            <w:shd w:val="clear" w:color="auto" w:fill="BFBFBF" w:themeFill="background1" w:themeFillShade="BF"/>
          </w:tcPr>
          <w:p w:rsidR="00C036E5" w:rsidRPr="001D37ED" w:rsidRDefault="00C036E5" w:rsidP="00C036E5">
            <w:pPr>
              <w:ind w:left="222"/>
              <w:rPr>
                <w:b/>
                <w:sz w:val="20"/>
                <w:szCs w:val="20"/>
              </w:rPr>
            </w:pPr>
            <w:r w:rsidRPr="001D37ED">
              <w:rPr>
                <w:b/>
                <w:sz w:val="20"/>
                <w:szCs w:val="20"/>
              </w:rPr>
              <w:t>SA</w:t>
            </w:r>
          </w:p>
        </w:tc>
        <w:tc>
          <w:tcPr>
            <w:tcW w:w="1582" w:type="dxa"/>
            <w:tcBorders>
              <w:bottom w:val="single" w:sz="4" w:space="0" w:color="auto"/>
              <w:right w:val="single" w:sz="18" w:space="0" w:color="auto"/>
            </w:tcBorders>
            <w:shd w:val="clear" w:color="auto" w:fill="BFBFBF" w:themeFill="background1" w:themeFillShade="BF"/>
          </w:tcPr>
          <w:p w:rsidR="00C036E5" w:rsidRPr="001D37ED" w:rsidRDefault="00C036E5" w:rsidP="00C036E5">
            <w:pPr>
              <w:ind w:left="417"/>
              <w:rPr>
                <w:b/>
                <w:sz w:val="20"/>
                <w:szCs w:val="20"/>
              </w:rPr>
            </w:pPr>
            <w:r w:rsidRPr="001D37ED">
              <w:rPr>
                <w:b/>
                <w:sz w:val="20"/>
                <w:szCs w:val="20"/>
              </w:rPr>
              <w:t>SU</w:t>
            </w:r>
          </w:p>
        </w:tc>
        <w:tc>
          <w:tcPr>
            <w:tcW w:w="1823" w:type="dxa"/>
            <w:tcBorders>
              <w:left w:val="single" w:sz="18" w:space="0" w:color="auto"/>
              <w:bottom w:val="single" w:sz="4" w:space="0" w:color="auto"/>
            </w:tcBorders>
            <w:shd w:val="clear" w:color="auto" w:fill="BFBFBF" w:themeFill="background1" w:themeFillShade="BF"/>
          </w:tcPr>
          <w:p w:rsidR="00C036E5" w:rsidRPr="001D37ED" w:rsidRDefault="00C036E5" w:rsidP="00C036E5">
            <w:pPr>
              <w:rPr>
                <w:b/>
                <w:sz w:val="20"/>
                <w:szCs w:val="20"/>
              </w:rPr>
            </w:pPr>
            <w:r w:rsidRPr="001D37ED">
              <w:rPr>
                <w:b/>
                <w:sz w:val="20"/>
                <w:szCs w:val="20"/>
              </w:rPr>
              <w:t>Total time spent in week (minutes)</w:t>
            </w:r>
          </w:p>
        </w:tc>
      </w:tr>
      <w:tr w:rsidR="00C036E5" w:rsidTr="00C036E5">
        <w:trPr>
          <w:trHeight w:val="409"/>
        </w:trPr>
        <w:tc>
          <w:tcPr>
            <w:tcW w:w="2959" w:type="dxa"/>
            <w:tcBorders>
              <w:bottom w:val="single" w:sz="4" w:space="0" w:color="auto"/>
            </w:tcBorders>
          </w:tcPr>
          <w:p w:rsidR="00C036E5" w:rsidRPr="004B6D2A" w:rsidRDefault="00C036E5" w:rsidP="00C036E5">
            <w:pPr>
              <w:rPr>
                <w:i/>
                <w:color w:val="00B0F0"/>
                <w:sz w:val="20"/>
                <w:szCs w:val="20"/>
              </w:rPr>
            </w:pPr>
            <w:r w:rsidRPr="004B6D2A">
              <w:rPr>
                <w:i/>
                <w:color w:val="00B0F0"/>
                <w:sz w:val="20"/>
                <w:szCs w:val="20"/>
              </w:rPr>
              <w:t>Formal Practice – Body Scan Audio</w:t>
            </w:r>
          </w:p>
        </w:tc>
        <w:tc>
          <w:tcPr>
            <w:tcW w:w="1255" w:type="dxa"/>
            <w:tcBorders>
              <w:bottom w:val="single" w:sz="4" w:space="0" w:color="auto"/>
              <w:right w:val="single" w:sz="4" w:space="0" w:color="auto"/>
            </w:tcBorders>
          </w:tcPr>
          <w:p w:rsidR="00C036E5" w:rsidRPr="004B6D2A" w:rsidRDefault="00C036E5" w:rsidP="00C036E5">
            <w:pPr>
              <w:pStyle w:val="ListParagraph"/>
              <w:numPr>
                <w:ilvl w:val="0"/>
                <w:numId w:val="14"/>
              </w:numPr>
              <w:rPr>
                <w:i/>
                <w:color w:val="00B0F0"/>
              </w:rPr>
            </w:pPr>
          </w:p>
        </w:tc>
        <w:tc>
          <w:tcPr>
            <w:tcW w:w="1503" w:type="dxa"/>
            <w:tcBorders>
              <w:bottom w:val="single" w:sz="4" w:space="0" w:color="auto"/>
              <w:right w:val="single" w:sz="4" w:space="0" w:color="auto"/>
            </w:tcBorders>
          </w:tcPr>
          <w:p w:rsidR="00C036E5" w:rsidRPr="004B6D2A" w:rsidRDefault="00C036E5" w:rsidP="00C036E5">
            <w:pPr>
              <w:pStyle w:val="ListParagraph"/>
              <w:rPr>
                <w:i/>
                <w:color w:val="00B0F0"/>
              </w:rPr>
            </w:pPr>
          </w:p>
        </w:tc>
        <w:tc>
          <w:tcPr>
            <w:tcW w:w="1685" w:type="dxa"/>
            <w:tcBorders>
              <w:bottom w:val="single" w:sz="4" w:space="0" w:color="auto"/>
              <w:right w:val="single" w:sz="4" w:space="0" w:color="auto"/>
            </w:tcBorders>
          </w:tcPr>
          <w:p w:rsidR="00C036E5" w:rsidRPr="00B90981" w:rsidRDefault="00C036E5" w:rsidP="00C036E5">
            <w:pPr>
              <w:pStyle w:val="ListParagraph"/>
              <w:numPr>
                <w:ilvl w:val="0"/>
                <w:numId w:val="14"/>
              </w:numPr>
              <w:rPr>
                <w:i/>
                <w:color w:val="00B0F0"/>
                <w:sz w:val="20"/>
                <w:szCs w:val="20"/>
              </w:rPr>
            </w:pPr>
            <w:r w:rsidRPr="00B90981">
              <w:rPr>
                <w:i/>
                <w:color w:val="00B0F0"/>
                <w:sz w:val="20"/>
                <w:szCs w:val="20"/>
              </w:rPr>
              <w:t xml:space="preserve">Only </w:t>
            </w:r>
            <w:r>
              <w:rPr>
                <w:i/>
                <w:color w:val="00B0F0"/>
                <w:sz w:val="20"/>
                <w:szCs w:val="20"/>
              </w:rPr>
              <w:t>½ - 5mins</w:t>
            </w:r>
          </w:p>
        </w:tc>
        <w:tc>
          <w:tcPr>
            <w:tcW w:w="1481" w:type="dxa"/>
            <w:tcBorders>
              <w:bottom w:val="single" w:sz="4" w:space="0" w:color="auto"/>
              <w:right w:val="single" w:sz="4" w:space="0" w:color="auto"/>
            </w:tcBorders>
          </w:tcPr>
          <w:p w:rsidR="00C036E5" w:rsidRPr="004B6D2A" w:rsidRDefault="00C036E5" w:rsidP="00C036E5">
            <w:pPr>
              <w:pStyle w:val="ListParagraph"/>
              <w:numPr>
                <w:ilvl w:val="0"/>
                <w:numId w:val="14"/>
              </w:numPr>
              <w:rPr>
                <w:i/>
                <w:color w:val="00B0F0"/>
              </w:rPr>
            </w:pPr>
          </w:p>
        </w:tc>
        <w:tc>
          <w:tcPr>
            <w:tcW w:w="1827" w:type="dxa"/>
            <w:gridSpan w:val="2"/>
            <w:tcBorders>
              <w:bottom w:val="single" w:sz="4" w:space="0" w:color="auto"/>
              <w:right w:val="single" w:sz="4" w:space="0" w:color="auto"/>
            </w:tcBorders>
          </w:tcPr>
          <w:p w:rsidR="00C036E5" w:rsidRPr="004B6D2A" w:rsidRDefault="00C036E5" w:rsidP="00C036E5">
            <w:pPr>
              <w:pStyle w:val="ListParagraph"/>
              <w:rPr>
                <w:i/>
                <w:color w:val="00B0F0"/>
              </w:rPr>
            </w:pPr>
          </w:p>
        </w:tc>
        <w:tc>
          <w:tcPr>
            <w:tcW w:w="1444" w:type="dxa"/>
            <w:tcBorders>
              <w:bottom w:val="single" w:sz="4" w:space="0" w:color="auto"/>
              <w:right w:val="single" w:sz="4" w:space="0" w:color="auto"/>
            </w:tcBorders>
          </w:tcPr>
          <w:p w:rsidR="00C036E5" w:rsidRPr="004B6D2A" w:rsidRDefault="00C036E5" w:rsidP="00C036E5">
            <w:pPr>
              <w:pStyle w:val="ListParagraph"/>
              <w:numPr>
                <w:ilvl w:val="0"/>
                <w:numId w:val="14"/>
              </w:numPr>
              <w:rPr>
                <w:i/>
                <w:color w:val="00B0F0"/>
              </w:rPr>
            </w:pPr>
          </w:p>
        </w:tc>
        <w:tc>
          <w:tcPr>
            <w:tcW w:w="1582" w:type="dxa"/>
            <w:tcBorders>
              <w:left w:val="single" w:sz="4" w:space="0" w:color="auto"/>
              <w:bottom w:val="single" w:sz="4" w:space="0" w:color="auto"/>
              <w:right w:val="single" w:sz="18" w:space="0" w:color="auto"/>
            </w:tcBorders>
          </w:tcPr>
          <w:p w:rsidR="00C036E5" w:rsidRPr="004B6D2A" w:rsidRDefault="00C036E5" w:rsidP="00C036E5">
            <w:pPr>
              <w:pStyle w:val="ListParagraph"/>
              <w:numPr>
                <w:ilvl w:val="0"/>
                <w:numId w:val="14"/>
              </w:numPr>
              <w:rPr>
                <w:i/>
                <w:color w:val="00B0F0"/>
              </w:rPr>
            </w:pPr>
          </w:p>
        </w:tc>
        <w:tc>
          <w:tcPr>
            <w:tcW w:w="1823" w:type="dxa"/>
            <w:tcBorders>
              <w:left w:val="single" w:sz="18" w:space="0" w:color="auto"/>
              <w:bottom w:val="single" w:sz="4" w:space="0" w:color="auto"/>
              <w:right w:val="single" w:sz="24" w:space="0" w:color="auto"/>
            </w:tcBorders>
          </w:tcPr>
          <w:p w:rsidR="00C036E5" w:rsidRPr="004B6D2A" w:rsidRDefault="00C036E5" w:rsidP="00C036E5">
            <w:pPr>
              <w:rPr>
                <w:i/>
                <w:color w:val="00B0F0"/>
              </w:rPr>
            </w:pPr>
            <w:r>
              <w:rPr>
                <w:i/>
                <w:color w:val="00B0F0"/>
              </w:rPr>
              <w:t>45</w:t>
            </w:r>
            <w:r w:rsidRPr="004B6D2A">
              <w:rPr>
                <w:i/>
                <w:color w:val="00B0F0"/>
              </w:rPr>
              <w:t xml:space="preserve"> </w:t>
            </w:r>
            <w:proofErr w:type="spellStart"/>
            <w:r w:rsidRPr="004B6D2A">
              <w:rPr>
                <w:i/>
                <w:color w:val="00B0F0"/>
              </w:rPr>
              <w:t>mins</w:t>
            </w:r>
            <w:proofErr w:type="spellEnd"/>
          </w:p>
        </w:tc>
      </w:tr>
      <w:tr w:rsidR="00C036E5" w:rsidTr="00C036E5">
        <w:trPr>
          <w:trHeight w:val="514"/>
        </w:trPr>
        <w:tc>
          <w:tcPr>
            <w:tcW w:w="2959" w:type="dxa"/>
            <w:tcBorders>
              <w:top w:val="single" w:sz="4" w:space="0" w:color="auto"/>
              <w:bottom w:val="single" w:sz="24" w:space="0" w:color="auto"/>
            </w:tcBorders>
          </w:tcPr>
          <w:p w:rsidR="00C036E5" w:rsidRPr="004B6D2A" w:rsidRDefault="00C036E5" w:rsidP="00C036E5">
            <w:pPr>
              <w:rPr>
                <w:i/>
                <w:color w:val="00B0F0"/>
                <w:sz w:val="20"/>
                <w:szCs w:val="20"/>
              </w:rPr>
            </w:pPr>
            <w:r w:rsidRPr="004B6D2A">
              <w:rPr>
                <w:i/>
                <w:color w:val="00B0F0"/>
                <w:sz w:val="20"/>
                <w:szCs w:val="20"/>
              </w:rPr>
              <w:t xml:space="preserve">Informal Practice </w:t>
            </w:r>
          </w:p>
          <w:p w:rsidR="00C036E5" w:rsidRPr="004B6D2A" w:rsidRDefault="00C036E5" w:rsidP="00C036E5">
            <w:pPr>
              <w:rPr>
                <w:i/>
                <w:color w:val="00B0F0"/>
                <w:sz w:val="20"/>
                <w:szCs w:val="20"/>
              </w:rPr>
            </w:pPr>
            <w:r w:rsidRPr="004B6D2A">
              <w:rPr>
                <w:i/>
                <w:color w:val="00B0F0"/>
                <w:sz w:val="20"/>
                <w:szCs w:val="20"/>
              </w:rPr>
              <w:t>Describe Practice/Time:</w:t>
            </w:r>
          </w:p>
        </w:tc>
        <w:tc>
          <w:tcPr>
            <w:tcW w:w="1255" w:type="dxa"/>
            <w:tcBorders>
              <w:top w:val="single" w:sz="4" w:space="0" w:color="auto"/>
              <w:bottom w:val="single" w:sz="24" w:space="0" w:color="auto"/>
              <w:right w:val="single" w:sz="4" w:space="0" w:color="auto"/>
            </w:tcBorders>
          </w:tcPr>
          <w:p w:rsidR="00C036E5" w:rsidRPr="00B73C2A" w:rsidRDefault="00C036E5" w:rsidP="00C036E5">
            <w:pPr>
              <w:rPr>
                <w:i/>
                <w:color w:val="00B0F0"/>
                <w:sz w:val="18"/>
                <w:szCs w:val="18"/>
              </w:rPr>
            </w:pPr>
            <w:proofErr w:type="spellStart"/>
            <w:r>
              <w:rPr>
                <w:i/>
                <w:color w:val="00B0F0"/>
                <w:sz w:val="18"/>
                <w:szCs w:val="18"/>
              </w:rPr>
              <w:t>e.g.Shower</w:t>
            </w:r>
            <w:proofErr w:type="spellEnd"/>
            <w:r>
              <w:rPr>
                <w:i/>
                <w:color w:val="00B0F0"/>
                <w:sz w:val="18"/>
                <w:szCs w:val="18"/>
              </w:rPr>
              <w:t xml:space="preserve"> 5 </w:t>
            </w:r>
            <w:proofErr w:type="spellStart"/>
            <w:r>
              <w:rPr>
                <w:i/>
                <w:color w:val="00B0F0"/>
                <w:sz w:val="18"/>
                <w:szCs w:val="18"/>
              </w:rPr>
              <w:t>mins</w:t>
            </w:r>
            <w:proofErr w:type="spellEnd"/>
          </w:p>
        </w:tc>
        <w:tc>
          <w:tcPr>
            <w:tcW w:w="1503" w:type="dxa"/>
            <w:tcBorders>
              <w:top w:val="single" w:sz="4" w:space="0" w:color="auto"/>
              <w:bottom w:val="single" w:sz="24" w:space="0" w:color="auto"/>
              <w:right w:val="single" w:sz="4" w:space="0" w:color="auto"/>
            </w:tcBorders>
          </w:tcPr>
          <w:p w:rsidR="00C036E5" w:rsidRDefault="00C036E5" w:rsidP="00C036E5">
            <w:pPr>
              <w:ind w:left="687"/>
              <w:rPr>
                <w:i/>
                <w:color w:val="00B0F0"/>
                <w:sz w:val="18"/>
                <w:szCs w:val="18"/>
              </w:rPr>
            </w:pPr>
            <w:r>
              <w:rPr>
                <w:i/>
                <w:color w:val="00B0F0"/>
                <w:sz w:val="18"/>
                <w:szCs w:val="18"/>
              </w:rPr>
              <w:t>Walking</w:t>
            </w:r>
          </w:p>
          <w:p w:rsidR="00C036E5" w:rsidRPr="00B73C2A" w:rsidRDefault="00C036E5" w:rsidP="00C036E5">
            <w:pPr>
              <w:ind w:left="687"/>
              <w:rPr>
                <w:i/>
                <w:color w:val="00B0F0"/>
                <w:sz w:val="18"/>
                <w:szCs w:val="18"/>
              </w:rPr>
            </w:pPr>
            <w:r>
              <w:rPr>
                <w:i/>
                <w:color w:val="00B0F0"/>
                <w:sz w:val="18"/>
                <w:szCs w:val="18"/>
              </w:rPr>
              <w:t xml:space="preserve">20 </w:t>
            </w:r>
            <w:proofErr w:type="spellStart"/>
            <w:r>
              <w:rPr>
                <w:i/>
                <w:color w:val="00B0F0"/>
                <w:sz w:val="18"/>
                <w:szCs w:val="18"/>
              </w:rPr>
              <w:t>mins</w:t>
            </w:r>
            <w:proofErr w:type="spellEnd"/>
          </w:p>
        </w:tc>
        <w:tc>
          <w:tcPr>
            <w:tcW w:w="1685" w:type="dxa"/>
            <w:tcBorders>
              <w:top w:val="single" w:sz="4" w:space="0" w:color="auto"/>
              <w:bottom w:val="single" w:sz="24" w:space="0" w:color="auto"/>
              <w:right w:val="single" w:sz="4" w:space="0" w:color="auto"/>
            </w:tcBorders>
          </w:tcPr>
          <w:p w:rsidR="00C036E5" w:rsidRDefault="00C036E5" w:rsidP="00C036E5"/>
          <w:p w:rsidR="00C036E5" w:rsidRDefault="00C036E5" w:rsidP="00C036E5"/>
        </w:tc>
        <w:tc>
          <w:tcPr>
            <w:tcW w:w="1481" w:type="dxa"/>
            <w:tcBorders>
              <w:top w:val="single" w:sz="4" w:space="0" w:color="auto"/>
              <w:bottom w:val="single" w:sz="24" w:space="0" w:color="auto"/>
              <w:right w:val="single" w:sz="4" w:space="0" w:color="auto"/>
            </w:tcBorders>
          </w:tcPr>
          <w:p w:rsidR="00C036E5" w:rsidRDefault="00C036E5" w:rsidP="00C036E5">
            <w:pPr>
              <w:rPr>
                <w:i/>
                <w:color w:val="00B0F0"/>
                <w:sz w:val="18"/>
                <w:szCs w:val="18"/>
              </w:rPr>
            </w:pPr>
            <w:r w:rsidRPr="00B73C2A">
              <w:rPr>
                <w:i/>
                <w:color w:val="00B0F0"/>
                <w:sz w:val="18"/>
                <w:szCs w:val="18"/>
              </w:rPr>
              <w:t>Cleaning teeth</w:t>
            </w:r>
          </w:p>
          <w:p w:rsidR="00C036E5" w:rsidRDefault="00C036E5" w:rsidP="00C036E5">
            <w:r>
              <w:rPr>
                <w:i/>
                <w:color w:val="00B0F0"/>
                <w:sz w:val="18"/>
                <w:szCs w:val="18"/>
              </w:rPr>
              <w:t>3mins</w:t>
            </w:r>
          </w:p>
        </w:tc>
        <w:tc>
          <w:tcPr>
            <w:tcW w:w="1827" w:type="dxa"/>
            <w:gridSpan w:val="2"/>
            <w:tcBorders>
              <w:top w:val="single" w:sz="4" w:space="0" w:color="auto"/>
              <w:bottom w:val="single" w:sz="24" w:space="0" w:color="auto"/>
              <w:right w:val="single" w:sz="4" w:space="0" w:color="auto"/>
            </w:tcBorders>
          </w:tcPr>
          <w:p w:rsidR="00C036E5" w:rsidRPr="00B73C2A" w:rsidRDefault="00C036E5" w:rsidP="00C036E5">
            <w:pPr>
              <w:rPr>
                <w:i/>
                <w:color w:val="00B0F0"/>
                <w:sz w:val="18"/>
                <w:szCs w:val="18"/>
              </w:rPr>
            </w:pPr>
            <w:r w:rsidRPr="00B73C2A">
              <w:rPr>
                <w:i/>
                <w:color w:val="00B0F0"/>
                <w:sz w:val="18"/>
                <w:szCs w:val="18"/>
              </w:rPr>
              <w:t xml:space="preserve">Shower 5 </w:t>
            </w:r>
            <w:proofErr w:type="spellStart"/>
            <w:r w:rsidRPr="00B73C2A">
              <w:rPr>
                <w:i/>
                <w:color w:val="00B0F0"/>
                <w:sz w:val="18"/>
                <w:szCs w:val="18"/>
              </w:rPr>
              <w:t>mins</w:t>
            </w:r>
            <w:proofErr w:type="spellEnd"/>
          </w:p>
          <w:p w:rsidR="00C036E5" w:rsidRPr="00B73C2A" w:rsidRDefault="00C036E5" w:rsidP="00C036E5">
            <w:pPr>
              <w:rPr>
                <w:i/>
                <w:color w:val="00B0F0"/>
                <w:sz w:val="18"/>
                <w:szCs w:val="18"/>
              </w:rPr>
            </w:pPr>
          </w:p>
        </w:tc>
        <w:tc>
          <w:tcPr>
            <w:tcW w:w="1444" w:type="dxa"/>
            <w:tcBorders>
              <w:top w:val="single" w:sz="4" w:space="0" w:color="auto"/>
              <w:bottom w:val="single" w:sz="24" w:space="0" w:color="auto"/>
              <w:right w:val="single" w:sz="4" w:space="0" w:color="auto"/>
            </w:tcBorders>
          </w:tcPr>
          <w:p w:rsidR="00C036E5" w:rsidRDefault="00C036E5" w:rsidP="00C036E5"/>
          <w:p w:rsidR="00C036E5" w:rsidRDefault="00C036E5" w:rsidP="00C036E5"/>
        </w:tc>
        <w:tc>
          <w:tcPr>
            <w:tcW w:w="1582" w:type="dxa"/>
            <w:tcBorders>
              <w:top w:val="single" w:sz="4" w:space="0" w:color="auto"/>
              <w:left w:val="single" w:sz="4" w:space="0" w:color="auto"/>
              <w:bottom w:val="single" w:sz="24" w:space="0" w:color="auto"/>
              <w:right w:val="single" w:sz="18" w:space="0" w:color="auto"/>
            </w:tcBorders>
          </w:tcPr>
          <w:p w:rsidR="00C036E5" w:rsidRDefault="00C036E5" w:rsidP="00C036E5">
            <w:pPr>
              <w:rPr>
                <w:i/>
                <w:color w:val="00B0F0"/>
                <w:sz w:val="18"/>
                <w:szCs w:val="18"/>
              </w:rPr>
            </w:pPr>
            <w:r w:rsidRPr="00B73C2A">
              <w:rPr>
                <w:i/>
                <w:color w:val="00B0F0"/>
                <w:sz w:val="18"/>
                <w:szCs w:val="18"/>
              </w:rPr>
              <w:t>Cleaning teeth</w:t>
            </w:r>
          </w:p>
          <w:p w:rsidR="00C036E5" w:rsidRDefault="00C036E5" w:rsidP="00C036E5">
            <w:r>
              <w:rPr>
                <w:i/>
                <w:color w:val="00B0F0"/>
                <w:sz w:val="18"/>
                <w:szCs w:val="18"/>
              </w:rPr>
              <w:t>3mins</w:t>
            </w:r>
          </w:p>
        </w:tc>
        <w:tc>
          <w:tcPr>
            <w:tcW w:w="1823" w:type="dxa"/>
            <w:tcBorders>
              <w:top w:val="single" w:sz="4" w:space="0" w:color="auto"/>
              <w:left w:val="single" w:sz="18" w:space="0" w:color="auto"/>
              <w:bottom w:val="single" w:sz="24" w:space="0" w:color="auto"/>
            </w:tcBorders>
          </w:tcPr>
          <w:p w:rsidR="00C036E5" w:rsidRPr="004B6D2A" w:rsidRDefault="00C036E5" w:rsidP="00C036E5">
            <w:pPr>
              <w:rPr>
                <w:i/>
                <w:color w:val="00B0F0"/>
              </w:rPr>
            </w:pPr>
            <w:r w:rsidRPr="004B6D2A">
              <w:rPr>
                <w:i/>
                <w:color w:val="00B0F0"/>
              </w:rPr>
              <w:t xml:space="preserve">36 </w:t>
            </w:r>
            <w:proofErr w:type="spellStart"/>
            <w:r w:rsidRPr="004B6D2A">
              <w:rPr>
                <w:i/>
                <w:color w:val="00B0F0"/>
              </w:rPr>
              <w:t>mins</w:t>
            </w:r>
            <w:proofErr w:type="spellEnd"/>
          </w:p>
        </w:tc>
      </w:tr>
      <w:tr w:rsidR="00C036E5" w:rsidTr="00C036E5">
        <w:trPr>
          <w:trHeight w:val="333"/>
        </w:trPr>
        <w:tc>
          <w:tcPr>
            <w:tcW w:w="2959" w:type="dxa"/>
            <w:tcBorders>
              <w:top w:val="single" w:sz="24" w:space="0" w:color="auto"/>
            </w:tcBorders>
            <w:shd w:val="clear" w:color="auto" w:fill="BFBFBF" w:themeFill="background1" w:themeFillShade="BF"/>
          </w:tcPr>
          <w:p w:rsidR="00C036E5" w:rsidRPr="001D37ED" w:rsidRDefault="00C036E5" w:rsidP="00C036E5">
            <w:pPr>
              <w:rPr>
                <w:b/>
                <w:sz w:val="20"/>
                <w:szCs w:val="20"/>
              </w:rPr>
            </w:pPr>
            <w:r>
              <w:rPr>
                <w:b/>
                <w:sz w:val="20"/>
                <w:szCs w:val="20"/>
              </w:rPr>
              <w:t xml:space="preserve">Week 1: </w:t>
            </w:r>
            <w:r w:rsidRPr="001D37ED">
              <w:rPr>
                <w:b/>
                <w:sz w:val="20"/>
                <w:szCs w:val="20"/>
              </w:rPr>
              <w:t>DATE</w:t>
            </w:r>
          </w:p>
        </w:tc>
        <w:tc>
          <w:tcPr>
            <w:tcW w:w="1255" w:type="dxa"/>
            <w:tcBorders>
              <w:top w:val="single" w:sz="24" w:space="0" w:color="auto"/>
              <w:right w:val="single" w:sz="4" w:space="0" w:color="auto"/>
            </w:tcBorders>
            <w:shd w:val="clear" w:color="auto" w:fill="BFBFBF" w:themeFill="background1" w:themeFillShade="BF"/>
          </w:tcPr>
          <w:p w:rsidR="00C036E5" w:rsidRPr="001D37ED" w:rsidRDefault="00C036E5" w:rsidP="00C036E5">
            <w:pPr>
              <w:rPr>
                <w:b/>
                <w:sz w:val="20"/>
                <w:szCs w:val="20"/>
              </w:rPr>
            </w:pPr>
            <w:r w:rsidRPr="001D37ED">
              <w:rPr>
                <w:b/>
                <w:sz w:val="20"/>
                <w:szCs w:val="20"/>
              </w:rPr>
              <w:t xml:space="preserve">         M</w:t>
            </w:r>
          </w:p>
        </w:tc>
        <w:tc>
          <w:tcPr>
            <w:tcW w:w="1503"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57"/>
              <w:rPr>
                <w:b/>
                <w:sz w:val="20"/>
                <w:szCs w:val="20"/>
              </w:rPr>
            </w:pPr>
            <w:r w:rsidRPr="001D37ED">
              <w:rPr>
                <w:b/>
                <w:sz w:val="20"/>
                <w:szCs w:val="20"/>
              </w:rPr>
              <w:t>T</w:t>
            </w:r>
          </w:p>
        </w:tc>
        <w:tc>
          <w:tcPr>
            <w:tcW w:w="1685"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42"/>
              <w:rPr>
                <w:b/>
                <w:sz w:val="20"/>
                <w:szCs w:val="20"/>
              </w:rPr>
            </w:pPr>
            <w:r w:rsidRPr="001D37ED">
              <w:rPr>
                <w:b/>
                <w:sz w:val="20"/>
                <w:szCs w:val="20"/>
              </w:rPr>
              <w:t>W</w:t>
            </w:r>
          </w:p>
        </w:tc>
        <w:tc>
          <w:tcPr>
            <w:tcW w:w="1508" w:type="dxa"/>
            <w:gridSpan w:val="2"/>
            <w:tcBorders>
              <w:top w:val="single" w:sz="24" w:space="0" w:color="auto"/>
              <w:right w:val="single" w:sz="4" w:space="0" w:color="auto"/>
            </w:tcBorders>
            <w:shd w:val="clear" w:color="auto" w:fill="BFBFBF" w:themeFill="background1" w:themeFillShade="BF"/>
          </w:tcPr>
          <w:p w:rsidR="00C036E5" w:rsidRPr="001D37ED" w:rsidRDefault="00C036E5" w:rsidP="00C036E5">
            <w:pPr>
              <w:ind w:left="612"/>
              <w:rPr>
                <w:b/>
                <w:sz w:val="20"/>
                <w:szCs w:val="20"/>
              </w:rPr>
            </w:pPr>
            <w:r w:rsidRPr="001D37ED">
              <w:rPr>
                <w:b/>
                <w:sz w:val="20"/>
                <w:szCs w:val="20"/>
              </w:rPr>
              <w:t>TH</w:t>
            </w:r>
          </w:p>
        </w:tc>
        <w:tc>
          <w:tcPr>
            <w:tcW w:w="1800"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27"/>
              <w:rPr>
                <w:b/>
                <w:sz w:val="20"/>
                <w:szCs w:val="20"/>
              </w:rPr>
            </w:pPr>
            <w:r w:rsidRPr="001D37ED">
              <w:rPr>
                <w:b/>
                <w:sz w:val="20"/>
                <w:szCs w:val="20"/>
              </w:rPr>
              <w:t>F</w:t>
            </w:r>
          </w:p>
        </w:tc>
        <w:tc>
          <w:tcPr>
            <w:tcW w:w="1444"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222"/>
              <w:rPr>
                <w:b/>
                <w:sz w:val="20"/>
                <w:szCs w:val="20"/>
              </w:rPr>
            </w:pPr>
            <w:r w:rsidRPr="001D37ED">
              <w:rPr>
                <w:b/>
                <w:sz w:val="20"/>
                <w:szCs w:val="20"/>
              </w:rPr>
              <w:t>SA</w:t>
            </w:r>
          </w:p>
        </w:tc>
        <w:tc>
          <w:tcPr>
            <w:tcW w:w="1582" w:type="dxa"/>
            <w:tcBorders>
              <w:top w:val="single" w:sz="24" w:space="0" w:color="auto"/>
              <w:left w:val="single" w:sz="4" w:space="0" w:color="auto"/>
              <w:right w:val="single" w:sz="18" w:space="0" w:color="auto"/>
            </w:tcBorders>
            <w:shd w:val="clear" w:color="auto" w:fill="BFBFBF" w:themeFill="background1" w:themeFillShade="BF"/>
          </w:tcPr>
          <w:p w:rsidR="00C036E5" w:rsidRPr="001D37ED" w:rsidRDefault="00C036E5" w:rsidP="00C036E5">
            <w:pPr>
              <w:ind w:left="417"/>
              <w:rPr>
                <w:b/>
                <w:sz w:val="20"/>
                <w:szCs w:val="20"/>
              </w:rPr>
            </w:pPr>
            <w:r w:rsidRPr="001D37ED">
              <w:rPr>
                <w:b/>
                <w:sz w:val="20"/>
                <w:szCs w:val="20"/>
              </w:rPr>
              <w:t>SU</w:t>
            </w:r>
          </w:p>
        </w:tc>
        <w:tc>
          <w:tcPr>
            <w:tcW w:w="1823" w:type="dxa"/>
            <w:tcBorders>
              <w:top w:val="single" w:sz="24" w:space="0" w:color="auto"/>
              <w:left w:val="single" w:sz="18" w:space="0" w:color="auto"/>
            </w:tcBorders>
            <w:shd w:val="clear" w:color="auto" w:fill="BFBFBF" w:themeFill="background1" w:themeFillShade="BF"/>
          </w:tcPr>
          <w:p w:rsidR="00C036E5" w:rsidRPr="00F429B3" w:rsidRDefault="00C036E5" w:rsidP="00C036E5">
            <w:pPr>
              <w:rPr>
                <w:b/>
              </w:rPr>
            </w:pPr>
          </w:p>
        </w:tc>
      </w:tr>
      <w:tr w:rsidR="00C036E5" w:rsidTr="00C036E5">
        <w:trPr>
          <w:trHeight w:val="402"/>
        </w:trPr>
        <w:tc>
          <w:tcPr>
            <w:tcW w:w="2959" w:type="dxa"/>
            <w:tcBorders>
              <w:bottom w:val="single" w:sz="4" w:space="0" w:color="auto"/>
            </w:tcBorders>
          </w:tcPr>
          <w:p w:rsidR="00C036E5" w:rsidRPr="001E2788" w:rsidRDefault="00C036E5" w:rsidP="00C036E5">
            <w:pPr>
              <w:rPr>
                <w:sz w:val="20"/>
                <w:szCs w:val="20"/>
              </w:rPr>
            </w:pPr>
            <w:r w:rsidRPr="001E2788">
              <w:rPr>
                <w:sz w:val="20"/>
                <w:szCs w:val="20"/>
              </w:rPr>
              <w:t>Formal Practice – Body Scan Audio</w:t>
            </w:r>
          </w:p>
        </w:tc>
        <w:tc>
          <w:tcPr>
            <w:tcW w:w="1255" w:type="dxa"/>
            <w:tcBorders>
              <w:bottom w:val="single" w:sz="4" w:space="0" w:color="auto"/>
              <w:right w:val="single" w:sz="4" w:space="0" w:color="auto"/>
            </w:tcBorders>
          </w:tcPr>
          <w:p w:rsidR="00C036E5" w:rsidRDefault="00C036E5" w:rsidP="00C036E5"/>
        </w:tc>
        <w:tc>
          <w:tcPr>
            <w:tcW w:w="1503" w:type="dxa"/>
            <w:tcBorders>
              <w:bottom w:val="single" w:sz="4" w:space="0" w:color="auto"/>
              <w:right w:val="single" w:sz="4" w:space="0" w:color="auto"/>
            </w:tcBorders>
          </w:tcPr>
          <w:p w:rsidR="00C036E5" w:rsidRDefault="00C036E5" w:rsidP="00C036E5"/>
        </w:tc>
        <w:tc>
          <w:tcPr>
            <w:tcW w:w="1685" w:type="dxa"/>
            <w:tcBorders>
              <w:bottom w:val="single" w:sz="4" w:space="0" w:color="auto"/>
              <w:right w:val="single" w:sz="4" w:space="0" w:color="auto"/>
            </w:tcBorders>
          </w:tcPr>
          <w:p w:rsidR="00C036E5" w:rsidRDefault="00C036E5" w:rsidP="00C036E5"/>
        </w:tc>
        <w:tc>
          <w:tcPr>
            <w:tcW w:w="1508" w:type="dxa"/>
            <w:gridSpan w:val="2"/>
            <w:tcBorders>
              <w:bottom w:val="single" w:sz="4" w:space="0" w:color="auto"/>
              <w:right w:val="single" w:sz="4" w:space="0" w:color="auto"/>
            </w:tcBorders>
          </w:tcPr>
          <w:p w:rsidR="00C036E5" w:rsidRDefault="00C036E5" w:rsidP="00C036E5"/>
        </w:tc>
        <w:tc>
          <w:tcPr>
            <w:tcW w:w="1800" w:type="dxa"/>
            <w:tcBorders>
              <w:bottom w:val="single" w:sz="4" w:space="0" w:color="auto"/>
              <w:right w:val="single" w:sz="4" w:space="0" w:color="auto"/>
            </w:tcBorders>
          </w:tcPr>
          <w:p w:rsidR="00C036E5" w:rsidRDefault="00C036E5" w:rsidP="00C036E5"/>
        </w:tc>
        <w:tc>
          <w:tcPr>
            <w:tcW w:w="1444" w:type="dxa"/>
            <w:tcBorders>
              <w:bottom w:val="single" w:sz="4" w:space="0" w:color="auto"/>
              <w:right w:val="single" w:sz="4" w:space="0" w:color="auto"/>
            </w:tcBorders>
          </w:tcPr>
          <w:p w:rsidR="00C036E5" w:rsidRDefault="00C036E5" w:rsidP="00C036E5"/>
        </w:tc>
        <w:tc>
          <w:tcPr>
            <w:tcW w:w="1582" w:type="dxa"/>
            <w:tcBorders>
              <w:left w:val="single" w:sz="4" w:space="0" w:color="auto"/>
              <w:bottom w:val="single" w:sz="4" w:space="0" w:color="auto"/>
              <w:right w:val="single" w:sz="18" w:space="0" w:color="auto"/>
            </w:tcBorders>
          </w:tcPr>
          <w:p w:rsidR="00C036E5" w:rsidRDefault="00C036E5" w:rsidP="00C036E5"/>
        </w:tc>
        <w:tc>
          <w:tcPr>
            <w:tcW w:w="1823" w:type="dxa"/>
            <w:tcBorders>
              <w:left w:val="single" w:sz="18" w:space="0" w:color="auto"/>
              <w:bottom w:val="single" w:sz="4" w:space="0" w:color="auto"/>
            </w:tcBorders>
          </w:tcPr>
          <w:p w:rsidR="00C036E5" w:rsidRDefault="00C036E5" w:rsidP="00C036E5"/>
        </w:tc>
      </w:tr>
      <w:tr w:rsidR="00C036E5" w:rsidTr="00C036E5">
        <w:trPr>
          <w:trHeight w:val="450"/>
        </w:trPr>
        <w:tc>
          <w:tcPr>
            <w:tcW w:w="2959" w:type="dxa"/>
            <w:tcBorders>
              <w:top w:val="single" w:sz="4" w:space="0" w:color="auto"/>
              <w:bottom w:val="single" w:sz="24" w:space="0" w:color="auto"/>
            </w:tcBorders>
          </w:tcPr>
          <w:p w:rsidR="00C036E5" w:rsidRPr="001E2788" w:rsidRDefault="00C036E5" w:rsidP="00C036E5">
            <w:pPr>
              <w:rPr>
                <w:sz w:val="20"/>
                <w:szCs w:val="20"/>
              </w:rPr>
            </w:pPr>
            <w:r w:rsidRPr="001E2788">
              <w:rPr>
                <w:sz w:val="20"/>
                <w:szCs w:val="20"/>
              </w:rPr>
              <w:t xml:space="preserve">Informal Practice </w:t>
            </w:r>
          </w:p>
          <w:p w:rsidR="00C036E5" w:rsidRPr="001E2788" w:rsidRDefault="00C036E5" w:rsidP="00C036E5">
            <w:pPr>
              <w:rPr>
                <w:sz w:val="20"/>
                <w:szCs w:val="20"/>
              </w:rPr>
            </w:pPr>
            <w:r w:rsidRPr="001E2788">
              <w:rPr>
                <w:sz w:val="20"/>
                <w:szCs w:val="20"/>
              </w:rPr>
              <w:t>Describe Practice/Time:</w:t>
            </w:r>
          </w:p>
        </w:tc>
        <w:tc>
          <w:tcPr>
            <w:tcW w:w="1255" w:type="dxa"/>
            <w:tcBorders>
              <w:top w:val="single" w:sz="4" w:space="0" w:color="auto"/>
              <w:bottom w:val="single" w:sz="24" w:space="0" w:color="auto"/>
              <w:right w:val="single" w:sz="4" w:space="0" w:color="auto"/>
            </w:tcBorders>
          </w:tcPr>
          <w:p w:rsidR="00C036E5" w:rsidRDefault="00C036E5" w:rsidP="00C036E5"/>
        </w:tc>
        <w:tc>
          <w:tcPr>
            <w:tcW w:w="1503" w:type="dxa"/>
            <w:tcBorders>
              <w:top w:val="single" w:sz="4" w:space="0" w:color="auto"/>
              <w:bottom w:val="single" w:sz="24" w:space="0" w:color="auto"/>
              <w:right w:val="single" w:sz="4" w:space="0" w:color="auto"/>
            </w:tcBorders>
          </w:tcPr>
          <w:p w:rsidR="00C036E5" w:rsidRDefault="00C036E5" w:rsidP="00C036E5"/>
        </w:tc>
        <w:tc>
          <w:tcPr>
            <w:tcW w:w="1685" w:type="dxa"/>
            <w:tcBorders>
              <w:top w:val="single" w:sz="4" w:space="0" w:color="auto"/>
              <w:bottom w:val="single" w:sz="24" w:space="0" w:color="auto"/>
              <w:right w:val="single" w:sz="4" w:space="0" w:color="auto"/>
            </w:tcBorders>
          </w:tcPr>
          <w:p w:rsidR="00C036E5" w:rsidRDefault="00C036E5" w:rsidP="00C036E5"/>
        </w:tc>
        <w:tc>
          <w:tcPr>
            <w:tcW w:w="1508" w:type="dxa"/>
            <w:gridSpan w:val="2"/>
            <w:tcBorders>
              <w:top w:val="single" w:sz="4" w:space="0" w:color="auto"/>
              <w:bottom w:val="single" w:sz="24" w:space="0" w:color="auto"/>
              <w:right w:val="single" w:sz="4" w:space="0" w:color="auto"/>
            </w:tcBorders>
          </w:tcPr>
          <w:p w:rsidR="00C036E5" w:rsidRDefault="00C036E5" w:rsidP="00C036E5">
            <w:pPr>
              <w:ind w:left="957"/>
            </w:pPr>
          </w:p>
        </w:tc>
        <w:tc>
          <w:tcPr>
            <w:tcW w:w="1800" w:type="dxa"/>
            <w:tcBorders>
              <w:top w:val="single" w:sz="4" w:space="0" w:color="auto"/>
              <w:bottom w:val="single" w:sz="24" w:space="0" w:color="auto"/>
              <w:right w:val="single" w:sz="4" w:space="0" w:color="auto"/>
            </w:tcBorders>
          </w:tcPr>
          <w:p w:rsidR="00C036E5" w:rsidRDefault="00C036E5" w:rsidP="00C036E5"/>
        </w:tc>
        <w:tc>
          <w:tcPr>
            <w:tcW w:w="1444" w:type="dxa"/>
            <w:tcBorders>
              <w:top w:val="single" w:sz="4" w:space="0" w:color="auto"/>
              <w:bottom w:val="single" w:sz="24" w:space="0" w:color="auto"/>
              <w:right w:val="single" w:sz="4" w:space="0" w:color="auto"/>
            </w:tcBorders>
          </w:tcPr>
          <w:p w:rsidR="00C036E5" w:rsidRDefault="00C036E5" w:rsidP="00C036E5"/>
        </w:tc>
        <w:tc>
          <w:tcPr>
            <w:tcW w:w="1582" w:type="dxa"/>
            <w:tcBorders>
              <w:top w:val="single" w:sz="4" w:space="0" w:color="auto"/>
              <w:left w:val="single" w:sz="4" w:space="0" w:color="auto"/>
              <w:bottom w:val="single" w:sz="24" w:space="0" w:color="auto"/>
              <w:right w:val="single" w:sz="18" w:space="0" w:color="auto"/>
            </w:tcBorders>
          </w:tcPr>
          <w:p w:rsidR="00C036E5" w:rsidRDefault="00C036E5" w:rsidP="00C036E5"/>
        </w:tc>
        <w:tc>
          <w:tcPr>
            <w:tcW w:w="1823" w:type="dxa"/>
            <w:tcBorders>
              <w:top w:val="single" w:sz="4" w:space="0" w:color="auto"/>
              <w:left w:val="single" w:sz="18" w:space="0" w:color="auto"/>
              <w:bottom w:val="single" w:sz="24" w:space="0" w:color="auto"/>
            </w:tcBorders>
          </w:tcPr>
          <w:p w:rsidR="00C036E5" w:rsidRDefault="00C036E5" w:rsidP="00C036E5"/>
        </w:tc>
      </w:tr>
      <w:tr w:rsidR="00C036E5" w:rsidTr="00C036E5">
        <w:trPr>
          <w:trHeight w:val="335"/>
        </w:trPr>
        <w:tc>
          <w:tcPr>
            <w:tcW w:w="2959" w:type="dxa"/>
            <w:tcBorders>
              <w:top w:val="single" w:sz="24" w:space="0" w:color="auto"/>
            </w:tcBorders>
            <w:shd w:val="clear" w:color="auto" w:fill="BFBFBF" w:themeFill="background1" w:themeFillShade="BF"/>
          </w:tcPr>
          <w:p w:rsidR="00C036E5" w:rsidRPr="001D37ED" w:rsidRDefault="00C036E5" w:rsidP="00C036E5">
            <w:pPr>
              <w:rPr>
                <w:b/>
                <w:sz w:val="20"/>
                <w:szCs w:val="20"/>
              </w:rPr>
            </w:pPr>
            <w:r>
              <w:rPr>
                <w:b/>
                <w:sz w:val="20"/>
                <w:szCs w:val="20"/>
              </w:rPr>
              <w:t>Week 2:</w:t>
            </w:r>
          </w:p>
        </w:tc>
        <w:tc>
          <w:tcPr>
            <w:tcW w:w="1255" w:type="dxa"/>
            <w:tcBorders>
              <w:top w:val="single" w:sz="24" w:space="0" w:color="auto"/>
              <w:right w:val="single" w:sz="4" w:space="0" w:color="auto"/>
            </w:tcBorders>
            <w:shd w:val="clear" w:color="auto" w:fill="BFBFBF" w:themeFill="background1" w:themeFillShade="BF"/>
          </w:tcPr>
          <w:p w:rsidR="00C036E5" w:rsidRPr="001D37ED" w:rsidRDefault="00C036E5" w:rsidP="00C036E5">
            <w:pPr>
              <w:rPr>
                <w:b/>
                <w:sz w:val="20"/>
                <w:szCs w:val="20"/>
              </w:rPr>
            </w:pPr>
            <w:r w:rsidRPr="001D37ED">
              <w:rPr>
                <w:b/>
                <w:sz w:val="20"/>
                <w:szCs w:val="20"/>
              </w:rPr>
              <w:t xml:space="preserve">         M</w:t>
            </w:r>
          </w:p>
        </w:tc>
        <w:tc>
          <w:tcPr>
            <w:tcW w:w="1503"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57"/>
              <w:rPr>
                <w:b/>
                <w:sz w:val="20"/>
                <w:szCs w:val="20"/>
              </w:rPr>
            </w:pPr>
            <w:r w:rsidRPr="001D37ED">
              <w:rPr>
                <w:b/>
                <w:sz w:val="20"/>
                <w:szCs w:val="20"/>
              </w:rPr>
              <w:t>T</w:t>
            </w:r>
          </w:p>
        </w:tc>
        <w:tc>
          <w:tcPr>
            <w:tcW w:w="1685"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42"/>
              <w:rPr>
                <w:b/>
                <w:sz w:val="20"/>
                <w:szCs w:val="20"/>
              </w:rPr>
            </w:pPr>
            <w:r w:rsidRPr="001D37ED">
              <w:rPr>
                <w:b/>
                <w:sz w:val="20"/>
                <w:szCs w:val="20"/>
              </w:rPr>
              <w:t>W</w:t>
            </w:r>
          </w:p>
        </w:tc>
        <w:tc>
          <w:tcPr>
            <w:tcW w:w="1508" w:type="dxa"/>
            <w:gridSpan w:val="2"/>
            <w:tcBorders>
              <w:top w:val="single" w:sz="24" w:space="0" w:color="auto"/>
              <w:right w:val="single" w:sz="4" w:space="0" w:color="auto"/>
            </w:tcBorders>
            <w:shd w:val="clear" w:color="auto" w:fill="BFBFBF" w:themeFill="background1" w:themeFillShade="BF"/>
          </w:tcPr>
          <w:p w:rsidR="00C036E5" w:rsidRPr="001D37ED" w:rsidRDefault="00C036E5" w:rsidP="00C036E5">
            <w:pPr>
              <w:ind w:left="612"/>
              <w:rPr>
                <w:b/>
                <w:sz w:val="20"/>
                <w:szCs w:val="20"/>
              </w:rPr>
            </w:pPr>
            <w:r w:rsidRPr="001D37ED">
              <w:rPr>
                <w:b/>
                <w:sz w:val="20"/>
                <w:szCs w:val="20"/>
              </w:rPr>
              <w:t>TH</w:t>
            </w:r>
          </w:p>
        </w:tc>
        <w:tc>
          <w:tcPr>
            <w:tcW w:w="1800"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27"/>
              <w:rPr>
                <w:b/>
                <w:sz w:val="20"/>
                <w:szCs w:val="20"/>
              </w:rPr>
            </w:pPr>
            <w:r w:rsidRPr="001D37ED">
              <w:rPr>
                <w:b/>
                <w:sz w:val="20"/>
                <w:szCs w:val="20"/>
              </w:rPr>
              <w:t>F</w:t>
            </w:r>
          </w:p>
        </w:tc>
        <w:tc>
          <w:tcPr>
            <w:tcW w:w="1444"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222"/>
              <w:rPr>
                <w:b/>
                <w:sz w:val="20"/>
                <w:szCs w:val="20"/>
              </w:rPr>
            </w:pPr>
            <w:r w:rsidRPr="001D37ED">
              <w:rPr>
                <w:b/>
                <w:sz w:val="20"/>
                <w:szCs w:val="20"/>
              </w:rPr>
              <w:t>SA</w:t>
            </w:r>
          </w:p>
        </w:tc>
        <w:tc>
          <w:tcPr>
            <w:tcW w:w="1582" w:type="dxa"/>
            <w:tcBorders>
              <w:top w:val="single" w:sz="24" w:space="0" w:color="auto"/>
              <w:left w:val="single" w:sz="4" w:space="0" w:color="auto"/>
              <w:right w:val="single" w:sz="18" w:space="0" w:color="auto"/>
            </w:tcBorders>
            <w:shd w:val="clear" w:color="auto" w:fill="BFBFBF" w:themeFill="background1" w:themeFillShade="BF"/>
          </w:tcPr>
          <w:p w:rsidR="00C036E5" w:rsidRPr="001D37ED" w:rsidRDefault="00C036E5" w:rsidP="00C036E5">
            <w:pPr>
              <w:ind w:left="417"/>
              <w:rPr>
                <w:b/>
                <w:sz w:val="20"/>
                <w:szCs w:val="20"/>
              </w:rPr>
            </w:pPr>
            <w:r w:rsidRPr="001D37ED">
              <w:rPr>
                <w:b/>
                <w:sz w:val="20"/>
                <w:szCs w:val="20"/>
              </w:rPr>
              <w:t>SU</w:t>
            </w:r>
          </w:p>
        </w:tc>
        <w:tc>
          <w:tcPr>
            <w:tcW w:w="1823" w:type="dxa"/>
            <w:tcBorders>
              <w:top w:val="single" w:sz="24" w:space="0" w:color="auto"/>
              <w:left w:val="single" w:sz="18" w:space="0" w:color="auto"/>
            </w:tcBorders>
            <w:shd w:val="clear" w:color="auto" w:fill="BFBFBF" w:themeFill="background1" w:themeFillShade="BF"/>
          </w:tcPr>
          <w:p w:rsidR="00C036E5" w:rsidRPr="00F429B3" w:rsidRDefault="00C036E5" w:rsidP="00C036E5">
            <w:pPr>
              <w:rPr>
                <w:b/>
              </w:rPr>
            </w:pPr>
          </w:p>
        </w:tc>
      </w:tr>
      <w:tr w:rsidR="00C036E5" w:rsidTr="00C036E5">
        <w:trPr>
          <w:trHeight w:val="403"/>
        </w:trPr>
        <w:tc>
          <w:tcPr>
            <w:tcW w:w="2959" w:type="dxa"/>
            <w:tcBorders>
              <w:bottom w:val="single" w:sz="4" w:space="0" w:color="auto"/>
            </w:tcBorders>
          </w:tcPr>
          <w:p w:rsidR="00C036E5" w:rsidRPr="001E2788" w:rsidRDefault="00C036E5" w:rsidP="00C036E5">
            <w:pPr>
              <w:rPr>
                <w:sz w:val="20"/>
                <w:szCs w:val="20"/>
              </w:rPr>
            </w:pPr>
            <w:r w:rsidRPr="001E2788">
              <w:rPr>
                <w:sz w:val="20"/>
                <w:szCs w:val="20"/>
              </w:rPr>
              <w:t xml:space="preserve">Formal Practice – Breath </w:t>
            </w:r>
            <w:r>
              <w:rPr>
                <w:sz w:val="20"/>
                <w:szCs w:val="20"/>
              </w:rPr>
              <w:t>Audio</w:t>
            </w:r>
          </w:p>
        </w:tc>
        <w:tc>
          <w:tcPr>
            <w:tcW w:w="1255" w:type="dxa"/>
            <w:tcBorders>
              <w:bottom w:val="single" w:sz="4" w:space="0" w:color="auto"/>
              <w:right w:val="single" w:sz="4" w:space="0" w:color="auto"/>
            </w:tcBorders>
          </w:tcPr>
          <w:p w:rsidR="00C036E5" w:rsidRPr="001D37ED" w:rsidRDefault="00C036E5" w:rsidP="00C036E5">
            <w:pPr>
              <w:rPr>
                <w:sz w:val="20"/>
                <w:szCs w:val="20"/>
              </w:rPr>
            </w:pPr>
          </w:p>
        </w:tc>
        <w:tc>
          <w:tcPr>
            <w:tcW w:w="1503" w:type="dxa"/>
            <w:tcBorders>
              <w:bottom w:val="single" w:sz="4" w:space="0" w:color="auto"/>
              <w:right w:val="single" w:sz="4" w:space="0" w:color="auto"/>
            </w:tcBorders>
          </w:tcPr>
          <w:p w:rsidR="00C036E5" w:rsidRPr="001D37ED" w:rsidRDefault="00C036E5" w:rsidP="00C036E5">
            <w:pPr>
              <w:rPr>
                <w:sz w:val="20"/>
                <w:szCs w:val="20"/>
              </w:rPr>
            </w:pPr>
          </w:p>
        </w:tc>
        <w:tc>
          <w:tcPr>
            <w:tcW w:w="1685" w:type="dxa"/>
            <w:tcBorders>
              <w:bottom w:val="single" w:sz="4" w:space="0" w:color="auto"/>
              <w:right w:val="single" w:sz="4" w:space="0" w:color="auto"/>
            </w:tcBorders>
          </w:tcPr>
          <w:p w:rsidR="00C036E5" w:rsidRPr="001D37ED" w:rsidRDefault="00C036E5" w:rsidP="00C036E5">
            <w:pPr>
              <w:rPr>
                <w:sz w:val="20"/>
                <w:szCs w:val="20"/>
              </w:rPr>
            </w:pPr>
          </w:p>
        </w:tc>
        <w:tc>
          <w:tcPr>
            <w:tcW w:w="1508" w:type="dxa"/>
            <w:gridSpan w:val="2"/>
            <w:tcBorders>
              <w:bottom w:val="single" w:sz="4" w:space="0" w:color="auto"/>
              <w:right w:val="single" w:sz="4" w:space="0" w:color="auto"/>
            </w:tcBorders>
          </w:tcPr>
          <w:p w:rsidR="00C036E5" w:rsidRPr="001D37ED" w:rsidRDefault="00C036E5" w:rsidP="00C036E5">
            <w:pPr>
              <w:rPr>
                <w:sz w:val="20"/>
                <w:szCs w:val="20"/>
              </w:rPr>
            </w:pPr>
          </w:p>
        </w:tc>
        <w:tc>
          <w:tcPr>
            <w:tcW w:w="1800" w:type="dxa"/>
            <w:tcBorders>
              <w:bottom w:val="single" w:sz="4" w:space="0" w:color="auto"/>
              <w:right w:val="single" w:sz="4" w:space="0" w:color="auto"/>
            </w:tcBorders>
          </w:tcPr>
          <w:p w:rsidR="00C036E5" w:rsidRPr="001D37ED" w:rsidRDefault="00C036E5" w:rsidP="00C036E5">
            <w:pPr>
              <w:rPr>
                <w:sz w:val="20"/>
                <w:szCs w:val="20"/>
              </w:rPr>
            </w:pPr>
          </w:p>
        </w:tc>
        <w:tc>
          <w:tcPr>
            <w:tcW w:w="1444" w:type="dxa"/>
            <w:tcBorders>
              <w:bottom w:val="single" w:sz="4" w:space="0" w:color="auto"/>
              <w:right w:val="single" w:sz="4" w:space="0" w:color="auto"/>
            </w:tcBorders>
          </w:tcPr>
          <w:p w:rsidR="00C036E5" w:rsidRPr="001D37ED" w:rsidRDefault="00C036E5" w:rsidP="00C036E5">
            <w:pPr>
              <w:rPr>
                <w:sz w:val="20"/>
                <w:szCs w:val="20"/>
              </w:rPr>
            </w:pPr>
          </w:p>
        </w:tc>
        <w:tc>
          <w:tcPr>
            <w:tcW w:w="1582" w:type="dxa"/>
            <w:tcBorders>
              <w:left w:val="single" w:sz="4" w:space="0" w:color="auto"/>
              <w:bottom w:val="single" w:sz="4" w:space="0" w:color="auto"/>
              <w:right w:val="single" w:sz="18" w:space="0" w:color="auto"/>
            </w:tcBorders>
          </w:tcPr>
          <w:p w:rsidR="00C036E5" w:rsidRPr="001D37ED" w:rsidRDefault="00C036E5" w:rsidP="00C036E5">
            <w:pPr>
              <w:rPr>
                <w:sz w:val="20"/>
                <w:szCs w:val="20"/>
              </w:rPr>
            </w:pPr>
          </w:p>
        </w:tc>
        <w:tc>
          <w:tcPr>
            <w:tcW w:w="1823" w:type="dxa"/>
            <w:tcBorders>
              <w:left w:val="single" w:sz="18" w:space="0" w:color="auto"/>
              <w:bottom w:val="single" w:sz="4" w:space="0" w:color="auto"/>
            </w:tcBorders>
          </w:tcPr>
          <w:p w:rsidR="00C036E5" w:rsidRDefault="00C036E5" w:rsidP="00C036E5"/>
        </w:tc>
      </w:tr>
      <w:tr w:rsidR="00C036E5" w:rsidTr="00C036E5">
        <w:trPr>
          <w:trHeight w:val="450"/>
        </w:trPr>
        <w:tc>
          <w:tcPr>
            <w:tcW w:w="2959" w:type="dxa"/>
            <w:tcBorders>
              <w:top w:val="single" w:sz="4" w:space="0" w:color="auto"/>
              <w:bottom w:val="single" w:sz="24" w:space="0" w:color="auto"/>
            </w:tcBorders>
          </w:tcPr>
          <w:p w:rsidR="00C036E5" w:rsidRPr="001E2788" w:rsidRDefault="00C036E5" w:rsidP="00C036E5">
            <w:pPr>
              <w:rPr>
                <w:sz w:val="20"/>
                <w:szCs w:val="20"/>
              </w:rPr>
            </w:pPr>
            <w:r w:rsidRPr="001E2788">
              <w:rPr>
                <w:sz w:val="20"/>
                <w:szCs w:val="20"/>
              </w:rPr>
              <w:t xml:space="preserve">Informal Practice </w:t>
            </w:r>
          </w:p>
          <w:p w:rsidR="00C036E5" w:rsidRPr="001E2788" w:rsidRDefault="00C036E5" w:rsidP="00C036E5">
            <w:pPr>
              <w:rPr>
                <w:sz w:val="20"/>
                <w:szCs w:val="20"/>
              </w:rPr>
            </w:pPr>
            <w:r w:rsidRPr="001E2788">
              <w:rPr>
                <w:sz w:val="20"/>
                <w:szCs w:val="20"/>
              </w:rPr>
              <w:t>Describe Practice/Time:</w:t>
            </w:r>
          </w:p>
        </w:tc>
        <w:tc>
          <w:tcPr>
            <w:tcW w:w="1255"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503"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685"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508" w:type="dxa"/>
            <w:gridSpan w:val="2"/>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800"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444"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582" w:type="dxa"/>
            <w:tcBorders>
              <w:top w:val="single" w:sz="4" w:space="0" w:color="auto"/>
              <w:left w:val="single" w:sz="4" w:space="0" w:color="auto"/>
              <w:bottom w:val="single" w:sz="24" w:space="0" w:color="auto"/>
              <w:right w:val="single" w:sz="18" w:space="0" w:color="auto"/>
            </w:tcBorders>
          </w:tcPr>
          <w:p w:rsidR="00C036E5" w:rsidRPr="001D37ED" w:rsidRDefault="00C036E5" w:rsidP="00C036E5">
            <w:pPr>
              <w:rPr>
                <w:sz w:val="20"/>
                <w:szCs w:val="20"/>
              </w:rPr>
            </w:pPr>
          </w:p>
        </w:tc>
        <w:tc>
          <w:tcPr>
            <w:tcW w:w="1823" w:type="dxa"/>
            <w:tcBorders>
              <w:top w:val="single" w:sz="4" w:space="0" w:color="auto"/>
              <w:left w:val="single" w:sz="18" w:space="0" w:color="auto"/>
              <w:bottom w:val="single" w:sz="24" w:space="0" w:color="auto"/>
            </w:tcBorders>
          </w:tcPr>
          <w:p w:rsidR="00C036E5" w:rsidRDefault="00C036E5" w:rsidP="00C036E5"/>
        </w:tc>
      </w:tr>
      <w:tr w:rsidR="00C036E5" w:rsidTr="00C036E5">
        <w:trPr>
          <w:trHeight w:val="269"/>
        </w:trPr>
        <w:tc>
          <w:tcPr>
            <w:tcW w:w="2959" w:type="dxa"/>
            <w:tcBorders>
              <w:top w:val="single" w:sz="24" w:space="0" w:color="auto"/>
              <w:bottom w:val="single" w:sz="4" w:space="0" w:color="auto"/>
            </w:tcBorders>
            <w:shd w:val="clear" w:color="auto" w:fill="BFBFBF" w:themeFill="background1" w:themeFillShade="BF"/>
          </w:tcPr>
          <w:p w:rsidR="00C036E5" w:rsidRPr="001D37ED" w:rsidRDefault="00C036E5" w:rsidP="00C036E5">
            <w:pPr>
              <w:rPr>
                <w:b/>
                <w:sz w:val="20"/>
                <w:szCs w:val="20"/>
              </w:rPr>
            </w:pPr>
            <w:r>
              <w:rPr>
                <w:b/>
                <w:sz w:val="20"/>
                <w:szCs w:val="20"/>
              </w:rPr>
              <w:t>Week 3:</w:t>
            </w:r>
          </w:p>
        </w:tc>
        <w:tc>
          <w:tcPr>
            <w:tcW w:w="1255" w:type="dxa"/>
            <w:tcBorders>
              <w:top w:val="single" w:sz="24" w:space="0" w:color="auto"/>
              <w:right w:val="single" w:sz="4" w:space="0" w:color="auto"/>
            </w:tcBorders>
            <w:shd w:val="clear" w:color="auto" w:fill="BFBFBF" w:themeFill="background1" w:themeFillShade="BF"/>
          </w:tcPr>
          <w:p w:rsidR="00C036E5" w:rsidRPr="001D37ED" w:rsidRDefault="00C036E5" w:rsidP="00C036E5">
            <w:pPr>
              <w:rPr>
                <w:b/>
                <w:sz w:val="20"/>
                <w:szCs w:val="20"/>
              </w:rPr>
            </w:pPr>
            <w:r w:rsidRPr="001D37ED">
              <w:rPr>
                <w:b/>
                <w:sz w:val="20"/>
                <w:szCs w:val="20"/>
              </w:rPr>
              <w:t xml:space="preserve">         M</w:t>
            </w:r>
          </w:p>
        </w:tc>
        <w:tc>
          <w:tcPr>
            <w:tcW w:w="1503"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57"/>
              <w:rPr>
                <w:b/>
                <w:sz w:val="20"/>
                <w:szCs w:val="20"/>
              </w:rPr>
            </w:pPr>
            <w:r w:rsidRPr="001D37ED">
              <w:rPr>
                <w:b/>
                <w:sz w:val="20"/>
                <w:szCs w:val="20"/>
              </w:rPr>
              <w:t>T</w:t>
            </w:r>
          </w:p>
        </w:tc>
        <w:tc>
          <w:tcPr>
            <w:tcW w:w="1685"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42"/>
              <w:rPr>
                <w:b/>
                <w:sz w:val="20"/>
                <w:szCs w:val="20"/>
              </w:rPr>
            </w:pPr>
            <w:r w:rsidRPr="001D37ED">
              <w:rPr>
                <w:b/>
                <w:sz w:val="20"/>
                <w:szCs w:val="20"/>
              </w:rPr>
              <w:t>W</w:t>
            </w:r>
          </w:p>
        </w:tc>
        <w:tc>
          <w:tcPr>
            <w:tcW w:w="1508" w:type="dxa"/>
            <w:gridSpan w:val="2"/>
            <w:tcBorders>
              <w:top w:val="single" w:sz="24" w:space="0" w:color="auto"/>
              <w:right w:val="single" w:sz="4" w:space="0" w:color="auto"/>
            </w:tcBorders>
            <w:shd w:val="clear" w:color="auto" w:fill="BFBFBF" w:themeFill="background1" w:themeFillShade="BF"/>
          </w:tcPr>
          <w:p w:rsidR="00C036E5" w:rsidRPr="001D37ED" w:rsidRDefault="00C036E5" w:rsidP="00C036E5">
            <w:pPr>
              <w:ind w:left="612"/>
              <w:rPr>
                <w:b/>
                <w:sz w:val="20"/>
                <w:szCs w:val="20"/>
              </w:rPr>
            </w:pPr>
            <w:r w:rsidRPr="001D37ED">
              <w:rPr>
                <w:b/>
                <w:sz w:val="20"/>
                <w:szCs w:val="20"/>
              </w:rPr>
              <w:t>TH</w:t>
            </w:r>
          </w:p>
        </w:tc>
        <w:tc>
          <w:tcPr>
            <w:tcW w:w="1800"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27"/>
              <w:rPr>
                <w:b/>
                <w:sz w:val="20"/>
                <w:szCs w:val="20"/>
              </w:rPr>
            </w:pPr>
            <w:r w:rsidRPr="001D37ED">
              <w:rPr>
                <w:b/>
                <w:sz w:val="20"/>
                <w:szCs w:val="20"/>
              </w:rPr>
              <w:t>F</w:t>
            </w:r>
          </w:p>
        </w:tc>
        <w:tc>
          <w:tcPr>
            <w:tcW w:w="1444"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222"/>
              <w:rPr>
                <w:b/>
                <w:sz w:val="20"/>
                <w:szCs w:val="20"/>
              </w:rPr>
            </w:pPr>
            <w:r w:rsidRPr="001D37ED">
              <w:rPr>
                <w:b/>
                <w:sz w:val="20"/>
                <w:szCs w:val="20"/>
              </w:rPr>
              <w:t>SA</w:t>
            </w:r>
          </w:p>
        </w:tc>
        <w:tc>
          <w:tcPr>
            <w:tcW w:w="1582" w:type="dxa"/>
            <w:tcBorders>
              <w:top w:val="single" w:sz="24" w:space="0" w:color="auto"/>
              <w:left w:val="single" w:sz="4" w:space="0" w:color="auto"/>
              <w:right w:val="single" w:sz="18" w:space="0" w:color="auto"/>
            </w:tcBorders>
            <w:shd w:val="clear" w:color="auto" w:fill="BFBFBF" w:themeFill="background1" w:themeFillShade="BF"/>
          </w:tcPr>
          <w:p w:rsidR="00C036E5" w:rsidRPr="001D37ED" w:rsidRDefault="00C036E5" w:rsidP="00C036E5">
            <w:pPr>
              <w:ind w:left="417"/>
              <w:rPr>
                <w:b/>
                <w:sz w:val="20"/>
                <w:szCs w:val="20"/>
              </w:rPr>
            </w:pPr>
            <w:r w:rsidRPr="001D37ED">
              <w:rPr>
                <w:b/>
                <w:sz w:val="20"/>
                <w:szCs w:val="20"/>
              </w:rPr>
              <w:t>SU</w:t>
            </w:r>
          </w:p>
        </w:tc>
        <w:tc>
          <w:tcPr>
            <w:tcW w:w="1823" w:type="dxa"/>
            <w:tcBorders>
              <w:top w:val="single" w:sz="24" w:space="0" w:color="auto"/>
              <w:left w:val="single" w:sz="18" w:space="0" w:color="auto"/>
            </w:tcBorders>
            <w:shd w:val="clear" w:color="auto" w:fill="BFBFBF" w:themeFill="background1" w:themeFillShade="BF"/>
          </w:tcPr>
          <w:p w:rsidR="00C036E5" w:rsidRPr="00F429B3" w:rsidRDefault="00C036E5" w:rsidP="00C036E5">
            <w:pPr>
              <w:rPr>
                <w:b/>
              </w:rPr>
            </w:pPr>
          </w:p>
        </w:tc>
      </w:tr>
      <w:tr w:rsidR="00C036E5" w:rsidTr="00C036E5">
        <w:trPr>
          <w:trHeight w:val="450"/>
        </w:trPr>
        <w:tc>
          <w:tcPr>
            <w:tcW w:w="2959" w:type="dxa"/>
            <w:tcBorders>
              <w:top w:val="single" w:sz="4" w:space="0" w:color="auto"/>
              <w:bottom w:val="single" w:sz="4" w:space="0" w:color="auto"/>
            </w:tcBorders>
          </w:tcPr>
          <w:p w:rsidR="00C036E5" w:rsidRPr="001D37ED" w:rsidRDefault="00C036E5" w:rsidP="00C036E5">
            <w:pPr>
              <w:rPr>
                <w:sz w:val="20"/>
                <w:szCs w:val="20"/>
              </w:rPr>
            </w:pPr>
            <w:r w:rsidRPr="001D37ED">
              <w:rPr>
                <w:sz w:val="20"/>
                <w:szCs w:val="20"/>
              </w:rPr>
              <w:t>Formal Practice – Sounds and thoughts Audio</w:t>
            </w:r>
          </w:p>
        </w:tc>
        <w:tc>
          <w:tcPr>
            <w:tcW w:w="1255" w:type="dxa"/>
            <w:tcBorders>
              <w:bottom w:val="single" w:sz="4" w:space="0" w:color="auto"/>
              <w:right w:val="single" w:sz="4" w:space="0" w:color="auto"/>
            </w:tcBorders>
          </w:tcPr>
          <w:p w:rsidR="00C036E5" w:rsidRPr="001D37ED" w:rsidRDefault="00C036E5" w:rsidP="00C036E5">
            <w:pPr>
              <w:rPr>
                <w:sz w:val="20"/>
                <w:szCs w:val="20"/>
              </w:rPr>
            </w:pPr>
          </w:p>
        </w:tc>
        <w:tc>
          <w:tcPr>
            <w:tcW w:w="1503" w:type="dxa"/>
            <w:tcBorders>
              <w:bottom w:val="single" w:sz="4" w:space="0" w:color="auto"/>
              <w:right w:val="single" w:sz="4" w:space="0" w:color="auto"/>
            </w:tcBorders>
          </w:tcPr>
          <w:p w:rsidR="00C036E5" w:rsidRPr="001D37ED" w:rsidRDefault="00C036E5" w:rsidP="00C036E5">
            <w:pPr>
              <w:rPr>
                <w:sz w:val="20"/>
                <w:szCs w:val="20"/>
              </w:rPr>
            </w:pPr>
          </w:p>
        </w:tc>
        <w:tc>
          <w:tcPr>
            <w:tcW w:w="1685" w:type="dxa"/>
            <w:tcBorders>
              <w:bottom w:val="single" w:sz="4" w:space="0" w:color="auto"/>
              <w:right w:val="single" w:sz="4" w:space="0" w:color="auto"/>
            </w:tcBorders>
          </w:tcPr>
          <w:p w:rsidR="00C036E5" w:rsidRPr="001D37ED" w:rsidRDefault="00C036E5" w:rsidP="00C036E5">
            <w:pPr>
              <w:rPr>
                <w:sz w:val="20"/>
                <w:szCs w:val="20"/>
              </w:rPr>
            </w:pPr>
          </w:p>
        </w:tc>
        <w:tc>
          <w:tcPr>
            <w:tcW w:w="1508" w:type="dxa"/>
            <w:gridSpan w:val="2"/>
            <w:tcBorders>
              <w:bottom w:val="single" w:sz="4" w:space="0" w:color="auto"/>
              <w:right w:val="single" w:sz="4" w:space="0" w:color="auto"/>
            </w:tcBorders>
          </w:tcPr>
          <w:p w:rsidR="00C036E5" w:rsidRPr="001D37ED" w:rsidRDefault="00C036E5" w:rsidP="00C036E5">
            <w:pPr>
              <w:rPr>
                <w:sz w:val="20"/>
                <w:szCs w:val="20"/>
              </w:rPr>
            </w:pPr>
          </w:p>
        </w:tc>
        <w:tc>
          <w:tcPr>
            <w:tcW w:w="1800" w:type="dxa"/>
            <w:tcBorders>
              <w:bottom w:val="single" w:sz="4" w:space="0" w:color="auto"/>
              <w:right w:val="single" w:sz="4" w:space="0" w:color="auto"/>
            </w:tcBorders>
          </w:tcPr>
          <w:p w:rsidR="00C036E5" w:rsidRPr="001D37ED" w:rsidRDefault="00C036E5" w:rsidP="00C036E5">
            <w:pPr>
              <w:rPr>
                <w:sz w:val="20"/>
                <w:szCs w:val="20"/>
              </w:rPr>
            </w:pPr>
          </w:p>
        </w:tc>
        <w:tc>
          <w:tcPr>
            <w:tcW w:w="1444" w:type="dxa"/>
            <w:tcBorders>
              <w:bottom w:val="single" w:sz="4" w:space="0" w:color="auto"/>
              <w:right w:val="single" w:sz="4" w:space="0" w:color="auto"/>
            </w:tcBorders>
          </w:tcPr>
          <w:p w:rsidR="00C036E5" w:rsidRPr="001D37ED" w:rsidRDefault="00C036E5" w:rsidP="00C036E5">
            <w:pPr>
              <w:rPr>
                <w:sz w:val="20"/>
                <w:szCs w:val="20"/>
              </w:rPr>
            </w:pPr>
          </w:p>
        </w:tc>
        <w:tc>
          <w:tcPr>
            <w:tcW w:w="1582" w:type="dxa"/>
            <w:tcBorders>
              <w:left w:val="single" w:sz="4" w:space="0" w:color="auto"/>
              <w:bottom w:val="single" w:sz="4" w:space="0" w:color="auto"/>
              <w:right w:val="single" w:sz="18" w:space="0" w:color="auto"/>
            </w:tcBorders>
          </w:tcPr>
          <w:p w:rsidR="00C036E5" w:rsidRPr="001D37ED" w:rsidRDefault="00C036E5" w:rsidP="00C036E5">
            <w:pPr>
              <w:rPr>
                <w:sz w:val="20"/>
                <w:szCs w:val="20"/>
              </w:rPr>
            </w:pPr>
          </w:p>
        </w:tc>
        <w:tc>
          <w:tcPr>
            <w:tcW w:w="1823" w:type="dxa"/>
            <w:tcBorders>
              <w:left w:val="single" w:sz="18" w:space="0" w:color="auto"/>
              <w:bottom w:val="single" w:sz="4" w:space="0" w:color="auto"/>
            </w:tcBorders>
          </w:tcPr>
          <w:p w:rsidR="00C036E5" w:rsidRDefault="00C036E5" w:rsidP="00C036E5"/>
        </w:tc>
      </w:tr>
      <w:tr w:rsidR="00C036E5" w:rsidTr="00C036E5">
        <w:trPr>
          <w:trHeight w:val="475"/>
        </w:trPr>
        <w:tc>
          <w:tcPr>
            <w:tcW w:w="2959" w:type="dxa"/>
            <w:tcBorders>
              <w:top w:val="single" w:sz="4" w:space="0" w:color="auto"/>
              <w:bottom w:val="single" w:sz="24" w:space="0" w:color="auto"/>
            </w:tcBorders>
          </w:tcPr>
          <w:p w:rsidR="00C036E5" w:rsidRPr="001D37ED" w:rsidRDefault="00C036E5" w:rsidP="00C036E5">
            <w:pPr>
              <w:rPr>
                <w:sz w:val="20"/>
                <w:szCs w:val="20"/>
              </w:rPr>
            </w:pPr>
            <w:r w:rsidRPr="001D37ED">
              <w:rPr>
                <w:sz w:val="20"/>
                <w:szCs w:val="20"/>
              </w:rPr>
              <w:t xml:space="preserve">Informal Practice </w:t>
            </w:r>
          </w:p>
          <w:p w:rsidR="00C036E5" w:rsidRPr="001D37ED" w:rsidRDefault="00C036E5" w:rsidP="00C036E5">
            <w:pPr>
              <w:rPr>
                <w:sz w:val="20"/>
                <w:szCs w:val="20"/>
              </w:rPr>
            </w:pPr>
            <w:r w:rsidRPr="001D37ED">
              <w:rPr>
                <w:sz w:val="20"/>
                <w:szCs w:val="20"/>
              </w:rPr>
              <w:t>Describe Practice/Time</w:t>
            </w:r>
          </w:p>
        </w:tc>
        <w:tc>
          <w:tcPr>
            <w:tcW w:w="1255" w:type="dxa"/>
            <w:tcBorders>
              <w:top w:val="single" w:sz="4" w:space="0" w:color="auto"/>
              <w:bottom w:val="single" w:sz="24" w:space="0" w:color="auto"/>
              <w:right w:val="single" w:sz="4" w:space="0" w:color="auto"/>
            </w:tcBorders>
          </w:tcPr>
          <w:p w:rsidR="00C036E5" w:rsidRPr="004B6D2A" w:rsidRDefault="00C036E5" w:rsidP="00C036E5">
            <w:pPr>
              <w:rPr>
                <w:sz w:val="20"/>
                <w:szCs w:val="20"/>
              </w:rPr>
            </w:pPr>
          </w:p>
        </w:tc>
        <w:tc>
          <w:tcPr>
            <w:tcW w:w="1503"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685"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508" w:type="dxa"/>
            <w:gridSpan w:val="2"/>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800"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444"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582" w:type="dxa"/>
            <w:tcBorders>
              <w:top w:val="single" w:sz="4" w:space="0" w:color="auto"/>
              <w:left w:val="single" w:sz="4" w:space="0" w:color="auto"/>
              <w:bottom w:val="single" w:sz="24" w:space="0" w:color="auto"/>
              <w:right w:val="single" w:sz="18" w:space="0" w:color="auto"/>
            </w:tcBorders>
          </w:tcPr>
          <w:p w:rsidR="00C036E5" w:rsidRPr="001D37ED" w:rsidRDefault="00C036E5" w:rsidP="00C036E5">
            <w:pPr>
              <w:rPr>
                <w:sz w:val="20"/>
                <w:szCs w:val="20"/>
              </w:rPr>
            </w:pPr>
          </w:p>
        </w:tc>
        <w:tc>
          <w:tcPr>
            <w:tcW w:w="1823" w:type="dxa"/>
            <w:tcBorders>
              <w:top w:val="single" w:sz="4" w:space="0" w:color="auto"/>
              <w:left w:val="single" w:sz="18" w:space="0" w:color="auto"/>
              <w:bottom w:val="single" w:sz="24" w:space="0" w:color="auto"/>
            </w:tcBorders>
          </w:tcPr>
          <w:p w:rsidR="00C036E5" w:rsidRDefault="00C036E5" w:rsidP="00C036E5"/>
        </w:tc>
      </w:tr>
      <w:tr w:rsidR="00C036E5" w:rsidTr="00C036E5">
        <w:trPr>
          <w:trHeight w:val="259"/>
        </w:trPr>
        <w:tc>
          <w:tcPr>
            <w:tcW w:w="2959" w:type="dxa"/>
            <w:tcBorders>
              <w:top w:val="single" w:sz="24" w:space="0" w:color="auto"/>
            </w:tcBorders>
            <w:shd w:val="clear" w:color="auto" w:fill="BFBFBF" w:themeFill="background1" w:themeFillShade="BF"/>
          </w:tcPr>
          <w:p w:rsidR="00C036E5" w:rsidRPr="001D37ED" w:rsidRDefault="00C036E5" w:rsidP="00C036E5">
            <w:pPr>
              <w:rPr>
                <w:b/>
                <w:sz w:val="20"/>
                <w:szCs w:val="20"/>
              </w:rPr>
            </w:pPr>
            <w:r>
              <w:rPr>
                <w:b/>
                <w:sz w:val="20"/>
                <w:szCs w:val="20"/>
              </w:rPr>
              <w:t>Week 4:</w:t>
            </w:r>
          </w:p>
        </w:tc>
        <w:tc>
          <w:tcPr>
            <w:tcW w:w="1255" w:type="dxa"/>
            <w:tcBorders>
              <w:top w:val="single" w:sz="24" w:space="0" w:color="auto"/>
              <w:right w:val="single" w:sz="4" w:space="0" w:color="auto"/>
            </w:tcBorders>
            <w:shd w:val="clear" w:color="auto" w:fill="BFBFBF" w:themeFill="background1" w:themeFillShade="BF"/>
          </w:tcPr>
          <w:p w:rsidR="00C036E5" w:rsidRPr="001D37ED" w:rsidRDefault="00C036E5" w:rsidP="00C036E5">
            <w:pPr>
              <w:rPr>
                <w:b/>
                <w:sz w:val="20"/>
                <w:szCs w:val="20"/>
              </w:rPr>
            </w:pPr>
            <w:r w:rsidRPr="001D37ED">
              <w:rPr>
                <w:b/>
                <w:sz w:val="20"/>
                <w:szCs w:val="20"/>
              </w:rPr>
              <w:t xml:space="preserve">         M</w:t>
            </w:r>
          </w:p>
        </w:tc>
        <w:tc>
          <w:tcPr>
            <w:tcW w:w="1503"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57"/>
              <w:rPr>
                <w:b/>
                <w:sz w:val="20"/>
                <w:szCs w:val="20"/>
              </w:rPr>
            </w:pPr>
            <w:r w:rsidRPr="001D37ED">
              <w:rPr>
                <w:b/>
                <w:sz w:val="20"/>
                <w:szCs w:val="20"/>
              </w:rPr>
              <w:t>T</w:t>
            </w:r>
          </w:p>
        </w:tc>
        <w:tc>
          <w:tcPr>
            <w:tcW w:w="1685"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42"/>
              <w:rPr>
                <w:b/>
                <w:sz w:val="20"/>
                <w:szCs w:val="20"/>
              </w:rPr>
            </w:pPr>
            <w:r w:rsidRPr="001D37ED">
              <w:rPr>
                <w:b/>
                <w:sz w:val="20"/>
                <w:szCs w:val="20"/>
              </w:rPr>
              <w:t>W</w:t>
            </w:r>
          </w:p>
        </w:tc>
        <w:tc>
          <w:tcPr>
            <w:tcW w:w="1508" w:type="dxa"/>
            <w:gridSpan w:val="2"/>
            <w:tcBorders>
              <w:top w:val="single" w:sz="24" w:space="0" w:color="auto"/>
              <w:right w:val="single" w:sz="4" w:space="0" w:color="auto"/>
            </w:tcBorders>
            <w:shd w:val="clear" w:color="auto" w:fill="BFBFBF" w:themeFill="background1" w:themeFillShade="BF"/>
          </w:tcPr>
          <w:p w:rsidR="00C036E5" w:rsidRPr="001D37ED" w:rsidRDefault="00C036E5" w:rsidP="00C036E5">
            <w:pPr>
              <w:ind w:left="612"/>
              <w:rPr>
                <w:b/>
                <w:sz w:val="20"/>
                <w:szCs w:val="20"/>
              </w:rPr>
            </w:pPr>
            <w:r w:rsidRPr="001D37ED">
              <w:rPr>
                <w:b/>
                <w:sz w:val="20"/>
                <w:szCs w:val="20"/>
              </w:rPr>
              <w:t>TH</w:t>
            </w:r>
          </w:p>
        </w:tc>
        <w:tc>
          <w:tcPr>
            <w:tcW w:w="1800"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627"/>
              <w:rPr>
                <w:b/>
                <w:sz w:val="20"/>
                <w:szCs w:val="20"/>
              </w:rPr>
            </w:pPr>
            <w:r w:rsidRPr="001D37ED">
              <w:rPr>
                <w:b/>
                <w:sz w:val="20"/>
                <w:szCs w:val="20"/>
              </w:rPr>
              <w:t>F</w:t>
            </w:r>
          </w:p>
        </w:tc>
        <w:tc>
          <w:tcPr>
            <w:tcW w:w="1444" w:type="dxa"/>
            <w:tcBorders>
              <w:top w:val="single" w:sz="24" w:space="0" w:color="auto"/>
              <w:right w:val="single" w:sz="4" w:space="0" w:color="auto"/>
            </w:tcBorders>
            <w:shd w:val="clear" w:color="auto" w:fill="BFBFBF" w:themeFill="background1" w:themeFillShade="BF"/>
          </w:tcPr>
          <w:p w:rsidR="00C036E5" w:rsidRPr="001D37ED" w:rsidRDefault="00C036E5" w:rsidP="00C036E5">
            <w:pPr>
              <w:ind w:left="222"/>
              <w:rPr>
                <w:b/>
                <w:sz w:val="20"/>
                <w:szCs w:val="20"/>
              </w:rPr>
            </w:pPr>
            <w:r w:rsidRPr="001D37ED">
              <w:rPr>
                <w:b/>
                <w:sz w:val="20"/>
                <w:szCs w:val="20"/>
              </w:rPr>
              <w:t>SA</w:t>
            </w:r>
          </w:p>
        </w:tc>
        <w:tc>
          <w:tcPr>
            <w:tcW w:w="1582" w:type="dxa"/>
            <w:tcBorders>
              <w:top w:val="single" w:sz="24" w:space="0" w:color="auto"/>
              <w:left w:val="single" w:sz="4" w:space="0" w:color="auto"/>
              <w:right w:val="single" w:sz="18" w:space="0" w:color="auto"/>
            </w:tcBorders>
            <w:shd w:val="clear" w:color="auto" w:fill="BFBFBF" w:themeFill="background1" w:themeFillShade="BF"/>
          </w:tcPr>
          <w:p w:rsidR="00C036E5" w:rsidRPr="001D37ED" w:rsidRDefault="00C036E5" w:rsidP="00C036E5">
            <w:pPr>
              <w:ind w:left="417"/>
              <w:rPr>
                <w:b/>
                <w:sz w:val="20"/>
                <w:szCs w:val="20"/>
              </w:rPr>
            </w:pPr>
            <w:r w:rsidRPr="001D37ED">
              <w:rPr>
                <w:b/>
                <w:sz w:val="20"/>
                <w:szCs w:val="20"/>
              </w:rPr>
              <w:t>SU</w:t>
            </w:r>
          </w:p>
        </w:tc>
        <w:tc>
          <w:tcPr>
            <w:tcW w:w="1823" w:type="dxa"/>
            <w:tcBorders>
              <w:top w:val="single" w:sz="24" w:space="0" w:color="auto"/>
              <w:left w:val="single" w:sz="18" w:space="0" w:color="auto"/>
            </w:tcBorders>
            <w:shd w:val="clear" w:color="auto" w:fill="BFBFBF" w:themeFill="background1" w:themeFillShade="BF"/>
          </w:tcPr>
          <w:p w:rsidR="00C036E5" w:rsidRPr="00F429B3" w:rsidRDefault="00C036E5" w:rsidP="00C036E5">
            <w:pPr>
              <w:rPr>
                <w:b/>
              </w:rPr>
            </w:pPr>
          </w:p>
        </w:tc>
      </w:tr>
      <w:tr w:rsidR="00C036E5" w:rsidTr="00C036E5">
        <w:trPr>
          <w:trHeight w:val="428"/>
        </w:trPr>
        <w:tc>
          <w:tcPr>
            <w:tcW w:w="2959" w:type="dxa"/>
            <w:tcBorders>
              <w:bottom w:val="single" w:sz="4" w:space="0" w:color="auto"/>
            </w:tcBorders>
          </w:tcPr>
          <w:p w:rsidR="00C036E5" w:rsidRPr="001D37ED" w:rsidRDefault="00C036E5" w:rsidP="00C036E5">
            <w:pPr>
              <w:rPr>
                <w:sz w:val="20"/>
                <w:szCs w:val="20"/>
              </w:rPr>
            </w:pPr>
            <w:r w:rsidRPr="001D37ED">
              <w:rPr>
                <w:sz w:val="20"/>
                <w:szCs w:val="20"/>
              </w:rPr>
              <w:t>Formal Practice –Loving Kindness Audio</w:t>
            </w:r>
          </w:p>
        </w:tc>
        <w:tc>
          <w:tcPr>
            <w:tcW w:w="1255" w:type="dxa"/>
            <w:tcBorders>
              <w:bottom w:val="single" w:sz="4" w:space="0" w:color="auto"/>
              <w:right w:val="single" w:sz="4" w:space="0" w:color="auto"/>
            </w:tcBorders>
          </w:tcPr>
          <w:p w:rsidR="00C036E5" w:rsidRPr="001D37ED" w:rsidRDefault="00C036E5" w:rsidP="00C036E5">
            <w:pPr>
              <w:rPr>
                <w:sz w:val="20"/>
                <w:szCs w:val="20"/>
              </w:rPr>
            </w:pPr>
          </w:p>
        </w:tc>
        <w:tc>
          <w:tcPr>
            <w:tcW w:w="1503" w:type="dxa"/>
            <w:tcBorders>
              <w:bottom w:val="single" w:sz="4" w:space="0" w:color="auto"/>
              <w:right w:val="single" w:sz="4" w:space="0" w:color="auto"/>
            </w:tcBorders>
          </w:tcPr>
          <w:p w:rsidR="00C036E5" w:rsidRPr="001D37ED" w:rsidRDefault="00C036E5" w:rsidP="00C036E5">
            <w:pPr>
              <w:rPr>
                <w:sz w:val="20"/>
                <w:szCs w:val="20"/>
              </w:rPr>
            </w:pPr>
          </w:p>
        </w:tc>
        <w:tc>
          <w:tcPr>
            <w:tcW w:w="1685" w:type="dxa"/>
            <w:tcBorders>
              <w:bottom w:val="single" w:sz="4" w:space="0" w:color="auto"/>
              <w:right w:val="single" w:sz="4" w:space="0" w:color="auto"/>
            </w:tcBorders>
          </w:tcPr>
          <w:p w:rsidR="00C036E5" w:rsidRPr="001D37ED" w:rsidRDefault="00C036E5" w:rsidP="00C036E5">
            <w:pPr>
              <w:rPr>
                <w:sz w:val="20"/>
                <w:szCs w:val="20"/>
              </w:rPr>
            </w:pPr>
          </w:p>
        </w:tc>
        <w:tc>
          <w:tcPr>
            <w:tcW w:w="1508" w:type="dxa"/>
            <w:gridSpan w:val="2"/>
            <w:tcBorders>
              <w:bottom w:val="single" w:sz="4" w:space="0" w:color="auto"/>
              <w:right w:val="single" w:sz="4" w:space="0" w:color="auto"/>
            </w:tcBorders>
          </w:tcPr>
          <w:p w:rsidR="00C036E5" w:rsidRPr="001D37ED" w:rsidRDefault="00C036E5" w:rsidP="00C036E5">
            <w:pPr>
              <w:rPr>
                <w:sz w:val="20"/>
                <w:szCs w:val="20"/>
              </w:rPr>
            </w:pPr>
          </w:p>
        </w:tc>
        <w:tc>
          <w:tcPr>
            <w:tcW w:w="1800" w:type="dxa"/>
            <w:tcBorders>
              <w:bottom w:val="single" w:sz="4" w:space="0" w:color="auto"/>
              <w:right w:val="single" w:sz="4" w:space="0" w:color="auto"/>
            </w:tcBorders>
          </w:tcPr>
          <w:p w:rsidR="00C036E5" w:rsidRPr="001D37ED" w:rsidRDefault="00C036E5" w:rsidP="00C036E5">
            <w:pPr>
              <w:rPr>
                <w:sz w:val="20"/>
                <w:szCs w:val="20"/>
              </w:rPr>
            </w:pPr>
          </w:p>
        </w:tc>
        <w:tc>
          <w:tcPr>
            <w:tcW w:w="1444" w:type="dxa"/>
            <w:tcBorders>
              <w:bottom w:val="single" w:sz="4" w:space="0" w:color="auto"/>
              <w:right w:val="single" w:sz="4" w:space="0" w:color="auto"/>
            </w:tcBorders>
          </w:tcPr>
          <w:p w:rsidR="00C036E5" w:rsidRPr="001D37ED" w:rsidRDefault="00C036E5" w:rsidP="00C036E5">
            <w:pPr>
              <w:rPr>
                <w:sz w:val="20"/>
                <w:szCs w:val="20"/>
              </w:rPr>
            </w:pPr>
          </w:p>
        </w:tc>
        <w:tc>
          <w:tcPr>
            <w:tcW w:w="1582" w:type="dxa"/>
            <w:tcBorders>
              <w:left w:val="single" w:sz="4" w:space="0" w:color="auto"/>
              <w:bottom w:val="single" w:sz="4" w:space="0" w:color="auto"/>
              <w:right w:val="single" w:sz="18" w:space="0" w:color="auto"/>
            </w:tcBorders>
          </w:tcPr>
          <w:p w:rsidR="00C036E5" w:rsidRPr="001D37ED" w:rsidRDefault="00C036E5" w:rsidP="00C036E5">
            <w:pPr>
              <w:rPr>
                <w:sz w:val="20"/>
                <w:szCs w:val="20"/>
              </w:rPr>
            </w:pPr>
          </w:p>
        </w:tc>
        <w:tc>
          <w:tcPr>
            <w:tcW w:w="1823" w:type="dxa"/>
            <w:tcBorders>
              <w:left w:val="single" w:sz="18" w:space="0" w:color="auto"/>
              <w:bottom w:val="single" w:sz="4" w:space="0" w:color="auto"/>
            </w:tcBorders>
          </w:tcPr>
          <w:p w:rsidR="00C036E5" w:rsidRDefault="00C036E5" w:rsidP="00C036E5"/>
        </w:tc>
      </w:tr>
      <w:tr w:rsidR="00C036E5" w:rsidTr="00C036E5">
        <w:trPr>
          <w:trHeight w:val="360"/>
        </w:trPr>
        <w:tc>
          <w:tcPr>
            <w:tcW w:w="2959" w:type="dxa"/>
            <w:tcBorders>
              <w:top w:val="single" w:sz="4" w:space="0" w:color="auto"/>
              <w:bottom w:val="single" w:sz="4" w:space="0" w:color="auto"/>
            </w:tcBorders>
          </w:tcPr>
          <w:p w:rsidR="00C036E5" w:rsidRPr="001D37ED" w:rsidRDefault="00C036E5" w:rsidP="00C036E5">
            <w:pPr>
              <w:rPr>
                <w:sz w:val="20"/>
                <w:szCs w:val="20"/>
              </w:rPr>
            </w:pPr>
            <w:r w:rsidRPr="001D37ED">
              <w:rPr>
                <w:sz w:val="20"/>
                <w:szCs w:val="20"/>
              </w:rPr>
              <w:t xml:space="preserve">  Informal Practice </w:t>
            </w:r>
          </w:p>
          <w:p w:rsidR="00C036E5" w:rsidRPr="001D37ED" w:rsidRDefault="00C036E5" w:rsidP="00C036E5">
            <w:pPr>
              <w:rPr>
                <w:sz w:val="20"/>
                <w:szCs w:val="20"/>
              </w:rPr>
            </w:pPr>
            <w:r w:rsidRPr="001D37ED">
              <w:rPr>
                <w:sz w:val="20"/>
                <w:szCs w:val="20"/>
              </w:rPr>
              <w:t>Describe Practice/Time</w:t>
            </w:r>
          </w:p>
        </w:tc>
        <w:tc>
          <w:tcPr>
            <w:tcW w:w="1255"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685"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508" w:type="dxa"/>
            <w:gridSpan w:val="2"/>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800"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444"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582" w:type="dxa"/>
            <w:tcBorders>
              <w:top w:val="single" w:sz="4" w:space="0" w:color="auto"/>
              <w:left w:val="single" w:sz="4" w:space="0" w:color="auto"/>
              <w:bottom w:val="single" w:sz="4" w:space="0" w:color="auto"/>
              <w:right w:val="single" w:sz="18" w:space="0" w:color="auto"/>
            </w:tcBorders>
          </w:tcPr>
          <w:p w:rsidR="00C036E5" w:rsidRPr="001D37ED" w:rsidRDefault="00C036E5" w:rsidP="00C036E5">
            <w:pPr>
              <w:rPr>
                <w:sz w:val="20"/>
                <w:szCs w:val="20"/>
              </w:rPr>
            </w:pPr>
          </w:p>
        </w:tc>
        <w:tc>
          <w:tcPr>
            <w:tcW w:w="1823" w:type="dxa"/>
            <w:tcBorders>
              <w:top w:val="single" w:sz="4" w:space="0" w:color="auto"/>
              <w:left w:val="single" w:sz="18" w:space="0" w:color="auto"/>
              <w:bottom w:val="single" w:sz="4" w:space="0" w:color="auto"/>
            </w:tcBorders>
          </w:tcPr>
          <w:p w:rsidR="00C036E5" w:rsidRDefault="00C036E5" w:rsidP="00C036E5"/>
        </w:tc>
      </w:tr>
      <w:tr w:rsidR="00C036E5" w:rsidTr="00C036E5">
        <w:trPr>
          <w:trHeight w:val="167"/>
        </w:trPr>
        <w:tc>
          <w:tcPr>
            <w:tcW w:w="2959" w:type="dxa"/>
            <w:tcBorders>
              <w:top w:val="single" w:sz="4" w:space="0" w:color="auto"/>
              <w:bottom w:val="single" w:sz="4" w:space="0" w:color="auto"/>
            </w:tcBorders>
            <w:shd w:val="clear" w:color="auto" w:fill="A6A6A6" w:themeFill="background1" w:themeFillShade="A6"/>
          </w:tcPr>
          <w:p w:rsidR="00C036E5" w:rsidRPr="004B6D2A" w:rsidRDefault="00C036E5" w:rsidP="00C036E5">
            <w:pPr>
              <w:rPr>
                <w:b/>
                <w:sz w:val="20"/>
                <w:szCs w:val="20"/>
              </w:rPr>
            </w:pPr>
            <w:r w:rsidRPr="004B6D2A">
              <w:rPr>
                <w:b/>
                <w:sz w:val="20"/>
                <w:szCs w:val="20"/>
              </w:rPr>
              <w:t>Week 5:</w:t>
            </w:r>
          </w:p>
        </w:tc>
        <w:tc>
          <w:tcPr>
            <w:tcW w:w="1255" w:type="dxa"/>
            <w:tcBorders>
              <w:top w:val="single" w:sz="4" w:space="0" w:color="auto"/>
              <w:bottom w:val="single" w:sz="4" w:space="0" w:color="auto"/>
              <w:right w:val="single" w:sz="4" w:space="0" w:color="auto"/>
            </w:tcBorders>
            <w:shd w:val="clear" w:color="auto" w:fill="A6A6A6" w:themeFill="background1" w:themeFillShade="A6"/>
          </w:tcPr>
          <w:p w:rsidR="00C036E5" w:rsidRPr="001D37ED" w:rsidRDefault="00C036E5" w:rsidP="00C036E5">
            <w:pPr>
              <w:rPr>
                <w:b/>
                <w:sz w:val="20"/>
                <w:szCs w:val="20"/>
              </w:rPr>
            </w:pPr>
            <w:r w:rsidRPr="001D37ED">
              <w:rPr>
                <w:b/>
                <w:sz w:val="20"/>
                <w:szCs w:val="20"/>
              </w:rPr>
              <w:t xml:space="preserve">         M</w:t>
            </w:r>
          </w:p>
        </w:tc>
        <w:tc>
          <w:tcPr>
            <w:tcW w:w="1503" w:type="dxa"/>
            <w:tcBorders>
              <w:top w:val="single" w:sz="4" w:space="0" w:color="auto"/>
              <w:bottom w:val="single" w:sz="4" w:space="0" w:color="auto"/>
              <w:right w:val="single" w:sz="4" w:space="0" w:color="auto"/>
            </w:tcBorders>
            <w:shd w:val="clear" w:color="auto" w:fill="A6A6A6" w:themeFill="background1" w:themeFillShade="A6"/>
          </w:tcPr>
          <w:p w:rsidR="00C036E5" w:rsidRPr="001D37ED" w:rsidRDefault="00C036E5" w:rsidP="00C036E5">
            <w:pPr>
              <w:ind w:left="657"/>
              <w:rPr>
                <w:b/>
                <w:sz w:val="20"/>
                <w:szCs w:val="20"/>
              </w:rPr>
            </w:pPr>
            <w:r w:rsidRPr="001D37ED">
              <w:rPr>
                <w:b/>
                <w:sz w:val="20"/>
                <w:szCs w:val="20"/>
              </w:rPr>
              <w:t>T</w:t>
            </w:r>
          </w:p>
        </w:tc>
        <w:tc>
          <w:tcPr>
            <w:tcW w:w="1685" w:type="dxa"/>
            <w:tcBorders>
              <w:top w:val="single" w:sz="4" w:space="0" w:color="auto"/>
              <w:bottom w:val="single" w:sz="4" w:space="0" w:color="auto"/>
              <w:right w:val="single" w:sz="4" w:space="0" w:color="auto"/>
            </w:tcBorders>
            <w:shd w:val="clear" w:color="auto" w:fill="A6A6A6" w:themeFill="background1" w:themeFillShade="A6"/>
          </w:tcPr>
          <w:p w:rsidR="00C036E5" w:rsidRPr="001D37ED" w:rsidRDefault="00C036E5" w:rsidP="00C036E5">
            <w:pPr>
              <w:ind w:left="642"/>
              <w:rPr>
                <w:b/>
                <w:sz w:val="20"/>
                <w:szCs w:val="20"/>
              </w:rPr>
            </w:pPr>
            <w:r w:rsidRPr="001D37ED">
              <w:rPr>
                <w:b/>
                <w:sz w:val="20"/>
                <w:szCs w:val="20"/>
              </w:rPr>
              <w:t>W</w:t>
            </w:r>
          </w:p>
        </w:tc>
        <w:tc>
          <w:tcPr>
            <w:tcW w:w="1508" w:type="dxa"/>
            <w:gridSpan w:val="2"/>
            <w:tcBorders>
              <w:top w:val="single" w:sz="4" w:space="0" w:color="auto"/>
              <w:bottom w:val="single" w:sz="4" w:space="0" w:color="auto"/>
              <w:right w:val="single" w:sz="4" w:space="0" w:color="auto"/>
            </w:tcBorders>
            <w:shd w:val="clear" w:color="auto" w:fill="A6A6A6" w:themeFill="background1" w:themeFillShade="A6"/>
          </w:tcPr>
          <w:p w:rsidR="00C036E5" w:rsidRPr="001D37ED" w:rsidRDefault="00C036E5" w:rsidP="00C036E5">
            <w:pPr>
              <w:ind w:left="612"/>
              <w:rPr>
                <w:b/>
                <w:sz w:val="20"/>
                <w:szCs w:val="20"/>
              </w:rPr>
            </w:pPr>
            <w:r w:rsidRPr="001D37ED">
              <w:rPr>
                <w:b/>
                <w:sz w:val="20"/>
                <w:szCs w:val="20"/>
              </w:rPr>
              <w:t>TH</w:t>
            </w:r>
          </w:p>
        </w:tc>
        <w:tc>
          <w:tcPr>
            <w:tcW w:w="1800" w:type="dxa"/>
            <w:tcBorders>
              <w:top w:val="single" w:sz="4" w:space="0" w:color="auto"/>
              <w:bottom w:val="single" w:sz="4" w:space="0" w:color="auto"/>
              <w:right w:val="single" w:sz="4" w:space="0" w:color="auto"/>
            </w:tcBorders>
            <w:shd w:val="clear" w:color="auto" w:fill="A6A6A6" w:themeFill="background1" w:themeFillShade="A6"/>
          </w:tcPr>
          <w:p w:rsidR="00C036E5" w:rsidRPr="001D37ED" w:rsidRDefault="00C036E5" w:rsidP="00C036E5">
            <w:pPr>
              <w:ind w:left="627"/>
              <w:rPr>
                <w:b/>
                <w:sz w:val="20"/>
                <w:szCs w:val="20"/>
              </w:rPr>
            </w:pPr>
            <w:r w:rsidRPr="001D37ED">
              <w:rPr>
                <w:b/>
                <w:sz w:val="20"/>
                <w:szCs w:val="20"/>
              </w:rPr>
              <w:t>F</w:t>
            </w:r>
          </w:p>
        </w:tc>
        <w:tc>
          <w:tcPr>
            <w:tcW w:w="1444" w:type="dxa"/>
            <w:tcBorders>
              <w:top w:val="single" w:sz="4" w:space="0" w:color="auto"/>
              <w:bottom w:val="single" w:sz="4" w:space="0" w:color="auto"/>
              <w:right w:val="single" w:sz="4" w:space="0" w:color="auto"/>
            </w:tcBorders>
            <w:shd w:val="clear" w:color="auto" w:fill="A6A6A6" w:themeFill="background1" w:themeFillShade="A6"/>
          </w:tcPr>
          <w:p w:rsidR="00C036E5" w:rsidRPr="001D37ED" w:rsidRDefault="00C036E5" w:rsidP="00C036E5">
            <w:pPr>
              <w:ind w:left="222"/>
              <w:rPr>
                <w:b/>
                <w:sz w:val="20"/>
                <w:szCs w:val="20"/>
              </w:rPr>
            </w:pPr>
            <w:r w:rsidRPr="001D37ED">
              <w:rPr>
                <w:b/>
                <w:sz w:val="20"/>
                <w:szCs w:val="20"/>
              </w:rPr>
              <w:t>SA</w:t>
            </w:r>
          </w:p>
        </w:tc>
        <w:tc>
          <w:tcPr>
            <w:tcW w:w="1582" w:type="dxa"/>
            <w:tcBorders>
              <w:top w:val="single" w:sz="4" w:space="0" w:color="auto"/>
              <w:left w:val="single" w:sz="4" w:space="0" w:color="auto"/>
              <w:bottom w:val="single" w:sz="4" w:space="0" w:color="auto"/>
              <w:right w:val="single" w:sz="18" w:space="0" w:color="auto"/>
            </w:tcBorders>
            <w:shd w:val="clear" w:color="auto" w:fill="A6A6A6" w:themeFill="background1" w:themeFillShade="A6"/>
          </w:tcPr>
          <w:p w:rsidR="00C036E5" w:rsidRPr="001D37ED" w:rsidRDefault="00C036E5" w:rsidP="00C036E5">
            <w:pPr>
              <w:ind w:left="417"/>
              <w:rPr>
                <w:b/>
                <w:sz w:val="20"/>
                <w:szCs w:val="20"/>
              </w:rPr>
            </w:pPr>
            <w:r w:rsidRPr="001D37ED">
              <w:rPr>
                <w:b/>
                <w:sz w:val="20"/>
                <w:szCs w:val="20"/>
              </w:rPr>
              <w:t>SU</w:t>
            </w:r>
          </w:p>
        </w:tc>
        <w:tc>
          <w:tcPr>
            <w:tcW w:w="1823" w:type="dxa"/>
            <w:tcBorders>
              <w:top w:val="single" w:sz="4" w:space="0" w:color="auto"/>
              <w:left w:val="single" w:sz="18" w:space="0" w:color="auto"/>
              <w:bottom w:val="single" w:sz="4" w:space="0" w:color="auto"/>
            </w:tcBorders>
            <w:shd w:val="clear" w:color="auto" w:fill="A6A6A6" w:themeFill="background1" w:themeFillShade="A6"/>
          </w:tcPr>
          <w:p w:rsidR="00C036E5" w:rsidRPr="00F429B3" w:rsidRDefault="00C036E5" w:rsidP="00C036E5">
            <w:pPr>
              <w:rPr>
                <w:b/>
              </w:rPr>
            </w:pPr>
          </w:p>
        </w:tc>
      </w:tr>
      <w:tr w:rsidR="00C036E5" w:rsidTr="00C036E5">
        <w:trPr>
          <w:trHeight w:val="180"/>
        </w:trPr>
        <w:tc>
          <w:tcPr>
            <w:tcW w:w="2959" w:type="dxa"/>
            <w:tcBorders>
              <w:top w:val="single" w:sz="4" w:space="0" w:color="auto"/>
              <w:bottom w:val="single" w:sz="4" w:space="0" w:color="auto"/>
            </w:tcBorders>
          </w:tcPr>
          <w:p w:rsidR="00C036E5" w:rsidRPr="001D37ED" w:rsidRDefault="00C036E5" w:rsidP="00C036E5">
            <w:pPr>
              <w:rPr>
                <w:sz w:val="20"/>
                <w:szCs w:val="20"/>
              </w:rPr>
            </w:pPr>
            <w:r w:rsidRPr="001D37ED">
              <w:rPr>
                <w:sz w:val="20"/>
                <w:szCs w:val="20"/>
              </w:rPr>
              <w:t xml:space="preserve">Formal Practice – Affectionate Body Scan                               </w:t>
            </w:r>
          </w:p>
        </w:tc>
        <w:tc>
          <w:tcPr>
            <w:tcW w:w="1255"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685"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508" w:type="dxa"/>
            <w:gridSpan w:val="2"/>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800"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444" w:type="dxa"/>
            <w:tcBorders>
              <w:top w:val="single" w:sz="4" w:space="0" w:color="auto"/>
              <w:bottom w:val="single" w:sz="4" w:space="0" w:color="auto"/>
              <w:right w:val="single" w:sz="4" w:space="0" w:color="auto"/>
            </w:tcBorders>
          </w:tcPr>
          <w:p w:rsidR="00C036E5" w:rsidRPr="001D37ED" w:rsidRDefault="00C036E5" w:rsidP="00C036E5">
            <w:pPr>
              <w:rPr>
                <w:sz w:val="20"/>
                <w:szCs w:val="20"/>
              </w:rPr>
            </w:pPr>
          </w:p>
        </w:tc>
        <w:tc>
          <w:tcPr>
            <w:tcW w:w="1582" w:type="dxa"/>
            <w:tcBorders>
              <w:top w:val="single" w:sz="4" w:space="0" w:color="auto"/>
              <w:left w:val="single" w:sz="4" w:space="0" w:color="auto"/>
              <w:bottom w:val="single" w:sz="4" w:space="0" w:color="auto"/>
              <w:right w:val="single" w:sz="18" w:space="0" w:color="auto"/>
            </w:tcBorders>
          </w:tcPr>
          <w:p w:rsidR="00C036E5" w:rsidRPr="001D37ED" w:rsidRDefault="00C036E5" w:rsidP="00C036E5">
            <w:pPr>
              <w:rPr>
                <w:sz w:val="20"/>
                <w:szCs w:val="20"/>
              </w:rPr>
            </w:pPr>
          </w:p>
        </w:tc>
        <w:tc>
          <w:tcPr>
            <w:tcW w:w="1823" w:type="dxa"/>
            <w:tcBorders>
              <w:top w:val="single" w:sz="4" w:space="0" w:color="auto"/>
              <w:left w:val="single" w:sz="18" w:space="0" w:color="auto"/>
              <w:bottom w:val="single" w:sz="4" w:space="0" w:color="auto"/>
            </w:tcBorders>
          </w:tcPr>
          <w:p w:rsidR="00C036E5" w:rsidRDefault="00C036E5" w:rsidP="00C036E5"/>
        </w:tc>
      </w:tr>
      <w:tr w:rsidR="00C036E5" w:rsidTr="00C036E5">
        <w:trPr>
          <w:trHeight w:val="90"/>
        </w:trPr>
        <w:tc>
          <w:tcPr>
            <w:tcW w:w="2959" w:type="dxa"/>
            <w:tcBorders>
              <w:top w:val="single" w:sz="4" w:space="0" w:color="auto"/>
              <w:bottom w:val="single" w:sz="24" w:space="0" w:color="auto"/>
            </w:tcBorders>
          </w:tcPr>
          <w:p w:rsidR="00C036E5" w:rsidRPr="001D37ED" w:rsidRDefault="00C036E5" w:rsidP="00C036E5">
            <w:pPr>
              <w:rPr>
                <w:sz w:val="20"/>
                <w:szCs w:val="20"/>
              </w:rPr>
            </w:pPr>
            <w:r w:rsidRPr="001D37ED">
              <w:rPr>
                <w:sz w:val="20"/>
                <w:szCs w:val="20"/>
              </w:rPr>
              <w:t>Informal Practice</w:t>
            </w:r>
          </w:p>
          <w:p w:rsidR="00C036E5" w:rsidRPr="001D37ED" w:rsidRDefault="00C036E5" w:rsidP="00C036E5">
            <w:pPr>
              <w:rPr>
                <w:sz w:val="20"/>
                <w:szCs w:val="20"/>
              </w:rPr>
            </w:pPr>
            <w:r w:rsidRPr="001D37ED">
              <w:rPr>
                <w:sz w:val="20"/>
                <w:szCs w:val="20"/>
              </w:rPr>
              <w:t xml:space="preserve">Describe Practice/Time:                 </w:t>
            </w:r>
          </w:p>
        </w:tc>
        <w:tc>
          <w:tcPr>
            <w:tcW w:w="1255"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503"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685"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508" w:type="dxa"/>
            <w:gridSpan w:val="2"/>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800"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444" w:type="dxa"/>
            <w:tcBorders>
              <w:top w:val="single" w:sz="4" w:space="0" w:color="auto"/>
              <w:bottom w:val="single" w:sz="24" w:space="0" w:color="auto"/>
              <w:right w:val="single" w:sz="4" w:space="0" w:color="auto"/>
            </w:tcBorders>
          </w:tcPr>
          <w:p w:rsidR="00C036E5" w:rsidRPr="001D37ED" w:rsidRDefault="00C036E5" w:rsidP="00C036E5">
            <w:pPr>
              <w:rPr>
                <w:sz w:val="20"/>
                <w:szCs w:val="20"/>
              </w:rPr>
            </w:pPr>
          </w:p>
        </w:tc>
        <w:tc>
          <w:tcPr>
            <w:tcW w:w="1582" w:type="dxa"/>
            <w:tcBorders>
              <w:top w:val="single" w:sz="4" w:space="0" w:color="auto"/>
              <w:left w:val="single" w:sz="4" w:space="0" w:color="auto"/>
              <w:bottom w:val="single" w:sz="24" w:space="0" w:color="auto"/>
              <w:right w:val="single" w:sz="18" w:space="0" w:color="auto"/>
            </w:tcBorders>
          </w:tcPr>
          <w:p w:rsidR="00C036E5" w:rsidRPr="001D37ED" w:rsidRDefault="00C036E5" w:rsidP="00C036E5">
            <w:pPr>
              <w:rPr>
                <w:sz w:val="20"/>
                <w:szCs w:val="20"/>
              </w:rPr>
            </w:pPr>
          </w:p>
        </w:tc>
        <w:tc>
          <w:tcPr>
            <w:tcW w:w="1823" w:type="dxa"/>
            <w:tcBorders>
              <w:top w:val="single" w:sz="4" w:space="0" w:color="auto"/>
              <w:left w:val="single" w:sz="18" w:space="0" w:color="auto"/>
              <w:bottom w:val="single" w:sz="24" w:space="0" w:color="auto"/>
            </w:tcBorders>
          </w:tcPr>
          <w:p w:rsidR="00C036E5" w:rsidRDefault="00C036E5" w:rsidP="00C036E5"/>
        </w:tc>
      </w:tr>
    </w:tbl>
    <w:p w:rsidR="001D37ED" w:rsidRDefault="00B8053A" w:rsidP="005D130D">
      <w:pPr>
        <w:spacing w:after="120"/>
        <w:sectPr w:rsidR="001D37ED" w:rsidSect="00C036E5">
          <w:pgSz w:w="16838" w:h="11906" w:orient="landscape" w:code="9"/>
          <w:pgMar w:top="720" w:right="720" w:bottom="720" w:left="720" w:header="57" w:footer="284" w:gutter="0"/>
          <w:cols w:space="708"/>
          <w:docGrid w:linePitch="360"/>
        </w:sectPr>
      </w:pPr>
      <w:r>
        <w:br w:type="page"/>
      </w:r>
    </w:p>
    <w:p w:rsidR="00B90981" w:rsidRPr="00B90981" w:rsidRDefault="00B90981" w:rsidP="00B90981">
      <w:pPr>
        <w:jc w:val="center"/>
        <w:rPr>
          <w:rFonts w:ascii="MS Reference Sans Serif" w:hAnsi="MS Reference Sans Serif"/>
          <w:b/>
          <w:sz w:val="28"/>
          <w:szCs w:val="28"/>
          <w:lang w:val="en-US"/>
        </w:rPr>
      </w:pPr>
      <w:r w:rsidRPr="00B90981">
        <w:rPr>
          <w:rFonts w:ascii="MS Reference Sans Serif" w:hAnsi="MS Reference Sans Serif"/>
          <w:b/>
          <w:sz w:val="28"/>
          <w:szCs w:val="28"/>
          <w:lang w:val="en-US"/>
        </w:rPr>
        <w:lastRenderedPageBreak/>
        <w:t>Exercise Homework Sheet</w:t>
      </w:r>
    </w:p>
    <w:tbl>
      <w:tblPr>
        <w:tblStyle w:val="TableGrid"/>
        <w:tblpPr w:leftFromText="180" w:rightFromText="180" w:vertAnchor="page" w:horzAnchor="page" w:tblpX="805" w:tblpY="2187"/>
        <w:tblW w:w="15417"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007"/>
        <w:gridCol w:w="1263"/>
        <w:gridCol w:w="1503"/>
        <w:gridCol w:w="1520"/>
        <w:gridCol w:w="1492"/>
        <w:gridCol w:w="28"/>
        <w:gridCol w:w="1826"/>
        <w:gridCol w:w="1468"/>
        <w:gridCol w:w="1604"/>
        <w:gridCol w:w="1706"/>
      </w:tblGrid>
      <w:tr w:rsidR="00C036E5" w:rsidRPr="00B90981" w:rsidTr="00C036E5">
        <w:trPr>
          <w:trHeight w:val="507"/>
        </w:trPr>
        <w:tc>
          <w:tcPr>
            <w:tcW w:w="3007" w:type="dxa"/>
            <w:tcBorders>
              <w:bottom w:val="single" w:sz="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DAY/DATE</w:t>
            </w:r>
            <w:r>
              <w:rPr>
                <w:b/>
                <w:sz w:val="20"/>
                <w:szCs w:val="20"/>
              </w:rPr>
              <w:t xml:space="preserve"> </w:t>
            </w:r>
            <w:r w:rsidRPr="005F4A1A">
              <w:rPr>
                <w:b/>
                <w:i/>
                <w:color w:val="00B0F0"/>
                <w:sz w:val="20"/>
                <w:szCs w:val="20"/>
              </w:rPr>
              <w:t>Example</w:t>
            </w:r>
          </w:p>
        </w:tc>
        <w:tc>
          <w:tcPr>
            <w:tcW w:w="1263" w:type="dxa"/>
            <w:tcBorders>
              <w:bottom w:val="single" w:sz="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 xml:space="preserve">         M</w:t>
            </w:r>
          </w:p>
        </w:tc>
        <w:tc>
          <w:tcPr>
            <w:tcW w:w="1503" w:type="dxa"/>
            <w:tcBorders>
              <w:bottom w:val="single" w:sz="4" w:space="0" w:color="auto"/>
            </w:tcBorders>
            <w:shd w:val="clear" w:color="auto" w:fill="BFBFBF" w:themeFill="background1" w:themeFillShade="BF"/>
          </w:tcPr>
          <w:p w:rsidR="00C036E5" w:rsidRPr="00B90981" w:rsidRDefault="00C036E5" w:rsidP="00C036E5">
            <w:pPr>
              <w:ind w:left="657"/>
              <w:rPr>
                <w:b/>
                <w:sz w:val="20"/>
                <w:szCs w:val="20"/>
              </w:rPr>
            </w:pPr>
            <w:r w:rsidRPr="00B90981">
              <w:rPr>
                <w:b/>
                <w:sz w:val="20"/>
                <w:szCs w:val="20"/>
              </w:rPr>
              <w:t>T</w:t>
            </w:r>
          </w:p>
        </w:tc>
        <w:tc>
          <w:tcPr>
            <w:tcW w:w="1520" w:type="dxa"/>
            <w:tcBorders>
              <w:bottom w:val="single" w:sz="4" w:space="0" w:color="auto"/>
            </w:tcBorders>
            <w:shd w:val="clear" w:color="auto" w:fill="BFBFBF" w:themeFill="background1" w:themeFillShade="BF"/>
          </w:tcPr>
          <w:p w:rsidR="00C036E5" w:rsidRPr="00B90981" w:rsidRDefault="00C036E5" w:rsidP="00C036E5">
            <w:pPr>
              <w:ind w:left="642"/>
              <w:rPr>
                <w:b/>
                <w:sz w:val="20"/>
                <w:szCs w:val="20"/>
              </w:rPr>
            </w:pPr>
            <w:r w:rsidRPr="00B90981">
              <w:rPr>
                <w:b/>
                <w:sz w:val="20"/>
                <w:szCs w:val="20"/>
              </w:rPr>
              <w:t>W</w:t>
            </w:r>
          </w:p>
        </w:tc>
        <w:tc>
          <w:tcPr>
            <w:tcW w:w="1492" w:type="dxa"/>
            <w:tcBorders>
              <w:bottom w:val="single" w:sz="4" w:space="0" w:color="auto"/>
            </w:tcBorders>
            <w:shd w:val="clear" w:color="auto" w:fill="BFBFBF" w:themeFill="background1" w:themeFillShade="BF"/>
          </w:tcPr>
          <w:p w:rsidR="00C036E5" w:rsidRPr="00B90981" w:rsidRDefault="00C036E5" w:rsidP="00C036E5">
            <w:pPr>
              <w:ind w:left="612"/>
              <w:rPr>
                <w:b/>
                <w:sz w:val="20"/>
                <w:szCs w:val="20"/>
              </w:rPr>
            </w:pPr>
            <w:r w:rsidRPr="00B90981">
              <w:rPr>
                <w:b/>
                <w:sz w:val="20"/>
                <w:szCs w:val="20"/>
              </w:rPr>
              <w:t>TH</w:t>
            </w:r>
          </w:p>
        </w:tc>
        <w:tc>
          <w:tcPr>
            <w:tcW w:w="1854" w:type="dxa"/>
            <w:gridSpan w:val="2"/>
            <w:tcBorders>
              <w:bottom w:val="single" w:sz="4" w:space="0" w:color="auto"/>
            </w:tcBorders>
            <w:shd w:val="clear" w:color="auto" w:fill="BFBFBF" w:themeFill="background1" w:themeFillShade="BF"/>
          </w:tcPr>
          <w:p w:rsidR="00C036E5" w:rsidRPr="00B90981" w:rsidRDefault="00C036E5" w:rsidP="00C036E5">
            <w:pPr>
              <w:ind w:left="642"/>
              <w:rPr>
                <w:b/>
                <w:sz w:val="20"/>
                <w:szCs w:val="20"/>
              </w:rPr>
            </w:pPr>
            <w:r w:rsidRPr="00B90981">
              <w:rPr>
                <w:b/>
                <w:sz w:val="20"/>
                <w:szCs w:val="20"/>
              </w:rPr>
              <w:t>F</w:t>
            </w:r>
          </w:p>
        </w:tc>
        <w:tc>
          <w:tcPr>
            <w:tcW w:w="1468" w:type="dxa"/>
            <w:tcBorders>
              <w:bottom w:val="single" w:sz="4" w:space="0" w:color="auto"/>
            </w:tcBorders>
            <w:shd w:val="clear" w:color="auto" w:fill="BFBFBF" w:themeFill="background1" w:themeFillShade="BF"/>
          </w:tcPr>
          <w:p w:rsidR="00C036E5" w:rsidRPr="00B90981" w:rsidRDefault="00C036E5" w:rsidP="00C036E5">
            <w:pPr>
              <w:ind w:left="222"/>
              <w:rPr>
                <w:b/>
                <w:sz w:val="20"/>
                <w:szCs w:val="20"/>
              </w:rPr>
            </w:pPr>
            <w:r w:rsidRPr="00B90981">
              <w:rPr>
                <w:b/>
                <w:sz w:val="20"/>
                <w:szCs w:val="20"/>
              </w:rPr>
              <w:t>SA</w:t>
            </w:r>
          </w:p>
        </w:tc>
        <w:tc>
          <w:tcPr>
            <w:tcW w:w="1604" w:type="dxa"/>
            <w:tcBorders>
              <w:bottom w:val="single" w:sz="4" w:space="0" w:color="auto"/>
              <w:right w:val="single" w:sz="18" w:space="0" w:color="auto"/>
            </w:tcBorders>
            <w:shd w:val="clear" w:color="auto" w:fill="BFBFBF" w:themeFill="background1" w:themeFillShade="BF"/>
          </w:tcPr>
          <w:p w:rsidR="00C036E5" w:rsidRPr="00B90981" w:rsidRDefault="00C036E5" w:rsidP="00C036E5">
            <w:pPr>
              <w:ind w:left="417"/>
              <w:rPr>
                <w:b/>
                <w:sz w:val="20"/>
                <w:szCs w:val="20"/>
              </w:rPr>
            </w:pPr>
            <w:r w:rsidRPr="00B90981">
              <w:rPr>
                <w:b/>
                <w:sz w:val="20"/>
                <w:szCs w:val="20"/>
              </w:rPr>
              <w:t>SU</w:t>
            </w:r>
          </w:p>
        </w:tc>
        <w:tc>
          <w:tcPr>
            <w:tcW w:w="1706" w:type="dxa"/>
            <w:tcBorders>
              <w:left w:val="single" w:sz="18" w:space="0" w:color="auto"/>
              <w:bottom w:val="single" w:sz="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Number of each activity</w:t>
            </w:r>
          </w:p>
        </w:tc>
      </w:tr>
      <w:tr w:rsidR="00C036E5" w:rsidRPr="00B90981" w:rsidTr="00C036E5">
        <w:trPr>
          <w:trHeight w:val="231"/>
        </w:trPr>
        <w:tc>
          <w:tcPr>
            <w:tcW w:w="3007" w:type="dxa"/>
            <w:tcBorders>
              <w:bottom w:val="single" w:sz="4" w:space="0" w:color="auto"/>
            </w:tcBorders>
          </w:tcPr>
          <w:p w:rsidR="00C036E5" w:rsidRPr="00B90981" w:rsidRDefault="00C036E5" w:rsidP="00C036E5">
            <w:pPr>
              <w:rPr>
                <w:i/>
                <w:color w:val="00B0F0"/>
                <w:sz w:val="20"/>
                <w:szCs w:val="20"/>
              </w:rPr>
            </w:pPr>
            <w:r w:rsidRPr="00B90981">
              <w:rPr>
                <w:i/>
                <w:color w:val="00B0F0"/>
                <w:sz w:val="20"/>
                <w:szCs w:val="20"/>
              </w:rPr>
              <w:t>20 min walk (3x week)</w:t>
            </w:r>
          </w:p>
        </w:tc>
        <w:tc>
          <w:tcPr>
            <w:tcW w:w="1263"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503"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520"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492"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854" w:type="dxa"/>
            <w:gridSpan w:val="2"/>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468"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604" w:type="dxa"/>
            <w:tcBorders>
              <w:left w:val="single" w:sz="4" w:space="0" w:color="auto"/>
              <w:bottom w:val="single" w:sz="4" w:space="0" w:color="auto"/>
              <w:right w:val="single" w:sz="18" w:space="0" w:color="auto"/>
            </w:tcBorders>
          </w:tcPr>
          <w:p w:rsidR="00C036E5" w:rsidRPr="00B90981" w:rsidRDefault="00C036E5" w:rsidP="00C036E5">
            <w:pPr>
              <w:numPr>
                <w:ilvl w:val="0"/>
                <w:numId w:val="14"/>
              </w:numPr>
              <w:contextualSpacing/>
              <w:rPr>
                <w:i/>
                <w:color w:val="00B0F0"/>
              </w:rPr>
            </w:pPr>
          </w:p>
        </w:tc>
        <w:tc>
          <w:tcPr>
            <w:tcW w:w="1706" w:type="dxa"/>
            <w:tcBorders>
              <w:left w:val="single" w:sz="18" w:space="0" w:color="auto"/>
              <w:right w:val="single" w:sz="24" w:space="0" w:color="auto"/>
            </w:tcBorders>
          </w:tcPr>
          <w:p w:rsidR="00C036E5" w:rsidRPr="00B90981" w:rsidRDefault="00C036E5" w:rsidP="00C036E5">
            <w:pPr>
              <w:rPr>
                <w:i/>
                <w:color w:val="00B0F0"/>
              </w:rPr>
            </w:pPr>
            <w:r w:rsidRPr="00B90981">
              <w:rPr>
                <w:i/>
                <w:color w:val="00B0F0"/>
              </w:rPr>
              <w:t>7</w:t>
            </w:r>
          </w:p>
        </w:tc>
      </w:tr>
      <w:tr w:rsidR="00C036E5" w:rsidRPr="00B90981" w:rsidTr="00C036E5">
        <w:trPr>
          <w:trHeight w:val="219"/>
        </w:trPr>
        <w:tc>
          <w:tcPr>
            <w:tcW w:w="3007" w:type="dxa"/>
            <w:tcBorders>
              <w:bottom w:val="single" w:sz="4" w:space="0" w:color="auto"/>
            </w:tcBorders>
          </w:tcPr>
          <w:p w:rsidR="00C036E5" w:rsidRPr="00B90981" w:rsidRDefault="00C036E5" w:rsidP="00C036E5">
            <w:pPr>
              <w:rPr>
                <w:i/>
                <w:color w:val="00B0F0"/>
                <w:sz w:val="20"/>
                <w:szCs w:val="20"/>
              </w:rPr>
            </w:pPr>
            <w:r w:rsidRPr="00B90981">
              <w:rPr>
                <w:i/>
                <w:color w:val="00B0F0"/>
                <w:sz w:val="20"/>
                <w:szCs w:val="20"/>
              </w:rPr>
              <w:t>Sit to Stand (3x week)</w:t>
            </w:r>
          </w:p>
        </w:tc>
        <w:tc>
          <w:tcPr>
            <w:tcW w:w="1263"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503"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520"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492"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854" w:type="dxa"/>
            <w:gridSpan w:val="2"/>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468" w:type="dxa"/>
            <w:tcBorders>
              <w:bottom w:val="single" w:sz="4" w:space="0" w:color="auto"/>
              <w:right w:val="single" w:sz="4" w:space="0" w:color="auto"/>
            </w:tcBorders>
          </w:tcPr>
          <w:p w:rsidR="00C036E5" w:rsidRPr="00B90981" w:rsidRDefault="00C036E5" w:rsidP="00C036E5">
            <w:pPr>
              <w:numPr>
                <w:ilvl w:val="0"/>
                <w:numId w:val="14"/>
              </w:numPr>
              <w:contextualSpacing/>
              <w:rPr>
                <w:i/>
                <w:color w:val="00B0F0"/>
              </w:rPr>
            </w:pPr>
          </w:p>
        </w:tc>
        <w:tc>
          <w:tcPr>
            <w:tcW w:w="1604" w:type="dxa"/>
            <w:tcBorders>
              <w:left w:val="single" w:sz="4" w:space="0" w:color="auto"/>
              <w:bottom w:val="single" w:sz="4" w:space="0" w:color="auto"/>
              <w:right w:val="single" w:sz="18" w:space="0" w:color="auto"/>
            </w:tcBorders>
          </w:tcPr>
          <w:p w:rsidR="00C036E5" w:rsidRPr="00B90981" w:rsidRDefault="00C036E5" w:rsidP="00C036E5">
            <w:pPr>
              <w:numPr>
                <w:ilvl w:val="0"/>
                <w:numId w:val="14"/>
              </w:numPr>
              <w:contextualSpacing/>
              <w:rPr>
                <w:i/>
                <w:color w:val="00B0F0"/>
              </w:rPr>
            </w:pPr>
          </w:p>
        </w:tc>
        <w:tc>
          <w:tcPr>
            <w:tcW w:w="1706" w:type="dxa"/>
            <w:tcBorders>
              <w:left w:val="single" w:sz="18" w:space="0" w:color="auto"/>
              <w:bottom w:val="single" w:sz="4" w:space="0" w:color="auto"/>
              <w:right w:val="single" w:sz="24" w:space="0" w:color="auto"/>
            </w:tcBorders>
          </w:tcPr>
          <w:p w:rsidR="00C036E5" w:rsidRPr="00B90981" w:rsidRDefault="00C036E5" w:rsidP="00C036E5">
            <w:pPr>
              <w:rPr>
                <w:i/>
                <w:color w:val="00B0F0"/>
              </w:rPr>
            </w:pPr>
            <w:r w:rsidRPr="00B90981">
              <w:rPr>
                <w:i/>
                <w:color w:val="00B0F0"/>
              </w:rPr>
              <w:t>7</w:t>
            </w:r>
          </w:p>
        </w:tc>
      </w:tr>
      <w:tr w:rsidR="00C036E5" w:rsidRPr="00B90981" w:rsidTr="00C036E5">
        <w:trPr>
          <w:trHeight w:val="205"/>
        </w:trPr>
        <w:tc>
          <w:tcPr>
            <w:tcW w:w="3007" w:type="dxa"/>
            <w:tcBorders>
              <w:top w:val="single" w:sz="4" w:space="0" w:color="auto"/>
              <w:bottom w:val="single" w:sz="4" w:space="0" w:color="auto"/>
            </w:tcBorders>
          </w:tcPr>
          <w:p w:rsidR="00C036E5" w:rsidRPr="00B90981" w:rsidRDefault="00C036E5" w:rsidP="00C036E5">
            <w:pPr>
              <w:rPr>
                <w:i/>
                <w:color w:val="00B0F0"/>
                <w:sz w:val="20"/>
                <w:szCs w:val="20"/>
              </w:rPr>
            </w:pPr>
            <w:r w:rsidRPr="00B90981">
              <w:rPr>
                <w:i/>
                <w:color w:val="00B0F0"/>
                <w:sz w:val="20"/>
                <w:szCs w:val="20"/>
              </w:rPr>
              <w:t xml:space="preserve">Wall </w:t>
            </w:r>
            <w:proofErr w:type="spellStart"/>
            <w:r w:rsidRPr="00B90981">
              <w:rPr>
                <w:i/>
                <w:color w:val="00B0F0"/>
                <w:sz w:val="20"/>
                <w:szCs w:val="20"/>
              </w:rPr>
              <w:t>Pushups</w:t>
            </w:r>
            <w:proofErr w:type="spellEnd"/>
            <w:r w:rsidRPr="00B90981">
              <w:rPr>
                <w:i/>
                <w:color w:val="00B0F0"/>
                <w:sz w:val="20"/>
                <w:szCs w:val="20"/>
              </w:rPr>
              <w:t xml:space="preserve"> (3x week)</w:t>
            </w:r>
          </w:p>
        </w:tc>
        <w:tc>
          <w:tcPr>
            <w:tcW w:w="1263" w:type="dxa"/>
            <w:tcBorders>
              <w:top w:val="single" w:sz="4" w:space="0" w:color="auto"/>
              <w:bottom w:val="single" w:sz="4" w:space="0" w:color="auto"/>
              <w:right w:val="single" w:sz="4" w:space="0" w:color="auto"/>
            </w:tcBorders>
          </w:tcPr>
          <w:p w:rsidR="00C036E5" w:rsidRPr="00B90981" w:rsidRDefault="00C036E5" w:rsidP="00C036E5">
            <w:pPr>
              <w:numPr>
                <w:ilvl w:val="0"/>
                <w:numId w:val="14"/>
              </w:numPr>
              <w:contextualSpacing/>
              <w:rPr>
                <w:i/>
                <w:color w:val="00B0F0"/>
                <w:sz w:val="18"/>
                <w:szCs w:val="18"/>
              </w:rPr>
            </w:pPr>
          </w:p>
        </w:tc>
        <w:tc>
          <w:tcPr>
            <w:tcW w:w="1503" w:type="dxa"/>
            <w:tcBorders>
              <w:top w:val="single" w:sz="4" w:space="0" w:color="auto"/>
              <w:bottom w:val="single" w:sz="4" w:space="0" w:color="auto"/>
              <w:right w:val="single" w:sz="4" w:space="0" w:color="auto"/>
            </w:tcBorders>
          </w:tcPr>
          <w:p w:rsidR="00C036E5" w:rsidRPr="00B90981" w:rsidRDefault="00C036E5" w:rsidP="00C036E5">
            <w:pPr>
              <w:ind w:left="687"/>
              <w:rPr>
                <w:i/>
                <w:color w:val="00B0F0"/>
                <w:sz w:val="18"/>
                <w:szCs w:val="18"/>
              </w:rPr>
            </w:pPr>
          </w:p>
        </w:tc>
        <w:tc>
          <w:tcPr>
            <w:tcW w:w="1520" w:type="dxa"/>
            <w:tcBorders>
              <w:top w:val="single" w:sz="4" w:space="0" w:color="auto"/>
              <w:bottom w:val="single" w:sz="4" w:space="0" w:color="auto"/>
              <w:right w:val="single" w:sz="4" w:space="0" w:color="auto"/>
            </w:tcBorders>
          </w:tcPr>
          <w:p w:rsidR="00C036E5" w:rsidRPr="00B90981" w:rsidRDefault="00C036E5" w:rsidP="00C036E5">
            <w:pPr>
              <w:numPr>
                <w:ilvl w:val="0"/>
                <w:numId w:val="14"/>
              </w:numPr>
              <w:contextualSpacing/>
              <w:rPr>
                <w:color w:val="00B0F0"/>
              </w:rPr>
            </w:pPr>
          </w:p>
        </w:tc>
        <w:tc>
          <w:tcPr>
            <w:tcW w:w="1492" w:type="dxa"/>
            <w:tcBorders>
              <w:top w:val="single" w:sz="4" w:space="0" w:color="auto"/>
              <w:bottom w:val="single" w:sz="4" w:space="0" w:color="auto"/>
              <w:right w:val="single" w:sz="4" w:space="0" w:color="auto"/>
            </w:tcBorders>
          </w:tcPr>
          <w:p w:rsidR="00C036E5" w:rsidRPr="00B90981" w:rsidRDefault="00C036E5" w:rsidP="00C036E5">
            <w:pPr>
              <w:numPr>
                <w:ilvl w:val="0"/>
                <w:numId w:val="14"/>
              </w:numPr>
              <w:contextualSpacing/>
              <w:rPr>
                <w:color w:val="00B0F0"/>
              </w:rPr>
            </w:pPr>
          </w:p>
        </w:tc>
        <w:tc>
          <w:tcPr>
            <w:tcW w:w="1854" w:type="dxa"/>
            <w:gridSpan w:val="2"/>
            <w:tcBorders>
              <w:top w:val="single" w:sz="4" w:space="0" w:color="auto"/>
              <w:bottom w:val="single" w:sz="4" w:space="0" w:color="auto"/>
              <w:right w:val="single" w:sz="4" w:space="0" w:color="auto"/>
            </w:tcBorders>
          </w:tcPr>
          <w:p w:rsidR="00C036E5" w:rsidRPr="00B90981" w:rsidRDefault="00C036E5" w:rsidP="00C036E5">
            <w:pPr>
              <w:numPr>
                <w:ilvl w:val="0"/>
                <w:numId w:val="14"/>
              </w:numPr>
              <w:contextualSpacing/>
              <w:rPr>
                <w:i/>
                <w:color w:val="00B0F0"/>
                <w:sz w:val="18"/>
                <w:szCs w:val="18"/>
              </w:rPr>
            </w:pPr>
          </w:p>
        </w:tc>
        <w:tc>
          <w:tcPr>
            <w:tcW w:w="1468" w:type="dxa"/>
            <w:tcBorders>
              <w:top w:val="single" w:sz="4" w:space="0" w:color="auto"/>
              <w:bottom w:val="single" w:sz="4" w:space="0" w:color="auto"/>
              <w:right w:val="single" w:sz="4" w:space="0" w:color="auto"/>
            </w:tcBorders>
          </w:tcPr>
          <w:p w:rsidR="00C036E5" w:rsidRPr="00B90981" w:rsidRDefault="00C036E5" w:rsidP="00C036E5">
            <w:pPr>
              <w:rPr>
                <w:color w:val="00B0F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numPr>
                <w:ilvl w:val="0"/>
                <w:numId w:val="14"/>
              </w:numPr>
              <w:contextualSpacing/>
              <w:rPr>
                <w:color w:val="00B0F0"/>
              </w:rPr>
            </w:pPr>
          </w:p>
        </w:tc>
        <w:tc>
          <w:tcPr>
            <w:tcW w:w="1706" w:type="dxa"/>
            <w:tcBorders>
              <w:top w:val="single" w:sz="4" w:space="0" w:color="auto"/>
              <w:left w:val="single" w:sz="18" w:space="0" w:color="auto"/>
            </w:tcBorders>
          </w:tcPr>
          <w:p w:rsidR="00C036E5" w:rsidRPr="00B90981" w:rsidRDefault="00C036E5" w:rsidP="00C036E5">
            <w:pPr>
              <w:rPr>
                <w:i/>
                <w:color w:val="00B0F0"/>
              </w:rPr>
            </w:pPr>
            <w:r w:rsidRPr="00B90981">
              <w:rPr>
                <w:i/>
                <w:color w:val="00B0F0"/>
              </w:rPr>
              <w:t>5</w:t>
            </w:r>
          </w:p>
        </w:tc>
      </w:tr>
      <w:tr w:rsidR="00C036E5" w:rsidRPr="00B90981" w:rsidTr="00C036E5">
        <w:trPr>
          <w:trHeight w:val="334"/>
        </w:trPr>
        <w:tc>
          <w:tcPr>
            <w:tcW w:w="3007" w:type="dxa"/>
            <w:tcBorders>
              <w:top w:val="single" w:sz="4" w:space="0" w:color="auto"/>
              <w:bottom w:val="single" w:sz="24" w:space="0" w:color="auto"/>
            </w:tcBorders>
          </w:tcPr>
          <w:p w:rsidR="00C036E5" w:rsidRPr="00B90981" w:rsidRDefault="00C036E5" w:rsidP="00C036E5">
            <w:pPr>
              <w:rPr>
                <w:i/>
                <w:color w:val="00B0F0"/>
                <w:sz w:val="20"/>
                <w:szCs w:val="20"/>
              </w:rPr>
            </w:pPr>
            <w:r w:rsidRPr="00B90981">
              <w:rPr>
                <w:i/>
                <w:color w:val="00B0F0"/>
                <w:sz w:val="20"/>
                <w:szCs w:val="20"/>
              </w:rPr>
              <w:t>Lunges (3x week)</w:t>
            </w:r>
          </w:p>
        </w:tc>
        <w:tc>
          <w:tcPr>
            <w:tcW w:w="1263" w:type="dxa"/>
            <w:tcBorders>
              <w:top w:val="single" w:sz="4" w:space="0" w:color="auto"/>
              <w:bottom w:val="single" w:sz="24" w:space="0" w:color="auto"/>
              <w:right w:val="single" w:sz="4" w:space="0" w:color="auto"/>
            </w:tcBorders>
          </w:tcPr>
          <w:p w:rsidR="00C036E5" w:rsidRPr="00B90981" w:rsidRDefault="00C036E5" w:rsidP="00C036E5">
            <w:pPr>
              <w:rPr>
                <w:i/>
                <w:color w:val="00B0F0"/>
                <w:sz w:val="18"/>
                <w:szCs w:val="18"/>
              </w:rPr>
            </w:pPr>
          </w:p>
        </w:tc>
        <w:tc>
          <w:tcPr>
            <w:tcW w:w="1503" w:type="dxa"/>
            <w:tcBorders>
              <w:top w:val="single" w:sz="4" w:space="0" w:color="auto"/>
              <w:bottom w:val="single" w:sz="24" w:space="0" w:color="auto"/>
              <w:right w:val="single" w:sz="4" w:space="0" w:color="auto"/>
            </w:tcBorders>
          </w:tcPr>
          <w:p w:rsidR="00C036E5" w:rsidRPr="00B90981" w:rsidRDefault="00C036E5" w:rsidP="00C036E5">
            <w:pPr>
              <w:numPr>
                <w:ilvl w:val="0"/>
                <w:numId w:val="14"/>
              </w:numPr>
              <w:contextualSpacing/>
              <w:rPr>
                <w:i/>
                <w:color w:val="00B0F0"/>
                <w:sz w:val="18"/>
                <w:szCs w:val="18"/>
              </w:rPr>
            </w:pPr>
          </w:p>
        </w:tc>
        <w:tc>
          <w:tcPr>
            <w:tcW w:w="1520" w:type="dxa"/>
            <w:tcBorders>
              <w:top w:val="single" w:sz="4" w:space="0" w:color="auto"/>
              <w:bottom w:val="single" w:sz="24" w:space="0" w:color="auto"/>
              <w:right w:val="single" w:sz="4" w:space="0" w:color="auto"/>
            </w:tcBorders>
          </w:tcPr>
          <w:p w:rsidR="00C036E5" w:rsidRPr="00B90981" w:rsidRDefault="00C036E5" w:rsidP="00C036E5">
            <w:pPr>
              <w:rPr>
                <w:color w:val="00B0F0"/>
              </w:rPr>
            </w:pPr>
          </w:p>
        </w:tc>
        <w:tc>
          <w:tcPr>
            <w:tcW w:w="1492" w:type="dxa"/>
            <w:tcBorders>
              <w:top w:val="single" w:sz="4" w:space="0" w:color="auto"/>
              <w:bottom w:val="single" w:sz="24" w:space="0" w:color="auto"/>
              <w:right w:val="single" w:sz="4" w:space="0" w:color="auto"/>
            </w:tcBorders>
          </w:tcPr>
          <w:p w:rsidR="00C036E5" w:rsidRPr="00B90981" w:rsidRDefault="00C036E5" w:rsidP="00C036E5">
            <w:pPr>
              <w:numPr>
                <w:ilvl w:val="0"/>
                <w:numId w:val="14"/>
              </w:numPr>
              <w:contextualSpacing/>
              <w:rPr>
                <w:color w:val="00B0F0"/>
              </w:rPr>
            </w:pPr>
          </w:p>
        </w:tc>
        <w:tc>
          <w:tcPr>
            <w:tcW w:w="1854" w:type="dxa"/>
            <w:gridSpan w:val="2"/>
            <w:tcBorders>
              <w:top w:val="single" w:sz="4" w:space="0" w:color="auto"/>
              <w:bottom w:val="single" w:sz="24" w:space="0" w:color="auto"/>
              <w:right w:val="single" w:sz="4" w:space="0" w:color="auto"/>
            </w:tcBorders>
          </w:tcPr>
          <w:p w:rsidR="00C036E5" w:rsidRPr="00B90981" w:rsidRDefault="00C036E5" w:rsidP="00C036E5">
            <w:pPr>
              <w:rPr>
                <w:i/>
                <w:color w:val="00B0F0"/>
                <w:sz w:val="18"/>
                <w:szCs w:val="18"/>
              </w:rPr>
            </w:pPr>
          </w:p>
        </w:tc>
        <w:tc>
          <w:tcPr>
            <w:tcW w:w="1468" w:type="dxa"/>
            <w:tcBorders>
              <w:top w:val="single" w:sz="4" w:space="0" w:color="auto"/>
              <w:bottom w:val="single" w:sz="24" w:space="0" w:color="auto"/>
              <w:right w:val="single" w:sz="4" w:space="0" w:color="auto"/>
            </w:tcBorders>
          </w:tcPr>
          <w:p w:rsidR="00C036E5" w:rsidRPr="00B90981" w:rsidRDefault="00C036E5" w:rsidP="00C036E5">
            <w:pPr>
              <w:numPr>
                <w:ilvl w:val="0"/>
                <w:numId w:val="14"/>
              </w:numPr>
              <w:contextualSpacing/>
              <w:rPr>
                <w:color w:val="00B0F0"/>
              </w:rPr>
            </w:pPr>
          </w:p>
        </w:tc>
        <w:tc>
          <w:tcPr>
            <w:tcW w:w="1604" w:type="dxa"/>
            <w:tcBorders>
              <w:top w:val="single" w:sz="4" w:space="0" w:color="auto"/>
              <w:left w:val="single" w:sz="4" w:space="0" w:color="auto"/>
              <w:bottom w:val="single" w:sz="24" w:space="0" w:color="auto"/>
              <w:right w:val="single" w:sz="18" w:space="0" w:color="auto"/>
            </w:tcBorders>
          </w:tcPr>
          <w:p w:rsidR="00C036E5" w:rsidRPr="00B90981" w:rsidRDefault="00C036E5" w:rsidP="00C036E5">
            <w:pPr>
              <w:numPr>
                <w:ilvl w:val="0"/>
                <w:numId w:val="14"/>
              </w:numPr>
              <w:contextualSpacing/>
              <w:rPr>
                <w:color w:val="00B0F0"/>
              </w:rPr>
            </w:pPr>
          </w:p>
        </w:tc>
        <w:tc>
          <w:tcPr>
            <w:tcW w:w="1706" w:type="dxa"/>
            <w:tcBorders>
              <w:left w:val="single" w:sz="18" w:space="0" w:color="auto"/>
              <w:bottom w:val="single" w:sz="24" w:space="0" w:color="auto"/>
            </w:tcBorders>
          </w:tcPr>
          <w:p w:rsidR="00C036E5" w:rsidRPr="00B90981" w:rsidRDefault="00C036E5" w:rsidP="00C036E5">
            <w:pPr>
              <w:rPr>
                <w:i/>
                <w:color w:val="00B0F0"/>
              </w:rPr>
            </w:pPr>
            <w:r w:rsidRPr="00B90981">
              <w:rPr>
                <w:i/>
                <w:color w:val="00B0F0"/>
              </w:rPr>
              <w:t>4</w:t>
            </w:r>
          </w:p>
        </w:tc>
      </w:tr>
      <w:tr w:rsidR="00C036E5" w:rsidRPr="00B90981" w:rsidTr="00C036E5">
        <w:trPr>
          <w:trHeight w:val="333"/>
        </w:trPr>
        <w:tc>
          <w:tcPr>
            <w:tcW w:w="3007" w:type="dxa"/>
            <w:tcBorders>
              <w:top w:val="single" w:sz="2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Week 1: DATE</w:t>
            </w:r>
          </w:p>
        </w:tc>
        <w:tc>
          <w:tcPr>
            <w:tcW w:w="1263" w:type="dxa"/>
            <w:tcBorders>
              <w:top w:val="single" w:sz="24" w:space="0" w:color="auto"/>
              <w:right w:val="single" w:sz="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 xml:space="preserve">         M</w:t>
            </w:r>
          </w:p>
        </w:tc>
        <w:tc>
          <w:tcPr>
            <w:tcW w:w="1503"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57"/>
              <w:rPr>
                <w:b/>
                <w:sz w:val="20"/>
                <w:szCs w:val="20"/>
              </w:rPr>
            </w:pPr>
            <w:r w:rsidRPr="00B90981">
              <w:rPr>
                <w:b/>
                <w:sz w:val="20"/>
                <w:szCs w:val="20"/>
              </w:rPr>
              <w:t>T</w:t>
            </w:r>
          </w:p>
        </w:tc>
        <w:tc>
          <w:tcPr>
            <w:tcW w:w="1520" w:type="dxa"/>
            <w:tcBorders>
              <w:top w:val="single" w:sz="4" w:space="0" w:color="auto"/>
              <w:right w:val="single" w:sz="4" w:space="0" w:color="auto"/>
            </w:tcBorders>
            <w:shd w:val="clear" w:color="auto" w:fill="BFBFBF" w:themeFill="background1" w:themeFillShade="BF"/>
          </w:tcPr>
          <w:p w:rsidR="00C036E5" w:rsidRPr="00B90981" w:rsidRDefault="00C036E5" w:rsidP="00C036E5">
            <w:pPr>
              <w:ind w:left="642"/>
              <w:rPr>
                <w:b/>
                <w:sz w:val="20"/>
                <w:szCs w:val="20"/>
              </w:rPr>
            </w:pPr>
            <w:r w:rsidRPr="00B90981">
              <w:rPr>
                <w:b/>
                <w:sz w:val="20"/>
                <w:szCs w:val="20"/>
              </w:rPr>
              <w:t>W</w:t>
            </w:r>
          </w:p>
        </w:tc>
        <w:tc>
          <w:tcPr>
            <w:tcW w:w="1520" w:type="dxa"/>
            <w:gridSpan w:val="2"/>
            <w:tcBorders>
              <w:top w:val="single" w:sz="24" w:space="0" w:color="auto"/>
              <w:right w:val="single" w:sz="4" w:space="0" w:color="auto"/>
            </w:tcBorders>
            <w:shd w:val="clear" w:color="auto" w:fill="BFBFBF" w:themeFill="background1" w:themeFillShade="BF"/>
          </w:tcPr>
          <w:p w:rsidR="00C036E5" w:rsidRPr="00B90981" w:rsidRDefault="00C036E5" w:rsidP="00C036E5">
            <w:pPr>
              <w:ind w:left="612"/>
              <w:rPr>
                <w:b/>
                <w:sz w:val="20"/>
                <w:szCs w:val="20"/>
              </w:rPr>
            </w:pPr>
            <w:r w:rsidRPr="00B90981">
              <w:rPr>
                <w:b/>
                <w:sz w:val="20"/>
                <w:szCs w:val="20"/>
              </w:rPr>
              <w:t>TH</w:t>
            </w:r>
          </w:p>
        </w:tc>
        <w:tc>
          <w:tcPr>
            <w:tcW w:w="1826"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27"/>
              <w:rPr>
                <w:b/>
                <w:sz w:val="20"/>
                <w:szCs w:val="20"/>
              </w:rPr>
            </w:pPr>
            <w:r w:rsidRPr="00B90981">
              <w:rPr>
                <w:b/>
                <w:sz w:val="20"/>
                <w:szCs w:val="20"/>
              </w:rPr>
              <w:t>F</w:t>
            </w:r>
          </w:p>
        </w:tc>
        <w:tc>
          <w:tcPr>
            <w:tcW w:w="1468"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222"/>
              <w:rPr>
                <w:b/>
                <w:sz w:val="20"/>
                <w:szCs w:val="20"/>
              </w:rPr>
            </w:pPr>
            <w:r w:rsidRPr="00B90981">
              <w:rPr>
                <w:b/>
                <w:sz w:val="20"/>
                <w:szCs w:val="20"/>
              </w:rPr>
              <w:t>SA</w:t>
            </w:r>
          </w:p>
        </w:tc>
        <w:tc>
          <w:tcPr>
            <w:tcW w:w="1604" w:type="dxa"/>
            <w:tcBorders>
              <w:top w:val="single" w:sz="24" w:space="0" w:color="auto"/>
              <w:left w:val="single" w:sz="4" w:space="0" w:color="auto"/>
              <w:bottom w:val="single" w:sz="4" w:space="0" w:color="auto"/>
              <w:right w:val="single" w:sz="18" w:space="0" w:color="auto"/>
            </w:tcBorders>
            <w:shd w:val="clear" w:color="auto" w:fill="BFBFBF" w:themeFill="background1" w:themeFillShade="BF"/>
          </w:tcPr>
          <w:p w:rsidR="00C036E5" w:rsidRPr="00B90981" w:rsidRDefault="00C036E5" w:rsidP="00C036E5">
            <w:pPr>
              <w:ind w:left="417"/>
              <w:rPr>
                <w:b/>
                <w:sz w:val="20"/>
                <w:szCs w:val="20"/>
              </w:rPr>
            </w:pPr>
            <w:r w:rsidRPr="00B90981">
              <w:rPr>
                <w:b/>
                <w:sz w:val="20"/>
                <w:szCs w:val="20"/>
              </w:rPr>
              <w:t>SU</w:t>
            </w:r>
          </w:p>
        </w:tc>
        <w:tc>
          <w:tcPr>
            <w:tcW w:w="1706" w:type="dxa"/>
            <w:tcBorders>
              <w:top w:val="single" w:sz="24" w:space="0" w:color="auto"/>
              <w:left w:val="single" w:sz="18" w:space="0" w:color="auto"/>
              <w:bottom w:val="single" w:sz="4" w:space="0" w:color="auto"/>
            </w:tcBorders>
            <w:shd w:val="clear" w:color="auto" w:fill="BFBFBF" w:themeFill="background1" w:themeFillShade="BF"/>
          </w:tcPr>
          <w:p w:rsidR="00C036E5" w:rsidRPr="00B90981" w:rsidRDefault="00C036E5" w:rsidP="00C036E5">
            <w:pPr>
              <w:rPr>
                <w:b/>
              </w:rPr>
            </w:pPr>
          </w:p>
        </w:tc>
      </w:tr>
      <w:tr w:rsidR="00C036E5" w:rsidRPr="00B90981" w:rsidTr="00C036E5">
        <w:trPr>
          <w:trHeight w:val="231"/>
        </w:trPr>
        <w:tc>
          <w:tcPr>
            <w:tcW w:w="3007" w:type="dxa"/>
            <w:tcBorders>
              <w:bottom w:val="single" w:sz="4" w:space="0" w:color="auto"/>
            </w:tcBorders>
          </w:tcPr>
          <w:p w:rsidR="00C036E5" w:rsidRPr="00B90981" w:rsidRDefault="00C036E5" w:rsidP="00C036E5">
            <w:pPr>
              <w:rPr>
                <w:sz w:val="20"/>
                <w:szCs w:val="20"/>
              </w:rPr>
            </w:pPr>
            <w:r w:rsidRPr="00B90981">
              <w:rPr>
                <w:sz w:val="20"/>
                <w:szCs w:val="20"/>
              </w:rPr>
              <w:t>20 min walk (3x week)</w:t>
            </w:r>
          </w:p>
        </w:tc>
        <w:tc>
          <w:tcPr>
            <w:tcW w:w="1263" w:type="dxa"/>
            <w:tcBorders>
              <w:bottom w:val="single" w:sz="4" w:space="0" w:color="auto"/>
              <w:right w:val="single" w:sz="4" w:space="0" w:color="auto"/>
            </w:tcBorders>
          </w:tcPr>
          <w:p w:rsidR="00C036E5" w:rsidRPr="00B90981" w:rsidRDefault="00C036E5" w:rsidP="00C036E5"/>
        </w:tc>
        <w:tc>
          <w:tcPr>
            <w:tcW w:w="1503" w:type="dxa"/>
            <w:tcBorders>
              <w:bottom w:val="single" w:sz="4" w:space="0" w:color="auto"/>
              <w:right w:val="single" w:sz="4" w:space="0" w:color="auto"/>
            </w:tcBorders>
          </w:tcPr>
          <w:p w:rsidR="00C036E5" w:rsidRPr="00B90981" w:rsidRDefault="00C036E5" w:rsidP="00C036E5"/>
        </w:tc>
        <w:tc>
          <w:tcPr>
            <w:tcW w:w="1520" w:type="dxa"/>
            <w:tcBorders>
              <w:bottom w:val="single" w:sz="4" w:space="0" w:color="auto"/>
              <w:right w:val="single" w:sz="4" w:space="0" w:color="auto"/>
            </w:tcBorders>
          </w:tcPr>
          <w:p w:rsidR="00C036E5" w:rsidRPr="00B90981" w:rsidRDefault="00C036E5" w:rsidP="00C036E5"/>
        </w:tc>
        <w:tc>
          <w:tcPr>
            <w:tcW w:w="1520" w:type="dxa"/>
            <w:gridSpan w:val="2"/>
            <w:tcBorders>
              <w:bottom w:val="single" w:sz="4" w:space="0" w:color="auto"/>
              <w:right w:val="single" w:sz="4" w:space="0" w:color="auto"/>
            </w:tcBorders>
          </w:tcPr>
          <w:p w:rsidR="00C036E5" w:rsidRPr="00B90981" w:rsidRDefault="00C036E5" w:rsidP="00C036E5"/>
        </w:tc>
        <w:tc>
          <w:tcPr>
            <w:tcW w:w="1826" w:type="dxa"/>
            <w:tcBorders>
              <w:bottom w:val="single" w:sz="4" w:space="0" w:color="auto"/>
              <w:right w:val="single" w:sz="4" w:space="0" w:color="auto"/>
            </w:tcBorders>
          </w:tcPr>
          <w:p w:rsidR="00C036E5" w:rsidRPr="00B90981" w:rsidRDefault="00C036E5" w:rsidP="00C036E5"/>
        </w:tc>
        <w:tc>
          <w:tcPr>
            <w:tcW w:w="1468" w:type="dxa"/>
            <w:tcBorders>
              <w:bottom w:val="single" w:sz="4" w:space="0" w:color="auto"/>
              <w:right w:val="single" w:sz="4" w:space="0" w:color="auto"/>
            </w:tcBorders>
          </w:tcPr>
          <w:p w:rsidR="00C036E5" w:rsidRPr="00B90981" w:rsidRDefault="00C036E5" w:rsidP="00C036E5"/>
        </w:tc>
        <w:tc>
          <w:tcPr>
            <w:tcW w:w="1604" w:type="dxa"/>
            <w:tcBorders>
              <w:left w:val="single" w:sz="4" w:space="0" w:color="auto"/>
              <w:bottom w:val="single" w:sz="4" w:space="0" w:color="auto"/>
              <w:right w:val="single" w:sz="18" w:space="0" w:color="auto"/>
            </w:tcBorders>
          </w:tcPr>
          <w:p w:rsidR="00C036E5" w:rsidRPr="00B90981" w:rsidRDefault="00C036E5" w:rsidP="00C036E5"/>
        </w:tc>
        <w:tc>
          <w:tcPr>
            <w:tcW w:w="1706" w:type="dxa"/>
            <w:tcBorders>
              <w:left w:val="single" w:sz="18" w:space="0" w:color="auto"/>
            </w:tcBorders>
          </w:tcPr>
          <w:p w:rsidR="00C036E5" w:rsidRPr="00B90981" w:rsidRDefault="00C036E5" w:rsidP="00C036E5"/>
        </w:tc>
      </w:tr>
      <w:tr w:rsidR="00C036E5" w:rsidRPr="00B90981" w:rsidTr="00C036E5">
        <w:trPr>
          <w:trHeight w:val="219"/>
        </w:trPr>
        <w:tc>
          <w:tcPr>
            <w:tcW w:w="3007" w:type="dxa"/>
            <w:tcBorders>
              <w:bottom w:val="single" w:sz="4" w:space="0" w:color="auto"/>
            </w:tcBorders>
          </w:tcPr>
          <w:p w:rsidR="00C036E5" w:rsidRPr="00B90981" w:rsidRDefault="00C036E5" w:rsidP="00C036E5">
            <w:pPr>
              <w:rPr>
                <w:sz w:val="20"/>
                <w:szCs w:val="20"/>
              </w:rPr>
            </w:pPr>
            <w:r w:rsidRPr="00B90981">
              <w:rPr>
                <w:sz w:val="20"/>
                <w:szCs w:val="20"/>
              </w:rPr>
              <w:t>Sit to Stand (3x week)</w:t>
            </w:r>
          </w:p>
        </w:tc>
        <w:tc>
          <w:tcPr>
            <w:tcW w:w="1263" w:type="dxa"/>
            <w:tcBorders>
              <w:bottom w:val="single" w:sz="4" w:space="0" w:color="auto"/>
              <w:right w:val="single" w:sz="4" w:space="0" w:color="auto"/>
            </w:tcBorders>
          </w:tcPr>
          <w:p w:rsidR="00C036E5" w:rsidRPr="00B90981" w:rsidRDefault="00C036E5" w:rsidP="00C036E5"/>
        </w:tc>
        <w:tc>
          <w:tcPr>
            <w:tcW w:w="1503" w:type="dxa"/>
            <w:tcBorders>
              <w:bottom w:val="single" w:sz="4" w:space="0" w:color="auto"/>
              <w:right w:val="single" w:sz="4" w:space="0" w:color="auto"/>
            </w:tcBorders>
          </w:tcPr>
          <w:p w:rsidR="00C036E5" w:rsidRPr="00B90981" w:rsidRDefault="00C036E5" w:rsidP="00C036E5"/>
        </w:tc>
        <w:tc>
          <w:tcPr>
            <w:tcW w:w="1520" w:type="dxa"/>
            <w:tcBorders>
              <w:bottom w:val="single" w:sz="4" w:space="0" w:color="auto"/>
              <w:right w:val="single" w:sz="4" w:space="0" w:color="auto"/>
            </w:tcBorders>
          </w:tcPr>
          <w:p w:rsidR="00C036E5" w:rsidRPr="00B90981" w:rsidRDefault="00C036E5" w:rsidP="00C036E5"/>
        </w:tc>
        <w:tc>
          <w:tcPr>
            <w:tcW w:w="1520" w:type="dxa"/>
            <w:gridSpan w:val="2"/>
            <w:tcBorders>
              <w:bottom w:val="single" w:sz="4" w:space="0" w:color="auto"/>
              <w:right w:val="single" w:sz="4" w:space="0" w:color="auto"/>
            </w:tcBorders>
          </w:tcPr>
          <w:p w:rsidR="00C036E5" w:rsidRPr="00B90981" w:rsidRDefault="00C036E5" w:rsidP="00C036E5"/>
        </w:tc>
        <w:tc>
          <w:tcPr>
            <w:tcW w:w="1826" w:type="dxa"/>
            <w:tcBorders>
              <w:bottom w:val="single" w:sz="4" w:space="0" w:color="auto"/>
              <w:right w:val="single" w:sz="4" w:space="0" w:color="auto"/>
            </w:tcBorders>
          </w:tcPr>
          <w:p w:rsidR="00C036E5" w:rsidRPr="00B90981" w:rsidRDefault="00C036E5" w:rsidP="00C036E5"/>
        </w:tc>
        <w:tc>
          <w:tcPr>
            <w:tcW w:w="1468" w:type="dxa"/>
            <w:tcBorders>
              <w:bottom w:val="single" w:sz="4" w:space="0" w:color="auto"/>
              <w:right w:val="single" w:sz="4" w:space="0" w:color="auto"/>
            </w:tcBorders>
          </w:tcPr>
          <w:p w:rsidR="00C036E5" w:rsidRPr="00B90981" w:rsidRDefault="00C036E5" w:rsidP="00C036E5"/>
        </w:tc>
        <w:tc>
          <w:tcPr>
            <w:tcW w:w="1604" w:type="dxa"/>
            <w:tcBorders>
              <w:left w:val="single" w:sz="4" w:space="0" w:color="auto"/>
              <w:bottom w:val="single" w:sz="4" w:space="0" w:color="auto"/>
              <w:right w:val="single" w:sz="18" w:space="0" w:color="auto"/>
            </w:tcBorders>
          </w:tcPr>
          <w:p w:rsidR="00C036E5" w:rsidRPr="00B90981" w:rsidRDefault="00C036E5" w:rsidP="00C036E5"/>
        </w:tc>
        <w:tc>
          <w:tcPr>
            <w:tcW w:w="1706" w:type="dxa"/>
            <w:tcBorders>
              <w:left w:val="single" w:sz="18" w:space="0" w:color="auto"/>
              <w:bottom w:val="single" w:sz="4" w:space="0" w:color="auto"/>
            </w:tcBorders>
          </w:tcPr>
          <w:p w:rsidR="00C036E5" w:rsidRPr="00B90981" w:rsidRDefault="00C036E5" w:rsidP="00C036E5"/>
        </w:tc>
      </w:tr>
      <w:tr w:rsidR="00C036E5" w:rsidRPr="00B90981" w:rsidTr="00C036E5">
        <w:trPr>
          <w:trHeight w:val="218"/>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 xml:space="preserve">Wall </w:t>
            </w:r>
            <w:proofErr w:type="spellStart"/>
            <w:r w:rsidRPr="00B90981">
              <w:rPr>
                <w:sz w:val="20"/>
                <w:szCs w:val="20"/>
              </w:rPr>
              <w:t>Pushups</w:t>
            </w:r>
            <w:proofErr w:type="spellEnd"/>
            <w:r w:rsidRPr="00B90981">
              <w:rPr>
                <w:sz w:val="20"/>
                <w:szCs w:val="20"/>
              </w:rPr>
              <w:t xml:space="preserve"> (3x week)</w:t>
            </w:r>
          </w:p>
        </w:tc>
        <w:tc>
          <w:tcPr>
            <w:tcW w:w="1263" w:type="dxa"/>
            <w:tcBorders>
              <w:top w:val="single" w:sz="4" w:space="0" w:color="auto"/>
              <w:bottom w:val="single" w:sz="4" w:space="0" w:color="auto"/>
              <w:right w:val="single" w:sz="4" w:space="0" w:color="auto"/>
            </w:tcBorders>
          </w:tcPr>
          <w:p w:rsidR="00C036E5" w:rsidRPr="00B90981" w:rsidRDefault="00C036E5" w:rsidP="00C036E5"/>
        </w:tc>
        <w:tc>
          <w:tcPr>
            <w:tcW w:w="1503" w:type="dxa"/>
            <w:tcBorders>
              <w:top w:val="single" w:sz="4" w:space="0" w:color="auto"/>
              <w:bottom w:val="single" w:sz="4" w:space="0" w:color="auto"/>
              <w:right w:val="single" w:sz="4" w:space="0" w:color="auto"/>
            </w:tcBorders>
          </w:tcPr>
          <w:p w:rsidR="00C036E5" w:rsidRPr="00B90981" w:rsidRDefault="00C036E5" w:rsidP="00C036E5"/>
        </w:tc>
        <w:tc>
          <w:tcPr>
            <w:tcW w:w="1520" w:type="dxa"/>
            <w:tcBorders>
              <w:top w:val="single" w:sz="4" w:space="0" w:color="auto"/>
              <w:bottom w:val="single" w:sz="4" w:space="0" w:color="auto"/>
              <w:right w:val="single" w:sz="4" w:space="0" w:color="auto"/>
            </w:tcBorders>
          </w:tcPr>
          <w:p w:rsidR="00C036E5" w:rsidRPr="00B90981" w:rsidRDefault="00C036E5" w:rsidP="00C036E5"/>
        </w:tc>
        <w:tc>
          <w:tcPr>
            <w:tcW w:w="1520" w:type="dxa"/>
            <w:gridSpan w:val="2"/>
            <w:tcBorders>
              <w:top w:val="single" w:sz="4" w:space="0" w:color="auto"/>
              <w:bottom w:val="single" w:sz="4" w:space="0" w:color="auto"/>
              <w:right w:val="single" w:sz="4" w:space="0" w:color="auto"/>
            </w:tcBorders>
          </w:tcPr>
          <w:p w:rsidR="00C036E5" w:rsidRPr="00B90981" w:rsidRDefault="00C036E5" w:rsidP="00C036E5">
            <w:pPr>
              <w:ind w:left="957"/>
            </w:pPr>
          </w:p>
        </w:tc>
        <w:tc>
          <w:tcPr>
            <w:tcW w:w="1826" w:type="dxa"/>
            <w:tcBorders>
              <w:top w:val="single" w:sz="4" w:space="0" w:color="auto"/>
              <w:bottom w:val="single" w:sz="4" w:space="0" w:color="auto"/>
              <w:right w:val="single" w:sz="4" w:space="0" w:color="auto"/>
            </w:tcBorders>
          </w:tcPr>
          <w:p w:rsidR="00C036E5" w:rsidRPr="00B90981" w:rsidRDefault="00C036E5" w:rsidP="00C036E5"/>
        </w:tc>
        <w:tc>
          <w:tcPr>
            <w:tcW w:w="1468" w:type="dxa"/>
            <w:tcBorders>
              <w:top w:val="single" w:sz="4" w:space="0" w:color="auto"/>
              <w:bottom w:val="single" w:sz="4" w:space="0" w:color="auto"/>
              <w:right w:val="single" w:sz="4" w:space="0" w:color="auto"/>
            </w:tcBorders>
          </w:tcPr>
          <w:p w:rsidR="00C036E5" w:rsidRPr="00B90981" w:rsidRDefault="00C036E5" w:rsidP="00C036E5"/>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tc>
        <w:tc>
          <w:tcPr>
            <w:tcW w:w="1706" w:type="dxa"/>
            <w:tcBorders>
              <w:top w:val="single" w:sz="4" w:space="0" w:color="auto"/>
              <w:left w:val="single" w:sz="18" w:space="0" w:color="auto"/>
              <w:bottom w:val="single" w:sz="4" w:space="0" w:color="auto"/>
            </w:tcBorders>
          </w:tcPr>
          <w:p w:rsidR="00C036E5" w:rsidRPr="00B90981" w:rsidRDefault="00C036E5" w:rsidP="00C036E5"/>
        </w:tc>
      </w:tr>
      <w:tr w:rsidR="00C036E5" w:rsidRPr="00B90981" w:rsidTr="00C036E5">
        <w:trPr>
          <w:trHeight w:val="229"/>
        </w:trPr>
        <w:tc>
          <w:tcPr>
            <w:tcW w:w="3007" w:type="dxa"/>
            <w:tcBorders>
              <w:top w:val="single" w:sz="4" w:space="0" w:color="auto"/>
              <w:bottom w:val="single" w:sz="24" w:space="0" w:color="auto"/>
            </w:tcBorders>
          </w:tcPr>
          <w:p w:rsidR="00C036E5" w:rsidRPr="00B90981" w:rsidRDefault="00C036E5" w:rsidP="00C036E5">
            <w:pPr>
              <w:rPr>
                <w:sz w:val="20"/>
                <w:szCs w:val="20"/>
              </w:rPr>
            </w:pPr>
            <w:r w:rsidRPr="00B90981">
              <w:rPr>
                <w:sz w:val="20"/>
                <w:szCs w:val="20"/>
              </w:rPr>
              <w:t>Lunges (3x week)</w:t>
            </w:r>
          </w:p>
        </w:tc>
        <w:tc>
          <w:tcPr>
            <w:tcW w:w="1263" w:type="dxa"/>
            <w:tcBorders>
              <w:top w:val="single" w:sz="4" w:space="0" w:color="auto"/>
              <w:bottom w:val="single" w:sz="24" w:space="0" w:color="auto"/>
              <w:right w:val="single" w:sz="4" w:space="0" w:color="auto"/>
            </w:tcBorders>
          </w:tcPr>
          <w:p w:rsidR="00C036E5" w:rsidRPr="00B90981" w:rsidRDefault="00C036E5" w:rsidP="00C036E5"/>
        </w:tc>
        <w:tc>
          <w:tcPr>
            <w:tcW w:w="1503" w:type="dxa"/>
            <w:tcBorders>
              <w:top w:val="single" w:sz="4" w:space="0" w:color="auto"/>
              <w:bottom w:val="single" w:sz="24" w:space="0" w:color="auto"/>
              <w:right w:val="single" w:sz="4" w:space="0" w:color="auto"/>
            </w:tcBorders>
          </w:tcPr>
          <w:p w:rsidR="00C036E5" w:rsidRPr="00B90981" w:rsidRDefault="00C036E5" w:rsidP="00C036E5"/>
        </w:tc>
        <w:tc>
          <w:tcPr>
            <w:tcW w:w="1520" w:type="dxa"/>
            <w:tcBorders>
              <w:top w:val="single" w:sz="4" w:space="0" w:color="auto"/>
              <w:bottom w:val="single" w:sz="24" w:space="0" w:color="auto"/>
              <w:right w:val="single" w:sz="4" w:space="0" w:color="auto"/>
            </w:tcBorders>
          </w:tcPr>
          <w:p w:rsidR="00C036E5" w:rsidRPr="00B90981" w:rsidRDefault="00C036E5" w:rsidP="00C036E5"/>
        </w:tc>
        <w:tc>
          <w:tcPr>
            <w:tcW w:w="1520" w:type="dxa"/>
            <w:gridSpan w:val="2"/>
            <w:tcBorders>
              <w:top w:val="single" w:sz="4" w:space="0" w:color="auto"/>
              <w:bottom w:val="single" w:sz="24" w:space="0" w:color="auto"/>
              <w:right w:val="single" w:sz="4" w:space="0" w:color="auto"/>
            </w:tcBorders>
          </w:tcPr>
          <w:p w:rsidR="00C036E5" w:rsidRPr="00B90981" w:rsidRDefault="00C036E5" w:rsidP="00C036E5">
            <w:pPr>
              <w:ind w:left="957"/>
            </w:pPr>
          </w:p>
        </w:tc>
        <w:tc>
          <w:tcPr>
            <w:tcW w:w="1826" w:type="dxa"/>
            <w:tcBorders>
              <w:top w:val="single" w:sz="4" w:space="0" w:color="auto"/>
              <w:bottom w:val="single" w:sz="24" w:space="0" w:color="auto"/>
              <w:right w:val="single" w:sz="4" w:space="0" w:color="auto"/>
            </w:tcBorders>
          </w:tcPr>
          <w:p w:rsidR="00C036E5" w:rsidRPr="00B90981" w:rsidRDefault="00C036E5" w:rsidP="00C036E5"/>
        </w:tc>
        <w:tc>
          <w:tcPr>
            <w:tcW w:w="1468" w:type="dxa"/>
            <w:tcBorders>
              <w:top w:val="single" w:sz="4" w:space="0" w:color="auto"/>
              <w:bottom w:val="single" w:sz="24" w:space="0" w:color="auto"/>
              <w:right w:val="single" w:sz="4" w:space="0" w:color="auto"/>
            </w:tcBorders>
          </w:tcPr>
          <w:p w:rsidR="00C036E5" w:rsidRPr="00B90981" w:rsidRDefault="00C036E5" w:rsidP="00C036E5"/>
        </w:tc>
        <w:tc>
          <w:tcPr>
            <w:tcW w:w="1604" w:type="dxa"/>
            <w:tcBorders>
              <w:top w:val="single" w:sz="4" w:space="0" w:color="auto"/>
              <w:left w:val="single" w:sz="4" w:space="0" w:color="auto"/>
              <w:bottom w:val="single" w:sz="24" w:space="0" w:color="auto"/>
              <w:right w:val="single" w:sz="18" w:space="0" w:color="auto"/>
            </w:tcBorders>
          </w:tcPr>
          <w:p w:rsidR="00C036E5" w:rsidRPr="00B90981" w:rsidRDefault="00C036E5" w:rsidP="00C036E5"/>
        </w:tc>
        <w:tc>
          <w:tcPr>
            <w:tcW w:w="1706" w:type="dxa"/>
            <w:tcBorders>
              <w:top w:val="single" w:sz="4" w:space="0" w:color="auto"/>
              <w:left w:val="single" w:sz="18" w:space="0" w:color="auto"/>
              <w:bottom w:val="single" w:sz="24" w:space="0" w:color="auto"/>
            </w:tcBorders>
          </w:tcPr>
          <w:p w:rsidR="00C036E5" w:rsidRPr="00B90981" w:rsidRDefault="00C036E5" w:rsidP="00C036E5"/>
        </w:tc>
      </w:tr>
      <w:tr w:rsidR="00C036E5" w:rsidRPr="00B90981" w:rsidTr="00C036E5">
        <w:trPr>
          <w:trHeight w:val="335"/>
        </w:trPr>
        <w:tc>
          <w:tcPr>
            <w:tcW w:w="3007" w:type="dxa"/>
            <w:tcBorders>
              <w:top w:val="single" w:sz="2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Week 2:</w:t>
            </w:r>
          </w:p>
        </w:tc>
        <w:tc>
          <w:tcPr>
            <w:tcW w:w="1263" w:type="dxa"/>
            <w:tcBorders>
              <w:top w:val="single" w:sz="24" w:space="0" w:color="auto"/>
              <w:right w:val="single" w:sz="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 xml:space="preserve">         M</w:t>
            </w:r>
          </w:p>
        </w:tc>
        <w:tc>
          <w:tcPr>
            <w:tcW w:w="1503"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57"/>
              <w:rPr>
                <w:b/>
                <w:sz w:val="20"/>
                <w:szCs w:val="20"/>
              </w:rPr>
            </w:pPr>
            <w:r w:rsidRPr="00B90981">
              <w:rPr>
                <w:b/>
                <w:sz w:val="20"/>
                <w:szCs w:val="20"/>
              </w:rPr>
              <w:t>T</w:t>
            </w:r>
          </w:p>
        </w:tc>
        <w:tc>
          <w:tcPr>
            <w:tcW w:w="1520" w:type="dxa"/>
            <w:tcBorders>
              <w:top w:val="single" w:sz="4" w:space="0" w:color="auto"/>
              <w:right w:val="single" w:sz="4" w:space="0" w:color="auto"/>
            </w:tcBorders>
            <w:shd w:val="clear" w:color="auto" w:fill="BFBFBF" w:themeFill="background1" w:themeFillShade="BF"/>
          </w:tcPr>
          <w:p w:rsidR="00C036E5" w:rsidRPr="00B90981" w:rsidRDefault="00C036E5" w:rsidP="00C036E5">
            <w:pPr>
              <w:ind w:left="642"/>
              <w:rPr>
                <w:b/>
                <w:sz w:val="20"/>
                <w:szCs w:val="20"/>
              </w:rPr>
            </w:pPr>
            <w:r w:rsidRPr="00B90981">
              <w:rPr>
                <w:b/>
                <w:sz w:val="20"/>
                <w:szCs w:val="20"/>
              </w:rPr>
              <w:t>W</w:t>
            </w:r>
          </w:p>
        </w:tc>
        <w:tc>
          <w:tcPr>
            <w:tcW w:w="1520" w:type="dxa"/>
            <w:gridSpan w:val="2"/>
            <w:tcBorders>
              <w:top w:val="single" w:sz="24" w:space="0" w:color="auto"/>
              <w:right w:val="single" w:sz="4" w:space="0" w:color="auto"/>
            </w:tcBorders>
            <w:shd w:val="clear" w:color="auto" w:fill="BFBFBF" w:themeFill="background1" w:themeFillShade="BF"/>
          </w:tcPr>
          <w:p w:rsidR="00C036E5" w:rsidRPr="00B90981" w:rsidRDefault="00C036E5" w:rsidP="00C036E5">
            <w:pPr>
              <w:ind w:left="612"/>
              <w:rPr>
                <w:b/>
                <w:sz w:val="20"/>
                <w:szCs w:val="20"/>
              </w:rPr>
            </w:pPr>
            <w:r w:rsidRPr="00B90981">
              <w:rPr>
                <w:b/>
                <w:sz w:val="20"/>
                <w:szCs w:val="20"/>
              </w:rPr>
              <w:t>TH</w:t>
            </w:r>
          </w:p>
        </w:tc>
        <w:tc>
          <w:tcPr>
            <w:tcW w:w="1826"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27"/>
              <w:rPr>
                <w:b/>
                <w:sz w:val="20"/>
                <w:szCs w:val="20"/>
              </w:rPr>
            </w:pPr>
            <w:r w:rsidRPr="00B90981">
              <w:rPr>
                <w:b/>
                <w:sz w:val="20"/>
                <w:szCs w:val="20"/>
              </w:rPr>
              <w:t>F</w:t>
            </w:r>
          </w:p>
        </w:tc>
        <w:tc>
          <w:tcPr>
            <w:tcW w:w="1468"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222"/>
              <w:rPr>
                <w:b/>
                <w:sz w:val="20"/>
                <w:szCs w:val="20"/>
              </w:rPr>
            </w:pPr>
            <w:r w:rsidRPr="00B90981">
              <w:rPr>
                <w:b/>
                <w:sz w:val="20"/>
                <w:szCs w:val="20"/>
              </w:rPr>
              <w:t>SA</w:t>
            </w:r>
          </w:p>
        </w:tc>
        <w:tc>
          <w:tcPr>
            <w:tcW w:w="1604" w:type="dxa"/>
            <w:tcBorders>
              <w:top w:val="single" w:sz="24" w:space="0" w:color="auto"/>
              <w:left w:val="single" w:sz="4" w:space="0" w:color="auto"/>
              <w:bottom w:val="single" w:sz="4" w:space="0" w:color="auto"/>
              <w:right w:val="single" w:sz="18" w:space="0" w:color="auto"/>
            </w:tcBorders>
            <w:shd w:val="clear" w:color="auto" w:fill="BFBFBF" w:themeFill="background1" w:themeFillShade="BF"/>
          </w:tcPr>
          <w:p w:rsidR="00C036E5" w:rsidRPr="00B90981" w:rsidRDefault="00C036E5" w:rsidP="00C036E5">
            <w:pPr>
              <w:ind w:left="417"/>
              <w:rPr>
                <w:b/>
                <w:sz w:val="20"/>
                <w:szCs w:val="20"/>
              </w:rPr>
            </w:pPr>
            <w:r w:rsidRPr="00B90981">
              <w:rPr>
                <w:b/>
                <w:sz w:val="20"/>
                <w:szCs w:val="20"/>
              </w:rPr>
              <w:t>SU</w:t>
            </w:r>
          </w:p>
        </w:tc>
        <w:tc>
          <w:tcPr>
            <w:tcW w:w="1706" w:type="dxa"/>
            <w:tcBorders>
              <w:top w:val="single" w:sz="24" w:space="0" w:color="auto"/>
              <w:left w:val="single" w:sz="18" w:space="0" w:color="auto"/>
              <w:bottom w:val="single" w:sz="4" w:space="0" w:color="auto"/>
            </w:tcBorders>
            <w:shd w:val="clear" w:color="auto" w:fill="BFBFBF" w:themeFill="background1" w:themeFillShade="BF"/>
          </w:tcPr>
          <w:p w:rsidR="00C036E5" w:rsidRPr="00B90981" w:rsidRDefault="00C036E5" w:rsidP="00C036E5">
            <w:pPr>
              <w:rPr>
                <w:b/>
              </w:rPr>
            </w:pPr>
          </w:p>
        </w:tc>
      </w:tr>
      <w:tr w:rsidR="00C036E5" w:rsidRPr="00B90981" w:rsidTr="00C036E5">
        <w:trPr>
          <w:trHeight w:val="257"/>
        </w:trPr>
        <w:tc>
          <w:tcPr>
            <w:tcW w:w="3007" w:type="dxa"/>
            <w:tcBorders>
              <w:bottom w:val="single" w:sz="4" w:space="0" w:color="auto"/>
            </w:tcBorders>
          </w:tcPr>
          <w:p w:rsidR="00C036E5" w:rsidRPr="00B90981" w:rsidRDefault="00C036E5" w:rsidP="00C036E5">
            <w:pPr>
              <w:rPr>
                <w:sz w:val="20"/>
                <w:szCs w:val="20"/>
              </w:rPr>
            </w:pPr>
            <w:r w:rsidRPr="00B90981">
              <w:rPr>
                <w:sz w:val="20"/>
                <w:szCs w:val="20"/>
              </w:rPr>
              <w:t>20 min walk (3x week)</w:t>
            </w:r>
          </w:p>
        </w:tc>
        <w:tc>
          <w:tcPr>
            <w:tcW w:w="1263" w:type="dxa"/>
            <w:tcBorders>
              <w:bottom w:val="single" w:sz="4" w:space="0" w:color="auto"/>
              <w:right w:val="single" w:sz="4" w:space="0" w:color="auto"/>
            </w:tcBorders>
          </w:tcPr>
          <w:p w:rsidR="00C036E5" w:rsidRPr="00B90981" w:rsidRDefault="00C036E5" w:rsidP="00C036E5">
            <w:pPr>
              <w:rPr>
                <w:sz w:val="20"/>
                <w:szCs w:val="20"/>
              </w:rPr>
            </w:pPr>
          </w:p>
        </w:tc>
        <w:tc>
          <w:tcPr>
            <w:tcW w:w="1503" w:type="dxa"/>
            <w:tcBorders>
              <w:bottom w:val="single" w:sz="4" w:space="0" w:color="auto"/>
              <w:right w:val="single" w:sz="4" w:space="0" w:color="auto"/>
            </w:tcBorders>
          </w:tcPr>
          <w:p w:rsidR="00C036E5" w:rsidRPr="00B90981" w:rsidRDefault="00C036E5" w:rsidP="00C036E5">
            <w:pPr>
              <w:rPr>
                <w:sz w:val="20"/>
                <w:szCs w:val="20"/>
              </w:rPr>
            </w:pPr>
          </w:p>
        </w:tc>
        <w:tc>
          <w:tcPr>
            <w:tcW w:w="1520" w:type="dxa"/>
            <w:tcBorders>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bottom w:val="single" w:sz="4" w:space="0" w:color="auto"/>
              <w:right w:val="single" w:sz="4" w:space="0" w:color="auto"/>
            </w:tcBorders>
          </w:tcPr>
          <w:p w:rsidR="00C036E5" w:rsidRPr="00B90981" w:rsidRDefault="00C036E5" w:rsidP="00C036E5">
            <w:pPr>
              <w:rPr>
                <w:sz w:val="20"/>
                <w:szCs w:val="20"/>
              </w:rPr>
            </w:pPr>
          </w:p>
        </w:tc>
        <w:tc>
          <w:tcPr>
            <w:tcW w:w="1826" w:type="dxa"/>
            <w:tcBorders>
              <w:bottom w:val="single" w:sz="4" w:space="0" w:color="auto"/>
              <w:right w:val="single" w:sz="4" w:space="0" w:color="auto"/>
            </w:tcBorders>
          </w:tcPr>
          <w:p w:rsidR="00C036E5" w:rsidRPr="00B90981" w:rsidRDefault="00C036E5" w:rsidP="00C036E5">
            <w:pPr>
              <w:rPr>
                <w:sz w:val="20"/>
                <w:szCs w:val="20"/>
              </w:rPr>
            </w:pPr>
          </w:p>
        </w:tc>
        <w:tc>
          <w:tcPr>
            <w:tcW w:w="1468" w:type="dxa"/>
            <w:tcBorders>
              <w:bottom w:val="single" w:sz="4" w:space="0" w:color="auto"/>
              <w:right w:val="single" w:sz="4" w:space="0" w:color="auto"/>
            </w:tcBorders>
          </w:tcPr>
          <w:p w:rsidR="00C036E5" w:rsidRPr="00B90981" w:rsidRDefault="00C036E5" w:rsidP="00C036E5">
            <w:pPr>
              <w:rPr>
                <w:sz w:val="20"/>
                <w:szCs w:val="20"/>
              </w:rPr>
            </w:pPr>
          </w:p>
        </w:tc>
        <w:tc>
          <w:tcPr>
            <w:tcW w:w="1604" w:type="dxa"/>
            <w:tcBorders>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left w:val="single" w:sz="18" w:space="0" w:color="auto"/>
            </w:tcBorders>
          </w:tcPr>
          <w:p w:rsidR="00C036E5" w:rsidRPr="00B90981" w:rsidRDefault="00C036E5" w:rsidP="00C036E5"/>
        </w:tc>
      </w:tr>
      <w:tr w:rsidR="00C036E5" w:rsidRPr="00B90981" w:rsidTr="00C036E5">
        <w:trPr>
          <w:trHeight w:val="190"/>
        </w:trPr>
        <w:tc>
          <w:tcPr>
            <w:tcW w:w="3007" w:type="dxa"/>
            <w:tcBorders>
              <w:bottom w:val="single" w:sz="4" w:space="0" w:color="auto"/>
            </w:tcBorders>
          </w:tcPr>
          <w:p w:rsidR="00C036E5" w:rsidRPr="00B90981" w:rsidRDefault="00C036E5" w:rsidP="00C036E5">
            <w:pPr>
              <w:rPr>
                <w:sz w:val="20"/>
                <w:szCs w:val="20"/>
              </w:rPr>
            </w:pPr>
            <w:r w:rsidRPr="00B90981">
              <w:rPr>
                <w:sz w:val="20"/>
                <w:szCs w:val="20"/>
              </w:rPr>
              <w:t>Sit to Stand (3x week)</w:t>
            </w:r>
          </w:p>
        </w:tc>
        <w:tc>
          <w:tcPr>
            <w:tcW w:w="1263" w:type="dxa"/>
            <w:tcBorders>
              <w:bottom w:val="single" w:sz="4" w:space="0" w:color="auto"/>
              <w:right w:val="single" w:sz="4" w:space="0" w:color="auto"/>
            </w:tcBorders>
          </w:tcPr>
          <w:p w:rsidR="00C036E5" w:rsidRPr="00B90981" w:rsidRDefault="00C036E5" w:rsidP="00C036E5">
            <w:pPr>
              <w:rPr>
                <w:sz w:val="20"/>
                <w:szCs w:val="20"/>
              </w:rPr>
            </w:pPr>
          </w:p>
        </w:tc>
        <w:tc>
          <w:tcPr>
            <w:tcW w:w="1503" w:type="dxa"/>
            <w:tcBorders>
              <w:bottom w:val="single" w:sz="4" w:space="0" w:color="auto"/>
              <w:right w:val="single" w:sz="4" w:space="0" w:color="auto"/>
            </w:tcBorders>
          </w:tcPr>
          <w:p w:rsidR="00C036E5" w:rsidRPr="00B90981" w:rsidRDefault="00C036E5" w:rsidP="00C036E5">
            <w:pPr>
              <w:rPr>
                <w:sz w:val="20"/>
                <w:szCs w:val="20"/>
              </w:rPr>
            </w:pPr>
          </w:p>
        </w:tc>
        <w:tc>
          <w:tcPr>
            <w:tcW w:w="1520" w:type="dxa"/>
            <w:tcBorders>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bottom w:val="single" w:sz="4" w:space="0" w:color="auto"/>
              <w:right w:val="single" w:sz="4" w:space="0" w:color="auto"/>
            </w:tcBorders>
          </w:tcPr>
          <w:p w:rsidR="00C036E5" w:rsidRPr="00B90981" w:rsidRDefault="00C036E5" w:rsidP="00C036E5">
            <w:pPr>
              <w:rPr>
                <w:sz w:val="20"/>
                <w:szCs w:val="20"/>
              </w:rPr>
            </w:pPr>
          </w:p>
        </w:tc>
        <w:tc>
          <w:tcPr>
            <w:tcW w:w="1826" w:type="dxa"/>
            <w:tcBorders>
              <w:bottom w:val="single" w:sz="4" w:space="0" w:color="auto"/>
              <w:right w:val="single" w:sz="4" w:space="0" w:color="auto"/>
            </w:tcBorders>
          </w:tcPr>
          <w:p w:rsidR="00C036E5" w:rsidRPr="00B90981" w:rsidRDefault="00C036E5" w:rsidP="00C036E5">
            <w:pPr>
              <w:rPr>
                <w:sz w:val="20"/>
                <w:szCs w:val="20"/>
              </w:rPr>
            </w:pPr>
          </w:p>
        </w:tc>
        <w:tc>
          <w:tcPr>
            <w:tcW w:w="1468" w:type="dxa"/>
            <w:tcBorders>
              <w:bottom w:val="single" w:sz="4" w:space="0" w:color="auto"/>
              <w:right w:val="single" w:sz="4" w:space="0" w:color="auto"/>
            </w:tcBorders>
          </w:tcPr>
          <w:p w:rsidR="00C036E5" w:rsidRPr="00B90981" w:rsidRDefault="00C036E5" w:rsidP="00C036E5">
            <w:pPr>
              <w:rPr>
                <w:sz w:val="20"/>
                <w:szCs w:val="20"/>
              </w:rPr>
            </w:pPr>
          </w:p>
        </w:tc>
        <w:tc>
          <w:tcPr>
            <w:tcW w:w="1604" w:type="dxa"/>
            <w:tcBorders>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left w:val="single" w:sz="18" w:space="0" w:color="auto"/>
              <w:bottom w:val="single" w:sz="4" w:space="0" w:color="auto"/>
            </w:tcBorders>
          </w:tcPr>
          <w:p w:rsidR="00C036E5" w:rsidRPr="00B90981" w:rsidRDefault="00C036E5" w:rsidP="00C036E5"/>
        </w:tc>
      </w:tr>
      <w:tr w:rsidR="00C036E5" w:rsidRPr="00B90981" w:rsidTr="00C036E5">
        <w:trPr>
          <w:trHeight w:val="206"/>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 xml:space="preserve">Wall </w:t>
            </w:r>
            <w:proofErr w:type="spellStart"/>
            <w:r w:rsidRPr="00B90981">
              <w:rPr>
                <w:sz w:val="20"/>
                <w:szCs w:val="20"/>
              </w:rPr>
              <w:t>Pushups</w:t>
            </w:r>
            <w:proofErr w:type="spellEnd"/>
            <w:r w:rsidRPr="00B90981">
              <w:rPr>
                <w:sz w:val="20"/>
                <w:szCs w:val="20"/>
              </w:rPr>
              <w:t xml:space="preserve"> (3x week)</w:t>
            </w:r>
          </w:p>
        </w:tc>
        <w:tc>
          <w:tcPr>
            <w:tcW w:w="126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tcBorders>
          </w:tcPr>
          <w:p w:rsidR="00C036E5" w:rsidRPr="00B90981" w:rsidRDefault="00C036E5" w:rsidP="00C036E5"/>
        </w:tc>
      </w:tr>
      <w:tr w:rsidR="00C036E5" w:rsidRPr="00B90981" w:rsidTr="00C036E5">
        <w:trPr>
          <w:trHeight w:val="244"/>
        </w:trPr>
        <w:tc>
          <w:tcPr>
            <w:tcW w:w="3007" w:type="dxa"/>
            <w:tcBorders>
              <w:top w:val="single" w:sz="4" w:space="0" w:color="auto"/>
              <w:bottom w:val="single" w:sz="24" w:space="0" w:color="auto"/>
            </w:tcBorders>
          </w:tcPr>
          <w:p w:rsidR="00C036E5" w:rsidRPr="00B90981" w:rsidRDefault="00C036E5" w:rsidP="00C036E5">
            <w:pPr>
              <w:rPr>
                <w:sz w:val="20"/>
                <w:szCs w:val="20"/>
              </w:rPr>
            </w:pPr>
            <w:r w:rsidRPr="00B90981">
              <w:rPr>
                <w:sz w:val="20"/>
                <w:szCs w:val="20"/>
              </w:rPr>
              <w:t>Lunges (3x week)</w:t>
            </w:r>
          </w:p>
        </w:tc>
        <w:tc>
          <w:tcPr>
            <w:tcW w:w="1263"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24" w:space="0" w:color="auto"/>
              <w:right w:val="single" w:sz="18" w:space="0" w:color="auto"/>
            </w:tcBorders>
          </w:tcPr>
          <w:p w:rsidR="00C036E5" w:rsidRPr="00B90981" w:rsidRDefault="00C036E5" w:rsidP="00C036E5">
            <w:pPr>
              <w:rPr>
                <w:sz w:val="20"/>
                <w:szCs w:val="20"/>
              </w:rPr>
            </w:pPr>
          </w:p>
        </w:tc>
        <w:tc>
          <w:tcPr>
            <w:tcW w:w="1706" w:type="dxa"/>
            <w:tcBorders>
              <w:left w:val="single" w:sz="18" w:space="0" w:color="auto"/>
              <w:bottom w:val="single" w:sz="24" w:space="0" w:color="auto"/>
            </w:tcBorders>
          </w:tcPr>
          <w:p w:rsidR="00C036E5" w:rsidRPr="00B90981" w:rsidRDefault="00C036E5" w:rsidP="00C036E5"/>
        </w:tc>
      </w:tr>
      <w:tr w:rsidR="00C036E5" w:rsidRPr="00B90981" w:rsidTr="00C036E5">
        <w:trPr>
          <w:trHeight w:val="269"/>
        </w:trPr>
        <w:tc>
          <w:tcPr>
            <w:tcW w:w="3007" w:type="dxa"/>
            <w:tcBorders>
              <w:top w:val="single" w:sz="24" w:space="0" w:color="auto"/>
              <w:bottom w:val="single" w:sz="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Week 3:</w:t>
            </w:r>
          </w:p>
        </w:tc>
        <w:tc>
          <w:tcPr>
            <w:tcW w:w="1263" w:type="dxa"/>
            <w:tcBorders>
              <w:top w:val="single" w:sz="24" w:space="0" w:color="auto"/>
              <w:right w:val="single" w:sz="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 xml:space="preserve">         M</w:t>
            </w:r>
          </w:p>
        </w:tc>
        <w:tc>
          <w:tcPr>
            <w:tcW w:w="1503"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57"/>
              <w:rPr>
                <w:b/>
                <w:sz w:val="20"/>
                <w:szCs w:val="20"/>
              </w:rPr>
            </w:pPr>
            <w:r w:rsidRPr="00B90981">
              <w:rPr>
                <w:b/>
                <w:sz w:val="20"/>
                <w:szCs w:val="20"/>
              </w:rPr>
              <w:t>T</w:t>
            </w:r>
          </w:p>
        </w:tc>
        <w:tc>
          <w:tcPr>
            <w:tcW w:w="1520"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42"/>
              <w:rPr>
                <w:b/>
                <w:sz w:val="20"/>
                <w:szCs w:val="20"/>
              </w:rPr>
            </w:pPr>
            <w:r w:rsidRPr="00B90981">
              <w:rPr>
                <w:b/>
                <w:sz w:val="20"/>
                <w:szCs w:val="20"/>
              </w:rPr>
              <w:t>W</w:t>
            </w:r>
          </w:p>
        </w:tc>
        <w:tc>
          <w:tcPr>
            <w:tcW w:w="1520" w:type="dxa"/>
            <w:gridSpan w:val="2"/>
            <w:tcBorders>
              <w:top w:val="single" w:sz="24" w:space="0" w:color="auto"/>
              <w:right w:val="single" w:sz="4" w:space="0" w:color="auto"/>
            </w:tcBorders>
            <w:shd w:val="clear" w:color="auto" w:fill="BFBFBF" w:themeFill="background1" w:themeFillShade="BF"/>
          </w:tcPr>
          <w:p w:rsidR="00C036E5" w:rsidRPr="00B90981" w:rsidRDefault="00C036E5" w:rsidP="00C036E5">
            <w:pPr>
              <w:ind w:left="612"/>
              <w:rPr>
                <w:b/>
                <w:sz w:val="20"/>
                <w:szCs w:val="20"/>
              </w:rPr>
            </w:pPr>
            <w:r w:rsidRPr="00B90981">
              <w:rPr>
                <w:b/>
                <w:sz w:val="20"/>
                <w:szCs w:val="20"/>
              </w:rPr>
              <w:t>TH</w:t>
            </w:r>
          </w:p>
        </w:tc>
        <w:tc>
          <w:tcPr>
            <w:tcW w:w="1826"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27"/>
              <w:rPr>
                <w:b/>
                <w:sz w:val="20"/>
                <w:szCs w:val="20"/>
              </w:rPr>
            </w:pPr>
            <w:r w:rsidRPr="00B90981">
              <w:rPr>
                <w:b/>
                <w:sz w:val="20"/>
                <w:szCs w:val="20"/>
              </w:rPr>
              <w:t>F</w:t>
            </w:r>
          </w:p>
        </w:tc>
        <w:tc>
          <w:tcPr>
            <w:tcW w:w="1468"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222"/>
              <w:rPr>
                <w:b/>
                <w:sz w:val="20"/>
                <w:szCs w:val="20"/>
              </w:rPr>
            </w:pPr>
            <w:r w:rsidRPr="00B90981">
              <w:rPr>
                <w:b/>
                <w:sz w:val="20"/>
                <w:szCs w:val="20"/>
              </w:rPr>
              <w:t>SA</w:t>
            </w:r>
          </w:p>
        </w:tc>
        <w:tc>
          <w:tcPr>
            <w:tcW w:w="1604" w:type="dxa"/>
            <w:tcBorders>
              <w:top w:val="single" w:sz="24" w:space="0" w:color="auto"/>
              <w:left w:val="single" w:sz="4" w:space="0" w:color="auto"/>
              <w:bottom w:val="single" w:sz="4" w:space="0" w:color="auto"/>
              <w:right w:val="single" w:sz="18" w:space="0" w:color="auto"/>
            </w:tcBorders>
            <w:shd w:val="clear" w:color="auto" w:fill="BFBFBF" w:themeFill="background1" w:themeFillShade="BF"/>
          </w:tcPr>
          <w:p w:rsidR="00C036E5" w:rsidRPr="00B90981" w:rsidRDefault="00C036E5" w:rsidP="00C036E5">
            <w:pPr>
              <w:ind w:left="417"/>
              <w:rPr>
                <w:b/>
                <w:sz w:val="20"/>
                <w:szCs w:val="20"/>
              </w:rPr>
            </w:pPr>
            <w:r w:rsidRPr="00B90981">
              <w:rPr>
                <w:b/>
                <w:sz w:val="20"/>
                <w:szCs w:val="20"/>
              </w:rPr>
              <w:t>SU</w:t>
            </w:r>
          </w:p>
        </w:tc>
        <w:tc>
          <w:tcPr>
            <w:tcW w:w="1706" w:type="dxa"/>
            <w:tcBorders>
              <w:top w:val="single" w:sz="24" w:space="0" w:color="auto"/>
              <w:left w:val="single" w:sz="18" w:space="0" w:color="auto"/>
              <w:bottom w:val="single" w:sz="4" w:space="0" w:color="auto"/>
            </w:tcBorders>
            <w:shd w:val="clear" w:color="auto" w:fill="BFBFBF" w:themeFill="background1" w:themeFillShade="BF"/>
          </w:tcPr>
          <w:p w:rsidR="00C036E5" w:rsidRPr="00B90981" w:rsidRDefault="00C036E5" w:rsidP="00C036E5">
            <w:pPr>
              <w:rPr>
                <w:b/>
              </w:rPr>
            </w:pPr>
          </w:p>
        </w:tc>
      </w:tr>
      <w:tr w:rsidR="00C036E5" w:rsidRPr="00B90981" w:rsidTr="00C036E5">
        <w:trPr>
          <w:trHeight w:val="244"/>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20 min walk (3x week)</w:t>
            </w:r>
          </w:p>
        </w:tc>
        <w:tc>
          <w:tcPr>
            <w:tcW w:w="1263" w:type="dxa"/>
            <w:tcBorders>
              <w:bottom w:val="single" w:sz="4" w:space="0" w:color="auto"/>
              <w:right w:val="single" w:sz="4" w:space="0" w:color="auto"/>
            </w:tcBorders>
          </w:tcPr>
          <w:p w:rsidR="00C036E5" w:rsidRPr="00B90981" w:rsidRDefault="00C036E5" w:rsidP="00C036E5">
            <w:pPr>
              <w:rPr>
                <w:sz w:val="20"/>
                <w:szCs w:val="20"/>
              </w:rPr>
            </w:pPr>
          </w:p>
        </w:tc>
        <w:tc>
          <w:tcPr>
            <w:tcW w:w="1503" w:type="dxa"/>
            <w:tcBorders>
              <w:bottom w:val="single" w:sz="4" w:space="0" w:color="auto"/>
              <w:right w:val="single" w:sz="4" w:space="0" w:color="auto"/>
            </w:tcBorders>
          </w:tcPr>
          <w:p w:rsidR="00C036E5" w:rsidRPr="00B90981" w:rsidRDefault="00C036E5" w:rsidP="00C036E5">
            <w:pPr>
              <w:rPr>
                <w:sz w:val="20"/>
                <w:szCs w:val="20"/>
              </w:rPr>
            </w:pPr>
          </w:p>
        </w:tc>
        <w:tc>
          <w:tcPr>
            <w:tcW w:w="1520" w:type="dxa"/>
            <w:tcBorders>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bottom w:val="single" w:sz="4" w:space="0" w:color="auto"/>
              <w:right w:val="single" w:sz="4" w:space="0" w:color="auto"/>
            </w:tcBorders>
          </w:tcPr>
          <w:p w:rsidR="00C036E5" w:rsidRPr="00B90981" w:rsidRDefault="00C036E5" w:rsidP="00C036E5">
            <w:pPr>
              <w:rPr>
                <w:sz w:val="20"/>
                <w:szCs w:val="20"/>
              </w:rPr>
            </w:pPr>
          </w:p>
        </w:tc>
        <w:tc>
          <w:tcPr>
            <w:tcW w:w="1826" w:type="dxa"/>
            <w:tcBorders>
              <w:bottom w:val="single" w:sz="4" w:space="0" w:color="auto"/>
              <w:right w:val="single" w:sz="4" w:space="0" w:color="auto"/>
            </w:tcBorders>
          </w:tcPr>
          <w:p w:rsidR="00C036E5" w:rsidRPr="00B90981" w:rsidRDefault="00C036E5" w:rsidP="00C036E5">
            <w:pPr>
              <w:rPr>
                <w:sz w:val="20"/>
                <w:szCs w:val="20"/>
              </w:rPr>
            </w:pPr>
          </w:p>
        </w:tc>
        <w:tc>
          <w:tcPr>
            <w:tcW w:w="1468" w:type="dxa"/>
            <w:tcBorders>
              <w:bottom w:val="single" w:sz="4" w:space="0" w:color="auto"/>
              <w:right w:val="single" w:sz="4" w:space="0" w:color="auto"/>
            </w:tcBorders>
          </w:tcPr>
          <w:p w:rsidR="00C036E5" w:rsidRPr="00B90981" w:rsidRDefault="00C036E5" w:rsidP="00C036E5">
            <w:pPr>
              <w:rPr>
                <w:sz w:val="20"/>
                <w:szCs w:val="20"/>
              </w:rPr>
            </w:pPr>
          </w:p>
        </w:tc>
        <w:tc>
          <w:tcPr>
            <w:tcW w:w="1604" w:type="dxa"/>
            <w:tcBorders>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left w:val="single" w:sz="18" w:space="0" w:color="auto"/>
              <w:bottom w:val="single" w:sz="4" w:space="0" w:color="auto"/>
            </w:tcBorders>
          </w:tcPr>
          <w:p w:rsidR="00C036E5" w:rsidRPr="00B90981" w:rsidRDefault="00C036E5" w:rsidP="00C036E5"/>
        </w:tc>
      </w:tr>
      <w:tr w:rsidR="00C036E5" w:rsidRPr="00B90981" w:rsidTr="00C036E5">
        <w:trPr>
          <w:trHeight w:val="203"/>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Sit to Stand (3x week)</w:t>
            </w:r>
          </w:p>
        </w:tc>
        <w:tc>
          <w:tcPr>
            <w:tcW w:w="1263" w:type="dxa"/>
            <w:tcBorders>
              <w:bottom w:val="single" w:sz="4" w:space="0" w:color="auto"/>
              <w:right w:val="single" w:sz="4" w:space="0" w:color="auto"/>
            </w:tcBorders>
          </w:tcPr>
          <w:p w:rsidR="00C036E5" w:rsidRPr="00B90981" w:rsidRDefault="00C036E5" w:rsidP="00C036E5">
            <w:pPr>
              <w:rPr>
                <w:sz w:val="20"/>
                <w:szCs w:val="20"/>
              </w:rPr>
            </w:pPr>
          </w:p>
        </w:tc>
        <w:tc>
          <w:tcPr>
            <w:tcW w:w="1503" w:type="dxa"/>
            <w:tcBorders>
              <w:bottom w:val="single" w:sz="4" w:space="0" w:color="auto"/>
              <w:right w:val="single" w:sz="4" w:space="0" w:color="auto"/>
            </w:tcBorders>
          </w:tcPr>
          <w:p w:rsidR="00C036E5" w:rsidRPr="00B90981" w:rsidRDefault="00C036E5" w:rsidP="00C036E5">
            <w:pPr>
              <w:rPr>
                <w:sz w:val="20"/>
                <w:szCs w:val="20"/>
              </w:rPr>
            </w:pPr>
          </w:p>
        </w:tc>
        <w:tc>
          <w:tcPr>
            <w:tcW w:w="1520" w:type="dxa"/>
            <w:tcBorders>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bottom w:val="single" w:sz="4" w:space="0" w:color="auto"/>
              <w:right w:val="single" w:sz="4" w:space="0" w:color="auto"/>
            </w:tcBorders>
          </w:tcPr>
          <w:p w:rsidR="00C036E5" w:rsidRPr="00B90981" w:rsidRDefault="00C036E5" w:rsidP="00C036E5">
            <w:pPr>
              <w:rPr>
                <w:sz w:val="20"/>
                <w:szCs w:val="20"/>
              </w:rPr>
            </w:pPr>
          </w:p>
        </w:tc>
        <w:tc>
          <w:tcPr>
            <w:tcW w:w="1826" w:type="dxa"/>
            <w:tcBorders>
              <w:bottom w:val="single" w:sz="4" w:space="0" w:color="auto"/>
              <w:right w:val="single" w:sz="4" w:space="0" w:color="auto"/>
            </w:tcBorders>
          </w:tcPr>
          <w:p w:rsidR="00C036E5" w:rsidRPr="00B90981" w:rsidRDefault="00C036E5" w:rsidP="00C036E5">
            <w:pPr>
              <w:rPr>
                <w:sz w:val="20"/>
                <w:szCs w:val="20"/>
              </w:rPr>
            </w:pPr>
          </w:p>
        </w:tc>
        <w:tc>
          <w:tcPr>
            <w:tcW w:w="1468" w:type="dxa"/>
            <w:tcBorders>
              <w:bottom w:val="single" w:sz="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4" w:space="0" w:color="auto"/>
            </w:tcBorders>
          </w:tcPr>
          <w:p w:rsidR="00C036E5" w:rsidRPr="00B90981" w:rsidRDefault="00C036E5" w:rsidP="00C036E5"/>
        </w:tc>
      </w:tr>
      <w:tr w:rsidR="00C036E5" w:rsidRPr="00B90981" w:rsidTr="00C036E5">
        <w:trPr>
          <w:trHeight w:val="257"/>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 xml:space="preserve">Wall </w:t>
            </w:r>
            <w:proofErr w:type="spellStart"/>
            <w:r w:rsidRPr="00B90981">
              <w:rPr>
                <w:sz w:val="20"/>
                <w:szCs w:val="20"/>
              </w:rPr>
              <w:t>Pushups</w:t>
            </w:r>
            <w:proofErr w:type="spellEnd"/>
            <w:r w:rsidRPr="00B90981">
              <w:rPr>
                <w:sz w:val="20"/>
                <w:szCs w:val="20"/>
              </w:rPr>
              <w:t xml:space="preserve"> (3x week)</w:t>
            </w:r>
          </w:p>
        </w:tc>
        <w:tc>
          <w:tcPr>
            <w:tcW w:w="126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4" w:space="0" w:color="auto"/>
            </w:tcBorders>
          </w:tcPr>
          <w:p w:rsidR="00C036E5" w:rsidRPr="00B90981" w:rsidRDefault="00C036E5" w:rsidP="00C036E5"/>
        </w:tc>
      </w:tr>
      <w:tr w:rsidR="00C036E5" w:rsidRPr="00B90981" w:rsidTr="00C036E5">
        <w:trPr>
          <w:trHeight w:val="206"/>
        </w:trPr>
        <w:tc>
          <w:tcPr>
            <w:tcW w:w="3007" w:type="dxa"/>
            <w:tcBorders>
              <w:top w:val="single" w:sz="4" w:space="0" w:color="auto"/>
              <w:bottom w:val="single" w:sz="24" w:space="0" w:color="auto"/>
            </w:tcBorders>
          </w:tcPr>
          <w:p w:rsidR="00C036E5" w:rsidRPr="00B90981" w:rsidRDefault="00C036E5" w:rsidP="00C036E5">
            <w:pPr>
              <w:rPr>
                <w:sz w:val="20"/>
                <w:szCs w:val="20"/>
              </w:rPr>
            </w:pPr>
            <w:r w:rsidRPr="00B90981">
              <w:rPr>
                <w:sz w:val="20"/>
                <w:szCs w:val="20"/>
              </w:rPr>
              <w:t>Lunges (3x week)</w:t>
            </w:r>
          </w:p>
        </w:tc>
        <w:tc>
          <w:tcPr>
            <w:tcW w:w="1263"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2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24" w:space="0" w:color="auto"/>
            </w:tcBorders>
          </w:tcPr>
          <w:p w:rsidR="00C036E5" w:rsidRPr="00B90981" w:rsidRDefault="00C036E5" w:rsidP="00C036E5"/>
        </w:tc>
      </w:tr>
      <w:tr w:rsidR="00C036E5" w:rsidRPr="00B90981" w:rsidTr="00C036E5">
        <w:trPr>
          <w:trHeight w:val="259"/>
        </w:trPr>
        <w:tc>
          <w:tcPr>
            <w:tcW w:w="3007" w:type="dxa"/>
            <w:tcBorders>
              <w:top w:val="single" w:sz="2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Week 4:</w:t>
            </w:r>
          </w:p>
        </w:tc>
        <w:tc>
          <w:tcPr>
            <w:tcW w:w="1263" w:type="dxa"/>
            <w:tcBorders>
              <w:top w:val="single" w:sz="24" w:space="0" w:color="auto"/>
              <w:right w:val="single" w:sz="4" w:space="0" w:color="auto"/>
            </w:tcBorders>
            <w:shd w:val="clear" w:color="auto" w:fill="BFBFBF" w:themeFill="background1" w:themeFillShade="BF"/>
          </w:tcPr>
          <w:p w:rsidR="00C036E5" w:rsidRPr="00B90981" w:rsidRDefault="00C036E5" w:rsidP="00C036E5">
            <w:pPr>
              <w:rPr>
                <w:b/>
                <w:sz w:val="20"/>
                <w:szCs w:val="20"/>
              </w:rPr>
            </w:pPr>
            <w:r w:rsidRPr="00B90981">
              <w:rPr>
                <w:b/>
                <w:sz w:val="20"/>
                <w:szCs w:val="20"/>
              </w:rPr>
              <w:t xml:space="preserve">         M</w:t>
            </w:r>
          </w:p>
        </w:tc>
        <w:tc>
          <w:tcPr>
            <w:tcW w:w="1503"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57"/>
              <w:rPr>
                <w:b/>
                <w:sz w:val="20"/>
                <w:szCs w:val="20"/>
              </w:rPr>
            </w:pPr>
            <w:r w:rsidRPr="00B90981">
              <w:rPr>
                <w:b/>
                <w:sz w:val="20"/>
                <w:szCs w:val="20"/>
              </w:rPr>
              <w:t>T</w:t>
            </w:r>
          </w:p>
        </w:tc>
        <w:tc>
          <w:tcPr>
            <w:tcW w:w="1520"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42"/>
              <w:rPr>
                <w:b/>
                <w:sz w:val="20"/>
                <w:szCs w:val="20"/>
              </w:rPr>
            </w:pPr>
            <w:r w:rsidRPr="00B90981">
              <w:rPr>
                <w:b/>
                <w:sz w:val="20"/>
                <w:szCs w:val="20"/>
              </w:rPr>
              <w:t>W</w:t>
            </w:r>
          </w:p>
        </w:tc>
        <w:tc>
          <w:tcPr>
            <w:tcW w:w="1520" w:type="dxa"/>
            <w:gridSpan w:val="2"/>
            <w:tcBorders>
              <w:top w:val="single" w:sz="24" w:space="0" w:color="auto"/>
              <w:right w:val="single" w:sz="4" w:space="0" w:color="auto"/>
            </w:tcBorders>
            <w:shd w:val="clear" w:color="auto" w:fill="BFBFBF" w:themeFill="background1" w:themeFillShade="BF"/>
          </w:tcPr>
          <w:p w:rsidR="00C036E5" w:rsidRPr="00B90981" w:rsidRDefault="00C036E5" w:rsidP="00C036E5">
            <w:pPr>
              <w:ind w:left="612"/>
              <w:rPr>
                <w:b/>
                <w:sz w:val="20"/>
                <w:szCs w:val="20"/>
              </w:rPr>
            </w:pPr>
            <w:r w:rsidRPr="00B90981">
              <w:rPr>
                <w:b/>
                <w:sz w:val="20"/>
                <w:szCs w:val="20"/>
              </w:rPr>
              <w:t>TH</w:t>
            </w:r>
          </w:p>
        </w:tc>
        <w:tc>
          <w:tcPr>
            <w:tcW w:w="1826"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627"/>
              <w:rPr>
                <w:b/>
                <w:sz w:val="20"/>
                <w:szCs w:val="20"/>
              </w:rPr>
            </w:pPr>
            <w:r w:rsidRPr="00B90981">
              <w:rPr>
                <w:b/>
                <w:sz w:val="20"/>
                <w:szCs w:val="20"/>
              </w:rPr>
              <w:t>F</w:t>
            </w:r>
          </w:p>
        </w:tc>
        <w:tc>
          <w:tcPr>
            <w:tcW w:w="1468" w:type="dxa"/>
            <w:tcBorders>
              <w:top w:val="single" w:sz="24" w:space="0" w:color="auto"/>
              <w:right w:val="single" w:sz="4" w:space="0" w:color="auto"/>
            </w:tcBorders>
            <w:shd w:val="clear" w:color="auto" w:fill="BFBFBF" w:themeFill="background1" w:themeFillShade="BF"/>
          </w:tcPr>
          <w:p w:rsidR="00C036E5" w:rsidRPr="00B90981" w:rsidRDefault="00C036E5" w:rsidP="00C036E5">
            <w:pPr>
              <w:ind w:left="222"/>
              <w:rPr>
                <w:b/>
                <w:sz w:val="20"/>
                <w:szCs w:val="20"/>
              </w:rPr>
            </w:pPr>
            <w:r w:rsidRPr="00B90981">
              <w:rPr>
                <w:b/>
                <w:sz w:val="20"/>
                <w:szCs w:val="20"/>
              </w:rPr>
              <w:t>SA</w:t>
            </w:r>
          </w:p>
        </w:tc>
        <w:tc>
          <w:tcPr>
            <w:tcW w:w="1604" w:type="dxa"/>
            <w:tcBorders>
              <w:top w:val="single" w:sz="24" w:space="0" w:color="auto"/>
              <w:left w:val="single" w:sz="4" w:space="0" w:color="auto"/>
              <w:bottom w:val="single" w:sz="4" w:space="0" w:color="auto"/>
              <w:right w:val="single" w:sz="18" w:space="0" w:color="auto"/>
            </w:tcBorders>
            <w:shd w:val="clear" w:color="auto" w:fill="BFBFBF" w:themeFill="background1" w:themeFillShade="BF"/>
          </w:tcPr>
          <w:p w:rsidR="00C036E5" w:rsidRPr="00B90981" w:rsidRDefault="00C036E5" w:rsidP="00C036E5">
            <w:pPr>
              <w:ind w:left="417"/>
              <w:rPr>
                <w:b/>
                <w:sz w:val="20"/>
                <w:szCs w:val="20"/>
              </w:rPr>
            </w:pPr>
            <w:r w:rsidRPr="00B90981">
              <w:rPr>
                <w:b/>
                <w:sz w:val="20"/>
                <w:szCs w:val="20"/>
              </w:rPr>
              <w:t>SU</w:t>
            </w:r>
          </w:p>
        </w:tc>
        <w:tc>
          <w:tcPr>
            <w:tcW w:w="1706" w:type="dxa"/>
            <w:tcBorders>
              <w:top w:val="single" w:sz="24" w:space="0" w:color="auto"/>
              <w:left w:val="single" w:sz="18" w:space="0" w:color="auto"/>
              <w:bottom w:val="single" w:sz="4" w:space="0" w:color="auto"/>
            </w:tcBorders>
            <w:shd w:val="clear" w:color="auto" w:fill="BFBFBF" w:themeFill="background1" w:themeFillShade="BF"/>
          </w:tcPr>
          <w:p w:rsidR="00C036E5" w:rsidRPr="00B90981" w:rsidRDefault="00C036E5" w:rsidP="00C036E5">
            <w:pPr>
              <w:rPr>
                <w:b/>
              </w:rPr>
            </w:pPr>
          </w:p>
        </w:tc>
      </w:tr>
      <w:tr w:rsidR="00C036E5" w:rsidRPr="00B90981" w:rsidTr="00C036E5">
        <w:trPr>
          <w:trHeight w:val="218"/>
        </w:trPr>
        <w:tc>
          <w:tcPr>
            <w:tcW w:w="3007" w:type="dxa"/>
            <w:tcBorders>
              <w:bottom w:val="single" w:sz="4" w:space="0" w:color="auto"/>
            </w:tcBorders>
          </w:tcPr>
          <w:p w:rsidR="00C036E5" w:rsidRPr="00B90981" w:rsidRDefault="00C036E5" w:rsidP="00C036E5">
            <w:pPr>
              <w:rPr>
                <w:sz w:val="20"/>
                <w:szCs w:val="20"/>
              </w:rPr>
            </w:pPr>
            <w:r w:rsidRPr="00B90981">
              <w:rPr>
                <w:sz w:val="20"/>
                <w:szCs w:val="20"/>
              </w:rPr>
              <w:t>20 min walk (3x week)</w:t>
            </w:r>
          </w:p>
        </w:tc>
        <w:tc>
          <w:tcPr>
            <w:tcW w:w="1263" w:type="dxa"/>
            <w:tcBorders>
              <w:bottom w:val="single" w:sz="4" w:space="0" w:color="auto"/>
              <w:right w:val="single" w:sz="4" w:space="0" w:color="auto"/>
            </w:tcBorders>
          </w:tcPr>
          <w:p w:rsidR="00C036E5" w:rsidRPr="00B90981" w:rsidRDefault="00C036E5" w:rsidP="00C036E5">
            <w:pPr>
              <w:rPr>
                <w:sz w:val="20"/>
                <w:szCs w:val="20"/>
              </w:rPr>
            </w:pPr>
          </w:p>
        </w:tc>
        <w:tc>
          <w:tcPr>
            <w:tcW w:w="1503" w:type="dxa"/>
            <w:tcBorders>
              <w:bottom w:val="single" w:sz="4" w:space="0" w:color="auto"/>
              <w:right w:val="single" w:sz="4" w:space="0" w:color="auto"/>
            </w:tcBorders>
          </w:tcPr>
          <w:p w:rsidR="00C036E5" w:rsidRPr="00B90981" w:rsidRDefault="00C036E5" w:rsidP="00C036E5">
            <w:pPr>
              <w:rPr>
                <w:sz w:val="20"/>
                <w:szCs w:val="20"/>
              </w:rPr>
            </w:pPr>
          </w:p>
        </w:tc>
        <w:tc>
          <w:tcPr>
            <w:tcW w:w="1520" w:type="dxa"/>
            <w:tcBorders>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bottom w:val="single" w:sz="4" w:space="0" w:color="auto"/>
              <w:right w:val="single" w:sz="4" w:space="0" w:color="auto"/>
            </w:tcBorders>
          </w:tcPr>
          <w:p w:rsidR="00C036E5" w:rsidRPr="00B90981" w:rsidRDefault="00C036E5" w:rsidP="00C036E5">
            <w:pPr>
              <w:rPr>
                <w:sz w:val="20"/>
                <w:szCs w:val="20"/>
              </w:rPr>
            </w:pPr>
          </w:p>
        </w:tc>
        <w:tc>
          <w:tcPr>
            <w:tcW w:w="1826" w:type="dxa"/>
            <w:tcBorders>
              <w:bottom w:val="single" w:sz="4" w:space="0" w:color="auto"/>
              <w:right w:val="single" w:sz="4" w:space="0" w:color="auto"/>
            </w:tcBorders>
          </w:tcPr>
          <w:p w:rsidR="00C036E5" w:rsidRPr="00B90981" w:rsidRDefault="00C036E5" w:rsidP="00C036E5">
            <w:pPr>
              <w:rPr>
                <w:sz w:val="20"/>
                <w:szCs w:val="20"/>
              </w:rPr>
            </w:pPr>
          </w:p>
        </w:tc>
        <w:tc>
          <w:tcPr>
            <w:tcW w:w="1468" w:type="dxa"/>
            <w:tcBorders>
              <w:bottom w:val="single" w:sz="4" w:space="0" w:color="auto"/>
              <w:right w:val="single" w:sz="4" w:space="0" w:color="auto"/>
            </w:tcBorders>
          </w:tcPr>
          <w:p w:rsidR="00C036E5" w:rsidRPr="00B90981" w:rsidRDefault="00C036E5" w:rsidP="00C036E5">
            <w:pPr>
              <w:rPr>
                <w:sz w:val="20"/>
                <w:szCs w:val="20"/>
              </w:rPr>
            </w:pPr>
          </w:p>
        </w:tc>
        <w:tc>
          <w:tcPr>
            <w:tcW w:w="1604" w:type="dxa"/>
            <w:tcBorders>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left w:val="single" w:sz="18" w:space="0" w:color="auto"/>
              <w:bottom w:val="single" w:sz="4" w:space="0" w:color="auto"/>
            </w:tcBorders>
          </w:tcPr>
          <w:p w:rsidR="00C036E5" w:rsidRPr="00B90981" w:rsidRDefault="00C036E5" w:rsidP="00C036E5"/>
        </w:tc>
      </w:tr>
      <w:tr w:rsidR="00C036E5" w:rsidRPr="00B90981" w:rsidTr="00C036E5">
        <w:trPr>
          <w:trHeight w:val="229"/>
        </w:trPr>
        <w:tc>
          <w:tcPr>
            <w:tcW w:w="3007" w:type="dxa"/>
            <w:tcBorders>
              <w:bottom w:val="single" w:sz="4" w:space="0" w:color="auto"/>
            </w:tcBorders>
          </w:tcPr>
          <w:p w:rsidR="00C036E5" w:rsidRPr="00B90981" w:rsidRDefault="00C036E5" w:rsidP="00C036E5">
            <w:pPr>
              <w:rPr>
                <w:sz w:val="20"/>
                <w:szCs w:val="20"/>
              </w:rPr>
            </w:pPr>
            <w:r w:rsidRPr="00B90981">
              <w:rPr>
                <w:sz w:val="20"/>
                <w:szCs w:val="20"/>
              </w:rPr>
              <w:t>Sit to Stand (3x week)</w:t>
            </w:r>
          </w:p>
        </w:tc>
        <w:tc>
          <w:tcPr>
            <w:tcW w:w="126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4" w:space="0" w:color="auto"/>
            </w:tcBorders>
          </w:tcPr>
          <w:p w:rsidR="00C036E5" w:rsidRPr="00B90981" w:rsidRDefault="00C036E5" w:rsidP="00C036E5"/>
        </w:tc>
      </w:tr>
      <w:tr w:rsidR="00C036E5" w:rsidRPr="00B90981" w:rsidTr="00C036E5">
        <w:trPr>
          <w:trHeight w:val="218"/>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 xml:space="preserve">Wall </w:t>
            </w:r>
            <w:proofErr w:type="spellStart"/>
            <w:r w:rsidRPr="00B90981">
              <w:rPr>
                <w:sz w:val="20"/>
                <w:szCs w:val="20"/>
              </w:rPr>
              <w:t>Pushups</w:t>
            </w:r>
            <w:proofErr w:type="spellEnd"/>
            <w:r w:rsidRPr="00B90981">
              <w:rPr>
                <w:sz w:val="20"/>
                <w:szCs w:val="20"/>
              </w:rPr>
              <w:t xml:space="preserve"> (3x week)</w:t>
            </w:r>
          </w:p>
        </w:tc>
        <w:tc>
          <w:tcPr>
            <w:tcW w:w="126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4" w:space="0" w:color="auto"/>
            </w:tcBorders>
          </w:tcPr>
          <w:p w:rsidR="00C036E5" w:rsidRPr="00B90981" w:rsidRDefault="00C036E5" w:rsidP="00C036E5"/>
        </w:tc>
      </w:tr>
      <w:tr w:rsidR="00C036E5" w:rsidRPr="00B90981" w:rsidTr="00C036E5">
        <w:trPr>
          <w:trHeight w:val="231"/>
        </w:trPr>
        <w:tc>
          <w:tcPr>
            <w:tcW w:w="3007" w:type="dxa"/>
            <w:tcBorders>
              <w:top w:val="single" w:sz="4" w:space="0" w:color="auto"/>
              <w:bottom w:val="single" w:sz="24" w:space="0" w:color="auto"/>
            </w:tcBorders>
          </w:tcPr>
          <w:p w:rsidR="00C036E5" w:rsidRPr="00B90981" w:rsidRDefault="00C036E5" w:rsidP="00C036E5">
            <w:pPr>
              <w:rPr>
                <w:sz w:val="20"/>
                <w:szCs w:val="20"/>
              </w:rPr>
            </w:pPr>
            <w:r w:rsidRPr="00B90981">
              <w:rPr>
                <w:sz w:val="20"/>
                <w:szCs w:val="20"/>
              </w:rPr>
              <w:t>Lunges (3x week)</w:t>
            </w:r>
          </w:p>
        </w:tc>
        <w:tc>
          <w:tcPr>
            <w:tcW w:w="1263"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2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24" w:space="0" w:color="auto"/>
            </w:tcBorders>
          </w:tcPr>
          <w:p w:rsidR="00C036E5" w:rsidRPr="00B90981" w:rsidRDefault="00C036E5" w:rsidP="00C036E5"/>
        </w:tc>
      </w:tr>
      <w:tr w:rsidR="00C036E5" w:rsidRPr="00B90981" w:rsidTr="00C036E5">
        <w:trPr>
          <w:trHeight w:val="167"/>
        </w:trPr>
        <w:tc>
          <w:tcPr>
            <w:tcW w:w="3007" w:type="dxa"/>
            <w:tcBorders>
              <w:top w:val="single" w:sz="24" w:space="0" w:color="auto"/>
              <w:bottom w:val="single" w:sz="4" w:space="0" w:color="auto"/>
            </w:tcBorders>
            <w:shd w:val="clear" w:color="auto" w:fill="A6A6A6" w:themeFill="background1" w:themeFillShade="A6"/>
          </w:tcPr>
          <w:p w:rsidR="00C036E5" w:rsidRPr="00B90981" w:rsidRDefault="00C036E5" w:rsidP="00C036E5">
            <w:pPr>
              <w:rPr>
                <w:b/>
                <w:sz w:val="20"/>
                <w:szCs w:val="20"/>
              </w:rPr>
            </w:pPr>
            <w:r w:rsidRPr="00B90981">
              <w:rPr>
                <w:b/>
                <w:sz w:val="20"/>
                <w:szCs w:val="20"/>
              </w:rPr>
              <w:t>Week 5:</w:t>
            </w:r>
          </w:p>
        </w:tc>
        <w:tc>
          <w:tcPr>
            <w:tcW w:w="1263" w:type="dxa"/>
            <w:tcBorders>
              <w:top w:val="single" w:sz="24" w:space="0" w:color="auto"/>
              <w:bottom w:val="single" w:sz="4" w:space="0" w:color="auto"/>
              <w:right w:val="single" w:sz="4" w:space="0" w:color="auto"/>
            </w:tcBorders>
            <w:shd w:val="clear" w:color="auto" w:fill="A6A6A6" w:themeFill="background1" w:themeFillShade="A6"/>
          </w:tcPr>
          <w:p w:rsidR="00C036E5" w:rsidRPr="00B90981" w:rsidRDefault="00C036E5" w:rsidP="00C036E5">
            <w:pPr>
              <w:rPr>
                <w:b/>
                <w:sz w:val="20"/>
                <w:szCs w:val="20"/>
              </w:rPr>
            </w:pPr>
            <w:r w:rsidRPr="00B90981">
              <w:rPr>
                <w:b/>
                <w:sz w:val="20"/>
                <w:szCs w:val="20"/>
              </w:rPr>
              <w:t xml:space="preserve">         M</w:t>
            </w:r>
          </w:p>
        </w:tc>
        <w:tc>
          <w:tcPr>
            <w:tcW w:w="1503" w:type="dxa"/>
            <w:tcBorders>
              <w:top w:val="single" w:sz="24" w:space="0" w:color="auto"/>
              <w:bottom w:val="single" w:sz="4" w:space="0" w:color="auto"/>
              <w:right w:val="single" w:sz="4" w:space="0" w:color="auto"/>
            </w:tcBorders>
            <w:shd w:val="clear" w:color="auto" w:fill="A6A6A6" w:themeFill="background1" w:themeFillShade="A6"/>
          </w:tcPr>
          <w:p w:rsidR="00C036E5" w:rsidRPr="00B90981" w:rsidRDefault="00C036E5" w:rsidP="00C036E5">
            <w:pPr>
              <w:ind w:left="657"/>
              <w:rPr>
                <w:b/>
                <w:sz w:val="20"/>
                <w:szCs w:val="20"/>
              </w:rPr>
            </w:pPr>
            <w:r w:rsidRPr="00B90981">
              <w:rPr>
                <w:b/>
                <w:sz w:val="20"/>
                <w:szCs w:val="20"/>
              </w:rPr>
              <w:t>T</w:t>
            </w:r>
          </w:p>
        </w:tc>
        <w:tc>
          <w:tcPr>
            <w:tcW w:w="1520" w:type="dxa"/>
            <w:tcBorders>
              <w:top w:val="single" w:sz="24" w:space="0" w:color="auto"/>
              <w:bottom w:val="single" w:sz="4" w:space="0" w:color="auto"/>
              <w:right w:val="single" w:sz="4" w:space="0" w:color="auto"/>
            </w:tcBorders>
            <w:shd w:val="clear" w:color="auto" w:fill="A6A6A6" w:themeFill="background1" w:themeFillShade="A6"/>
          </w:tcPr>
          <w:p w:rsidR="00C036E5" w:rsidRPr="00B90981" w:rsidRDefault="00C036E5" w:rsidP="00C036E5">
            <w:pPr>
              <w:ind w:left="642"/>
              <w:rPr>
                <w:b/>
                <w:sz w:val="20"/>
                <w:szCs w:val="20"/>
              </w:rPr>
            </w:pPr>
            <w:r w:rsidRPr="00B90981">
              <w:rPr>
                <w:b/>
                <w:sz w:val="20"/>
                <w:szCs w:val="20"/>
              </w:rPr>
              <w:t>W</w:t>
            </w:r>
          </w:p>
        </w:tc>
        <w:tc>
          <w:tcPr>
            <w:tcW w:w="1520" w:type="dxa"/>
            <w:gridSpan w:val="2"/>
            <w:tcBorders>
              <w:top w:val="single" w:sz="24" w:space="0" w:color="auto"/>
              <w:bottom w:val="single" w:sz="4" w:space="0" w:color="auto"/>
              <w:right w:val="single" w:sz="4" w:space="0" w:color="auto"/>
            </w:tcBorders>
            <w:shd w:val="clear" w:color="auto" w:fill="A6A6A6" w:themeFill="background1" w:themeFillShade="A6"/>
          </w:tcPr>
          <w:p w:rsidR="00C036E5" w:rsidRPr="00B90981" w:rsidRDefault="00C036E5" w:rsidP="00C036E5">
            <w:pPr>
              <w:ind w:left="612"/>
              <w:rPr>
                <w:b/>
                <w:sz w:val="20"/>
                <w:szCs w:val="20"/>
              </w:rPr>
            </w:pPr>
            <w:r w:rsidRPr="00B90981">
              <w:rPr>
                <w:b/>
                <w:sz w:val="20"/>
                <w:szCs w:val="20"/>
              </w:rPr>
              <w:t>TH</w:t>
            </w:r>
          </w:p>
        </w:tc>
        <w:tc>
          <w:tcPr>
            <w:tcW w:w="1826" w:type="dxa"/>
            <w:tcBorders>
              <w:top w:val="single" w:sz="24" w:space="0" w:color="auto"/>
              <w:bottom w:val="single" w:sz="4" w:space="0" w:color="auto"/>
              <w:right w:val="single" w:sz="4" w:space="0" w:color="auto"/>
            </w:tcBorders>
            <w:shd w:val="clear" w:color="auto" w:fill="A6A6A6" w:themeFill="background1" w:themeFillShade="A6"/>
          </w:tcPr>
          <w:p w:rsidR="00C036E5" w:rsidRPr="00B90981" w:rsidRDefault="00C036E5" w:rsidP="00C036E5">
            <w:pPr>
              <w:ind w:left="627"/>
              <w:rPr>
                <w:b/>
                <w:sz w:val="20"/>
                <w:szCs w:val="20"/>
              </w:rPr>
            </w:pPr>
            <w:r w:rsidRPr="00B90981">
              <w:rPr>
                <w:b/>
                <w:sz w:val="20"/>
                <w:szCs w:val="20"/>
              </w:rPr>
              <w:t>F</w:t>
            </w:r>
          </w:p>
        </w:tc>
        <w:tc>
          <w:tcPr>
            <w:tcW w:w="1468" w:type="dxa"/>
            <w:tcBorders>
              <w:top w:val="single" w:sz="24" w:space="0" w:color="auto"/>
              <w:bottom w:val="single" w:sz="4" w:space="0" w:color="auto"/>
              <w:right w:val="single" w:sz="4" w:space="0" w:color="auto"/>
            </w:tcBorders>
            <w:shd w:val="clear" w:color="auto" w:fill="A6A6A6" w:themeFill="background1" w:themeFillShade="A6"/>
          </w:tcPr>
          <w:p w:rsidR="00C036E5" w:rsidRPr="00B90981" w:rsidRDefault="00C036E5" w:rsidP="00C036E5">
            <w:pPr>
              <w:ind w:left="222"/>
              <w:rPr>
                <w:b/>
                <w:sz w:val="20"/>
                <w:szCs w:val="20"/>
              </w:rPr>
            </w:pPr>
            <w:r w:rsidRPr="00B90981">
              <w:rPr>
                <w:b/>
                <w:sz w:val="20"/>
                <w:szCs w:val="20"/>
              </w:rPr>
              <w:t>SA</w:t>
            </w:r>
          </w:p>
        </w:tc>
        <w:tc>
          <w:tcPr>
            <w:tcW w:w="1604" w:type="dxa"/>
            <w:tcBorders>
              <w:top w:val="single" w:sz="24" w:space="0" w:color="auto"/>
              <w:left w:val="single" w:sz="4" w:space="0" w:color="auto"/>
              <w:bottom w:val="single" w:sz="4" w:space="0" w:color="auto"/>
              <w:right w:val="single" w:sz="18" w:space="0" w:color="auto"/>
            </w:tcBorders>
            <w:shd w:val="clear" w:color="auto" w:fill="A6A6A6" w:themeFill="background1" w:themeFillShade="A6"/>
          </w:tcPr>
          <w:p w:rsidR="00C036E5" w:rsidRPr="00B90981" w:rsidRDefault="00C036E5" w:rsidP="00C036E5">
            <w:pPr>
              <w:ind w:left="417"/>
              <w:rPr>
                <w:b/>
                <w:sz w:val="20"/>
                <w:szCs w:val="20"/>
              </w:rPr>
            </w:pPr>
            <w:r w:rsidRPr="00B90981">
              <w:rPr>
                <w:b/>
                <w:sz w:val="20"/>
                <w:szCs w:val="20"/>
              </w:rPr>
              <w:t>SU</w:t>
            </w:r>
          </w:p>
        </w:tc>
        <w:tc>
          <w:tcPr>
            <w:tcW w:w="1706" w:type="dxa"/>
            <w:tcBorders>
              <w:top w:val="single" w:sz="24" w:space="0" w:color="auto"/>
              <w:left w:val="single" w:sz="18" w:space="0" w:color="auto"/>
              <w:bottom w:val="single" w:sz="4" w:space="0" w:color="auto"/>
            </w:tcBorders>
            <w:shd w:val="clear" w:color="auto" w:fill="A6A6A6" w:themeFill="background1" w:themeFillShade="A6"/>
          </w:tcPr>
          <w:p w:rsidR="00C036E5" w:rsidRPr="00B90981" w:rsidRDefault="00C036E5" w:rsidP="00C036E5">
            <w:pPr>
              <w:rPr>
                <w:b/>
              </w:rPr>
            </w:pPr>
          </w:p>
        </w:tc>
      </w:tr>
      <w:tr w:rsidR="00C036E5" w:rsidRPr="00B90981" w:rsidTr="00C036E5">
        <w:trPr>
          <w:trHeight w:val="216"/>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20 min walk (3x week)</w:t>
            </w:r>
          </w:p>
        </w:tc>
        <w:tc>
          <w:tcPr>
            <w:tcW w:w="126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4" w:space="0" w:color="auto"/>
            </w:tcBorders>
          </w:tcPr>
          <w:p w:rsidR="00C036E5" w:rsidRPr="00B90981" w:rsidRDefault="00C036E5" w:rsidP="00C036E5"/>
        </w:tc>
      </w:tr>
      <w:tr w:rsidR="00C036E5" w:rsidRPr="00B90981" w:rsidTr="00C036E5">
        <w:trPr>
          <w:trHeight w:val="231"/>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Sit to Stand (3x week)</w:t>
            </w:r>
          </w:p>
        </w:tc>
        <w:tc>
          <w:tcPr>
            <w:tcW w:w="126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4" w:space="0" w:color="auto"/>
            </w:tcBorders>
          </w:tcPr>
          <w:p w:rsidR="00C036E5" w:rsidRPr="00B90981" w:rsidRDefault="00C036E5" w:rsidP="00C036E5"/>
        </w:tc>
      </w:tr>
      <w:tr w:rsidR="00C036E5" w:rsidRPr="00B90981" w:rsidTr="00C036E5">
        <w:trPr>
          <w:trHeight w:val="218"/>
        </w:trPr>
        <w:tc>
          <w:tcPr>
            <w:tcW w:w="3007" w:type="dxa"/>
            <w:tcBorders>
              <w:top w:val="single" w:sz="4" w:space="0" w:color="auto"/>
              <w:bottom w:val="single" w:sz="4" w:space="0" w:color="auto"/>
            </w:tcBorders>
          </w:tcPr>
          <w:p w:rsidR="00C036E5" w:rsidRPr="00B90981" w:rsidRDefault="00C036E5" w:rsidP="00C036E5">
            <w:pPr>
              <w:rPr>
                <w:sz w:val="20"/>
                <w:szCs w:val="20"/>
              </w:rPr>
            </w:pPr>
            <w:r w:rsidRPr="00B90981">
              <w:rPr>
                <w:sz w:val="20"/>
                <w:szCs w:val="20"/>
              </w:rPr>
              <w:t xml:space="preserve">Wall </w:t>
            </w:r>
            <w:proofErr w:type="spellStart"/>
            <w:r w:rsidRPr="00B90981">
              <w:rPr>
                <w:sz w:val="20"/>
                <w:szCs w:val="20"/>
              </w:rPr>
              <w:t>Pushups</w:t>
            </w:r>
            <w:proofErr w:type="spellEnd"/>
            <w:r w:rsidRPr="00B90981">
              <w:rPr>
                <w:sz w:val="20"/>
                <w:szCs w:val="20"/>
              </w:rPr>
              <w:t xml:space="preserve"> (3x week)</w:t>
            </w:r>
          </w:p>
        </w:tc>
        <w:tc>
          <w:tcPr>
            <w:tcW w:w="126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4" w:space="0" w:color="auto"/>
            </w:tcBorders>
          </w:tcPr>
          <w:p w:rsidR="00C036E5" w:rsidRPr="00B90981" w:rsidRDefault="00C036E5" w:rsidP="00C036E5"/>
        </w:tc>
      </w:tr>
      <w:tr w:rsidR="00C036E5" w:rsidRPr="00B90981" w:rsidTr="00C036E5">
        <w:trPr>
          <w:trHeight w:val="244"/>
        </w:trPr>
        <w:tc>
          <w:tcPr>
            <w:tcW w:w="3007" w:type="dxa"/>
            <w:tcBorders>
              <w:top w:val="single" w:sz="4" w:space="0" w:color="auto"/>
              <w:bottom w:val="single" w:sz="24" w:space="0" w:color="auto"/>
            </w:tcBorders>
          </w:tcPr>
          <w:p w:rsidR="00C036E5" w:rsidRPr="00B90981" w:rsidRDefault="00C036E5" w:rsidP="00C036E5">
            <w:pPr>
              <w:rPr>
                <w:sz w:val="20"/>
                <w:szCs w:val="20"/>
              </w:rPr>
            </w:pPr>
            <w:r w:rsidRPr="00B90981">
              <w:rPr>
                <w:sz w:val="20"/>
                <w:szCs w:val="20"/>
              </w:rPr>
              <w:t>Lunges (3x week)</w:t>
            </w:r>
          </w:p>
        </w:tc>
        <w:tc>
          <w:tcPr>
            <w:tcW w:w="1263"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03"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20"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520" w:type="dxa"/>
            <w:gridSpan w:val="2"/>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826"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468" w:type="dxa"/>
            <w:tcBorders>
              <w:top w:val="single" w:sz="4" w:space="0" w:color="auto"/>
              <w:bottom w:val="single" w:sz="24" w:space="0" w:color="auto"/>
              <w:right w:val="single" w:sz="4" w:space="0" w:color="auto"/>
            </w:tcBorders>
          </w:tcPr>
          <w:p w:rsidR="00C036E5" w:rsidRPr="00B90981" w:rsidRDefault="00C036E5" w:rsidP="00C036E5">
            <w:pPr>
              <w:rPr>
                <w:sz w:val="20"/>
                <w:szCs w:val="20"/>
              </w:rPr>
            </w:pPr>
          </w:p>
        </w:tc>
        <w:tc>
          <w:tcPr>
            <w:tcW w:w="1604" w:type="dxa"/>
            <w:tcBorders>
              <w:top w:val="single" w:sz="4" w:space="0" w:color="auto"/>
              <w:left w:val="single" w:sz="4" w:space="0" w:color="auto"/>
              <w:bottom w:val="single" w:sz="24" w:space="0" w:color="auto"/>
              <w:right w:val="single" w:sz="18" w:space="0" w:color="auto"/>
            </w:tcBorders>
          </w:tcPr>
          <w:p w:rsidR="00C036E5" w:rsidRPr="00B90981" w:rsidRDefault="00C036E5" w:rsidP="00C036E5">
            <w:pPr>
              <w:rPr>
                <w:sz w:val="20"/>
                <w:szCs w:val="20"/>
              </w:rPr>
            </w:pPr>
          </w:p>
        </w:tc>
        <w:tc>
          <w:tcPr>
            <w:tcW w:w="1706" w:type="dxa"/>
            <w:tcBorders>
              <w:top w:val="single" w:sz="4" w:space="0" w:color="auto"/>
              <w:left w:val="single" w:sz="18" w:space="0" w:color="auto"/>
              <w:bottom w:val="single" w:sz="24" w:space="0" w:color="auto"/>
            </w:tcBorders>
          </w:tcPr>
          <w:p w:rsidR="00C036E5" w:rsidRPr="00B90981" w:rsidRDefault="00C036E5" w:rsidP="00C036E5"/>
        </w:tc>
      </w:tr>
    </w:tbl>
    <w:p w:rsidR="00B90981" w:rsidRPr="00B90981" w:rsidRDefault="00B90981" w:rsidP="00B90981">
      <w:pPr>
        <w:jc w:val="center"/>
        <w:rPr>
          <w:rFonts w:ascii="MS Reference Sans Serif" w:hAnsi="MS Reference Sans Serif"/>
          <w:b/>
          <w:sz w:val="28"/>
          <w:szCs w:val="28"/>
          <w:lang w:val="en-US"/>
        </w:rPr>
      </w:pPr>
    </w:p>
    <w:p w:rsidR="00B90981" w:rsidRPr="00B90981" w:rsidRDefault="00B90981" w:rsidP="00B90981">
      <w:pPr>
        <w:jc w:val="center"/>
        <w:rPr>
          <w:sz w:val="28"/>
          <w:szCs w:val="28"/>
        </w:rPr>
      </w:pPr>
      <w:r w:rsidRPr="00B90981">
        <w:rPr>
          <w:rFonts w:ascii="MS Reference Sans Serif" w:hAnsi="MS Reference Sans Serif"/>
          <w:b/>
          <w:sz w:val="28"/>
          <w:szCs w:val="28"/>
          <w:lang w:val="en-US"/>
        </w:rPr>
        <w:t>NAME</w:t>
      </w:r>
      <w:proofErr w:type="gramStart"/>
      <w:r w:rsidRPr="00B90981">
        <w:rPr>
          <w:rFonts w:ascii="MS Reference Sans Serif" w:hAnsi="MS Reference Sans Serif"/>
          <w:b/>
          <w:sz w:val="28"/>
          <w:szCs w:val="28"/>
          <w:lang w:val="en-US"/>
        </w:rPr>
        <w:t>:_</w:t>
      </w:r>
      <w:proofErr w:type="gramEnd"/>
      <w:r w:rsidRPr="00B90981">
        <w:rPr>
          <w:rFonts w:ascii="MS Reference Sans Serif" w:hAnsi="MS Reference Sans Serif"/>
          <w:b/>
          <w:sz w:val="28"/>
          <w:szCs w:val="28"/>
          <w:lang w:val="en-US"/>
        </w:rPr>
        <w:t>___________________________ ID NUMBER:_____________</w:t>
      </w:r>
    </w:p>
    <w:p w:rsidR="00B90981" w:rsidRPr="00B90981" w:rsidRDefault="00B90981" w:rsidP="00B90981">
      <w:pPr>
        <w:spacing w:after="120"/>
        <w:sectPr w:rsidR="00B90981" w:rsidRPr="00B90981" w:rsidSect="00C036E5">
          <w:footerReference w:type="default" r:id="rId18"/>
          <w:pgSz w:w="16838" w:h="11906" w:orient="landscape" w:code="9"/>
          <w:pgMar w:top="720" w:right="720" w:bottom="720" w:left="720" w:header="57" w:footer="57" w:gutter="0"/>
          <w:cols w:space="708"/>
          <w:docGrid w:linePitch="360"/>
        </w:sectPr>
      </w:pPr>
      <w:r w:rsidRPr="00B90981">
        <w:br w:type="page"/>
      </w:r>
    </w:p>
    <w:p w:rsidR="00904C1A" w:rsidRPr="00FB1C2F" w:rsidRDefault="00ED7489" w:rsidP="00C036E5">
      <w:pPr>
        <w:spacing w:after="200" w:line="276" w:lineRule="auto"/>
        <w:rPr>
          <w:rFonts w:asciiTheme="minorHAnsi" w:hAnsiTheme="minorHAnsi"/>
          <w:b/>
          <w:sz w:val="96"/>
          <w:szCs w:val="96"/>
        </w:rPr>
      </w:pPr>
      <w:proofErr w:type="gramStart"/>
      <w:r w:rsidRPr="00FB1C2F">
        <w:rPr>
          <w:rFonts w:asciiTheme="minorHAnsi" w:hAnsiTheme="minorHAnsi"/>
          <w:b/>
          <w:sz w:val="96"/>
          <w:szCs w:val="96"/>
        </w:rPr>
        <w:lastRenderedPageBreak/>
        <w:t>APPENDIX  D</w:t>
      </w:r>
      <w:proofErr w:type="gramEnd"/>
      <w:r w:rsidRPr="00FB1C2F">
        <w:rPr>
          <w:rFonts w:asciiTheme="minorHAnsi" w:hAnsiTheme="minorHAnsi"/>
          <w:b/>
          <w:sz w:val="96"/>
          <w:szCs w:val="96"/>
        </w:rPr>
        <w:t>:</w:t>
      </w:r>
    </w:p>
    <w:p w:rsidR="00FB1C2F" w:rsidRDefault="00FB1C2F" w:rsidP="005D130D">
      <w:pPr>
        <w:spacing w:after="120"/>
        <w:rPr>
          <w:rFonts w:asciiTheme="minorHAnsi" w:hAnsiTheme="minorHAnsi"/>
          <w:b/>
          <w:sz w:val="72"/>
          <w:szCs w:val="72"/>
        </w:rPr>
      </w:pPr>
    </w:p>
    <w:p w:rsidR="00ED7489" w:rsidRDefault="00ED7489" w:rsidP="005D130D">
      <w:pPr>
        <w:spacing w:after="120"/>
        <w:rPr>
          <w:rFonts w:asciiTheme="minorHAnsi" w:hAnsiTheme="minorHAnsi"/>
          <w:b/>
          <w:sz w:val="72"/>
          <w:szCs w:val="72"/>
        </w:rPr>
      </w:pPr>
      <w:r w:rsidRPr="00FB1C2F">
        <w:rPr>
          <w:rFonts w:asciiTheme="minorHAnsi" w:hAnsiTheme="minorHAnsi"/>
          <w:b/>
          <w:sz w:val="72"/>
          <w:szCs w:val="72"/>
        </w:rPr>
        <w:t>Protocol flow</w:t>
      </w:r>
    </w:p>
    <w:p w:rsidR="00C036E5" w:rsidRDefault="00C036E5">
      <w:pPr>
        <w:spacing w:after="200" w:line="276" w:lineRule="auto"/>
        <w:rPr>
          <w:rFonts w:asciiTheme="minorHAnsi" w:hAnsiTheme="minorHAnsi"/>
          <w:b/>
          <w:sz w:val="72"/>
          <w:szCs w:val="72"/>
        </w:rPr>
        <w:sectPr w:rsidR="00C036E5" w:rsidSect="00C036E5">
          <w:pgSz w:w="11906" w:h="16838" w:code="9"/>
          <w:pgMar w:top="1440" w:right="1440" w:bottom="1440" w:left="1440" w:header="57" w:footer="284" w:gutter="0"/>
          <w:cols w:space="708"/>
          <w:docGrid w:linePitch="360"/>
        </w:sectPr>
      </w:pPr>
    </w:p>
    <w:p w:rsidR="00FB1C2F" w:rsidRPr="00F34555" w:rsidRDefault="00FB1C2F" w:rsidP="00FB1C2F">
      <w:pPr>
        <w:ind w:left="720"/>
        <w:jc w:val="center"/>
        <w:rPr>
          <w:rFonts w:ascii="Calibri" w:hAnsi="Calibri"/>
          <w:lang w:val="en-NZ"/>
        </w:rPr>
      </w:pPr>
      <w:proofErr w:type="gramStart"/>
      <w:r>
        <w:rPr>
          <w:rFonts w:ascii="Calibri" w:hAnsi="Calibri"/>
          <w:i/>
          <w:lang w:val="en-NZ"/>
        </w:rPr>
        <w:lastRenderedPageBreak/>
        <w:t xml:space="preserve">Comparison </w:t>
      </w:r>
      <w:r w:rsidRPr="00F34555">
        <w:rPr>
          <w:rFonts w:ascii="Calibri" w:hAnsi="Calibri"/>
          <w:i/>
          <w:lang w:val="en-NZ"/>
        </w:rPr>
        <w:t xml:space="preserve"> of</w:t>
      </w:r>
      <w:proofErr w:type="gramEnd"/>
      <w:r w:rsidRPr="00F34555">
        <w:rPr>
          <w:rFonts w:ascii="Calibri" w:hAnsi="Calibri"/>
          <w:i/>
          <w:lang w:val="en-NZ"/>
        </w:rPr>
        <w:t xml:space="preserve"> Mindfulness or Exercise </w:t>
      </w:r>
      <w:r>
        <w:rPr>
          <w:rFonts w:ascii="Calibri" w:hAnsi="Calibri"/>
          <w:i/>
          <w:lang w:val="en-NZ"/>
        </w:rPr>
        <w:t>During and After</w:t>
      </w:r>
      <w:r w:rsidRPr="00F34555">
        <w:rPr>
          <w:rFonts w:ascii="Calibri" w:hAnsi="Calibri"/>
          <w:i/>
          <w:lang w:val="en-NZ"/>
        </w:rPr>
        <w:t xml:space="preserve"> Cancer</w:t>
      </w:r>
      <w:r>
        <w:rPr>
          <w:rFonts w:ascii="Calibri" w:hAnsi="Calibri"/>
          <w:i/>
          <w:lang w:val="en-NZ"/>
        </w:rPr>
        <w:t xml:space="preserve"> Treatment Study Flow</w:t>
      </w:r>
    </w:p>
    <w:p w:rsidR="00FB1C2F" w:rsidRPr="00412190" w:rsidRDefault="00FB1C2F" w:rsidP="00FB1C2F">
      <w:pPr>
        <w:jc w:val="center"/>
        <w:rPr>
          <w:sz w:val="32"/>
          <w:szCs w:val="32"/>
          <w:lang w:val="en-US"/>
        </w:rPr>
      </w:pPr>
      <w:r>
        <w:rPr>
          <w:noProof/>
          <w:sz w:val="32"/>
          <w:szCs w:val="32"/>
          <w:lang w:val="en-NZ" w:eastAsia="en-NZ"/>
        </w:rPr>
        <mc:AlternateContent>
          <mc:Choice Requires="wps">
            <w:drawing>
              <wp:anchor distT="0" distB="0" distL="114300" distR="114300" simplePos="0" relativeHeight="251684864" behindDoc="0" locked="0" layoutInCell="1" allowOverlap="1" wp14:anchorId="33C2054E" wp14:editId="35525302">
                <wp:simplePos x="0" y="0"/>
                <wp:positionH relativeFrom="column">
                  <wp:posOffset>3009900</wp:posOffset>
                </wp:positionH>
                <wp:positionV relativeFrom="paragraph">
                  <wp:posOffset>141605</wp:posOffset>
                </wp:positionV>
                <wp:extent cx="2857500" cy="285115"/>
                <wp:effectExtent l="0" t="0" r="19050" b="1968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5115"/>
                        </a:xfrm>
                        <a:prstGeom prst="rect">
                          <a:avLst/>
                        </a:prstGeom>
                        <a:solidFill>
                          <a:srgbClr val="FFFFFF"/>
                        </a:solidFill>
                        <a:ln w="9525">
                          <a:solidFill>
                            <a:srgbClr val="000000"/>
                          </a:solidFill>
                          <a:miter lim="800000"/>
                          <a:headEnd/>
                          <a:tailEnd/>
                        </a:ln>
                      </wps:spPr>
                      <wps:txbx>
                        <w:txbxContent>
                          <w:p w:rsidR="00FB1C2F" w:rsidRPr="00782BE4" w:rsidRDefault="00FB1C2F" w:rsidP="00534F19">
                            <w:pPr>
                              <w:jc w:val="center"/>
                              <w:rPr>
                                <w:lang w:val="en-US"/>
                              </w:rPr>
                            </w:pPr>
                            <w:r>
                              <w:rPr>
                                <w:lang w:val="en-US"/>
                              </w:rPr>
                              <w:t xml:space="preserve">Informed consent prior to </w:t>
                            </w:r>
                            <w:proofErr w:type="spellStart"/>
                            <w:r>
                              <w:rPr>
                                <w:lang w:val="en-US"/>
                              </w:rPr>
                              <w:t>Randomisation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4" o:spid="_x0000_s1026" type="#_x0000_t202" style="position:absolute;left:0;text-align:left;margin-left:237pt;margin-top:11.15pt;width:225pt;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">
                <v:textbox>
                  <w:txbxContent>
                    <w:p w:rsidR="00FB1C2F" w:rsidRPr="00782BE4" w:rsidRDefault="00FB1C2F" w:rsidP="00534F19">
                      <w:pPr>
                        <w:jc w:val="center"/>
                        <w:rPr>
                          <w:lang w:val="en-US"/>
                        </w:rPr>
                      </w:pPr>
                      <w:r>
                        <w:rPr>
                          <w:lang w:val="en-US"/>
                        </w:rPr>
                        <w:t xml:space="preserve">Informed consent prior to </w:t>
                      </w:r>
                      <w:proofErr w:type="spellStart"/>
                      <w:r>
                        <w:rPr>
                          <w:lang w:val="en-US"/>
                        </w:rPr>
                        <w:t>Randomisation</w:t>
                      </w:r>
                      <w:proofErr w:type="spellEnd"/>
                    </w:p>
                  </w:txbxContent>
                </v:textbox>
              </v:shape>
            </w:pict>
          </mc:Fallback>
        </mc:AlternateContent>
      </w:r>
      <w:r>
        <w:rPr>
          <w:noProof/>
          <w:sz w:val="32"/>
          <w:szCs w:val="32"/>
          <w:lang w:val="en-NZ" w:eastAsia="en-NZ"/>
        </w:rPr>
        <mc:AlternateContent>
          <mc:Choice Requires="wps">
            <w:drawing>
              <wp:anchor distT="0" distB="0" distL="114300" distR="114300" simplePos="0" relativeHeight="251706368" behindDoc="0" locked="0" layoutInCell="1" allowOverlap="1" wp14:anchorId="32474D1E" wp14:editId="7466461F">
                <wp:simplePos x="0" y="0"/>
                <wp:positionH relativeFrom="column">
                  <wp:posOffset>-74295</wp:posOffset>
                </wp:positionH>
                <wp:positionV relativeFrom="paragraph">
                  <wp:posOffset>5259070</wp:posOffset>
                </wp:positionV>
                <wp:extent cx="3823970" cy="906780"/>
                <wp:effectExtent l="40005" t="39370" r="46990" b="4445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906780"/>
                        </a:xfrm>
                        <a:prstGeom prst="rect">
                          <a:avLst/>
                        </a:prstGeom>
                        <a:solidFill>
                          <a:srgbClr val="FFFFFF"/>
                        </a:solidFill>
                        <a:ln w="76200">
                          <a:solidFill>
                            <a:srgbClr val="000000"/>
                          </a:solidFill>
                          <a:miter lim="800000"/>
                          <a:headEnd/>
                          <a:tailEnd/>
                        </a:ln>
                      </wps:spPr>
                      <wps:txbx>
                        <w:txbxContent>
                          <w:p w:rsidR="00FB1C2F" w:rsidRDefault="00FB1C2F" w:rsidP="00FB1C2F">
                            <w:pPr>
                              <w:rPr>
                                <w:b/>
                              </w:rPr>
                            </w:pPr>
                            <w:r>
                              <w:rPr>
                                <w:b/>
                              </w:rPr>
                              <w:t>MDASI=</w:t>
                            </w:r>
                            <w:r w:rsidRPr="00222631">
                              <w:t>M</w:t>
                            </w:r>
                            <w:r>
                              <w:t>D Anderson Symptom Inventory</w:t>
                            </w:r>
                          </w:p>
                          <w:p w:rsidR="00FB1C2F" w:rsidRDefault="00FB1C2F" w:rsidP="00FB1C2F">
                            <w:r w:rsidRPr="00782BE4">
                              <w:rPr>
                                <w:b/>
                              </w:rPr>
                              <w:t>FFMQ SF</w:t>
                            </w:r>
                            <w:r>
                              <w:t>= Five Factor Mindfulness Questionnaire – Short form</w:t>
                            </w:r>
                          </w:p>
                          <w:p w:rsidR="00FB1C2F" w:rsidRDefault="00FB1C2F" w:rsidP="00FB1C2F">
                            <w:r w:rsidRPr="00947D78">
                              <w:rPr>
                                <w:b/>
                              </w:rPr>
                              <w:t>EM</w:t>
                            </w:r>
                            <w:r>
                              <w:t xml:space="preserve"> = Exercise Measures (see protocol)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1" o:spid="_x0000_s1027" type="#_x0000_t202" style="position:absolute;left:0;text-align:left;margin-left:-5.85pt;margin-top:414.1pt;width:301.1pt;height:71.4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" strokeweight="6pt">
                <v:textbox>
                  <w:txbxContent>
                    <w:p w:rsidR="00FB1C2F" w:rsidRDefault="00FB1C2F" w:rsidP="00FB1C2F">
                      <w:pPr>
                        <w:rPr>
                          <w:b/>
                        </w:rPr>
                      </w:pPr>
                      <w:r>
                        <w:rPr>
                          <w:b/>
                        </w:rPr>
                        <w:t>MDASI=</w:t>
                      </w:r>
                      <w:r w:rsidRPr="00222631">
                        <w:t>M</w:t>
                      </w:r>
                      <w:r>
                        <w:t>D Anderson Symptom Inventory</w:t>
                      </w:r>
                    </w:p>
                    <w:p w:rsidR="00FB1C2F" w:rsidRDefault="00FB1C2F" w:rsidP="00FB1C2F">
                      <w:r w:rsidRPr="00782BE4">
                        <w:rPr>
                          <w:b/>
                        </w:rPr>
                        <w:t>FFMQ SF</w:t>
                      </w:r>
                      <w:r>
                        <w:t>= Five Factor Mindfulness Questionnaire – Short form</w:t>
                      </w:r>
                    </w:p>
                    <w:p w:rsidR="00FB1C2F" w:rsidRDefault="00FB1C2F" w:rsidP="00FB1C2F">
                      <w:r w:rsidRPr="00947D78">
                        <w:rPr>
                          <w:b/>
                        </w:rPr>
                        <w:t>EM</w:t>
                      </w:r>
                      <w:r>
                        <w:t xml:space="preserve"> = Exercise Measures (see protocol)</w:t>
                      </w:r>
                    </w:p>
                  </w:txbxContent>
                </v:textbox>
              </v:shape>
            </w:pict>
          </mc:Fallback>
        </mc:AlternateContent>
      </w:r>
      <w:r>
        <w:rPr>
          <w:noProof/>
          <w:sz w:val="32"/>
          <w:szCs w:val="32"/>
          <w:lang w:val="en-NZ" w:eastAsia="en-NZ"/>
        </w:rPr>
        <mc:AlternateContent>
          <mc:Choice Requires="wps">
            <w:drawing>
              <wp:anchor distT="0" distB="0" distL="114300" distR="114300" simplePos="0" relativeHeight="251699200" behindDoc="0" locked="0" layoutInCell="1" allowOverlap="1" wp14:anchorId="129D0561" wp14:editId="2CE4264B">
                <wp:simplePos x="0" y="0"/>
                <wp:positionH relativeFrom="column">
                  <wp:posOffset>-330200</wp:posOffset>
                </wp:positionH>
                <wp:positionV relativeFrom="paragraph">
                  <wp:posOffset>7233285</wp:posOffset>
                </wp:positionV>
                <wp:extent cx="2984500" cy="939800"/>
                <wp:effectExtent l="0" t="0" r="2540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939800"/>
                        </a:xfrm>
                        <a:prstGeom prst="rect">
                          <a:avLst/>
                        </a:prstGeom>
                        <a:solidFill>
                          <a:srgbClr val="FFFFFF"/>
                        </a:solidFill>
                        <a:ln w="9525">
                          <a:solidFill>
                            <a:srgbClr val="000000"/>
                          </a:solidFill>
                          <a:miter lim="800000"/>
                          <a:headEnd/>
                          <a:tailEnd/>
                        </a:ln>
                      </wps:spPr>
                      <wps:txbx>
                        <w:txbxContent>
                          <w:p w:rsidR="00FB1C2F" w:rsidRDefault="00FB1C2F" w:rsidP="00FB1C2F">
                            <w:r>
                              <w:t>FMI=Freiburg Mindfulness Inventory</w:t>
                            </w:r>
                          </w:p>
                          <w:p w:rsidR="00FB1C2F" w:rsidRDefault="00FB1C2F" w:rsidP="00FB1C2F">
                            <w:r>
                              <w:t>POM = Physiotherapy Outcome Measure</w:t>
                            </w:r>
                          </w:p>
                          <w:p w:rsidR="00FB1C2F" w:rsidRDefault="00FB1C2F" w:rsidP="00FB1C2F">
                            <w:r>
                              <w:t>MD Anderson Symptom Inventory</w:t>
                            </w:r>
                          </w:p>
                          <w:p w:rsidR="00FB1C2F" w:rsidRDefault="00FB1C2F" w:rsidP="00FB1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6pt;margin-top:569.55pt;width:235pt;height: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">
                <v:textbox>
                  <w:txbxContent>
                    <w:p w:rsidR="00FB1C2F" w:rsidRDefault="00FB1C2F" w:rsidP="00FB1C2F">
                      <w:r>
                        <w:t>FMI=Freiburg Mindfulness Inventory</w:t>
                      </w:r>
                    </w:p>
                    <w:p w:rsidR="00FB1C2F" w:rsidRDefault="00FB1C2F" w:rsidP="00FB1C2F">
                      <w:r>
                        <w:t>POM = Physiotherapy Outcome Measure</w:t>
                      </w:r>
                    </w:p>
                    <w:p w:rsidR="00FB1C2F" w:rsidRDefault="00FB1C2F" w:rsidP="00FB1C2F">
                      <w:r>
                        <w:t>MD Anderson Symptom Inventory</w:t>
                      </w:r>
                    </w:p>
                    <w:p w:rsidR="00FB1C2F" w:rsidRDefault="00FB1C2F" w:rsidP="00FB1C2F"/>
                  </w:txbxContent>
                </v:textbox>
              </v:shape>
            </w:pict>
          </mc:Fallback>
        </mc:AlternateContent>
      </w:r>
    </w:p>
    <w:p w:rsidR="00EC2E1B" w:rsidRPr="00904C1A" w:rsidRDefault="00534F19">
      <w:pPr>
        <w:rPr>
          <w:rFonts w:asciiTheme="minorHAnsi" w:hAnsiTheme="minorHAnsi"/>
          <w:sz w:val="22"/>
          <w:szCs w:val="22"/>
        </w:rPr>
      </w:pPr>
      <w:r>
        <w:rPr>
          <w:noProof/>
          <w:color w:val="1F497D" w:themeColor="text2"/>
          <w:sz w:val="32"/>
          <w:szCs w:val="32"/>
          <w:lang w:val="en-NZ" w:eastAsia="en-NZ"/>
        </w:rPr>
        <mc:AlternateContent>
          <mc:Choice Requires="wps">
            <w:drawing>
              <wp:anchor distT="0" distB="0" distL="114300" distR="114300" simplePos="0" relativeHeight="251728896" behindDoc="0" locked="0" layoutInCell="1" allowOverlap="1" wp14:anchorId="479DCCBC" wp14:editId="0BC418B3">
                <wp:simplePos x="0" y="0"/>
                <wp:positionH relativeFrom="column">
                  <wp:posOffset>8515350</wp:posOffset>
                </wp:positionH>
                <wp:positionV relativeFrom="paragraph">
                  <wp:posOffset>5262245</wp:posOffset>
                </wp:positionV>
                <wp:extent cx="0" cy="260985"/>
                <wp:effectExtent l="95250" t="0" r="57150" b="62865"/>
                <wp:wrapNone/>
                <wp:docPr id="328" name="Straight Arrow Connector 328"/>
                <wp:cNvGraphicFramePr/>
                <a:graphic xmlns:a="http://schemas.openxmlformats.org/drawingml/2006/main">
                  <a:graphicData uri="http://schemas.microsoft.com/office/word/2010/wordprocessingShape">
                    <wps:wsp>
                      <wps:cNvCnPr/>
                      <wps:spPr>
                        <a:xfrm>
                          <a:off x="0" y="0"/>
                          <a:ext cx="0" cy="260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670.5pt;margin-top:414.35pt;width:0;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9920" behindDoc="0" locked="0" layoutInCell="1" allowOverlap="1" wp14:anchorId="7CF43AAE" wp14:editId="407C1322">
                <wp:simplePos x="0" y="0"/>
                <wp:positionH relativeFrom="column">
                  <wp:posOffset>6204585</wp:posOffset>
                </wp:positionH>
                <wp:positionV relativeFrom="paragraph">
                  <wp:posOffset>5253990</wp:posOffset>
                </wp:positionV>
                <wp:extent cx="0" cy="269240"/>
                <wp:effectExtent l="95250" t="0" r="57150" b="54610"/>
                <wp:wrapNone/>
                <wp:docPr id="329" name="Straight Arrow Connector 329"/>
                <wp:cNvGraphicFramePr/>
                <a:graphic xmlns:a="http://schemas.openxmlformats.org/drawingml/2006/main">
                  <a:graphicData uri="http://schemas.microsoft.com/office/word/2010/wordprocessingShape">
                    <wps:wsp>
                      <wps:cNvCnPr/>
                      <wps:spPr>
                        <a:xfrm>
                          <a:off x="0" y="0"/>
                          <a:ext cx="0" cy="269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9" o:spid="_x0000_s1026" type="#_x0000_t32" style="position:absolute;margin-left:488.55pt;margin-top:413.7pt;width:0;height:21.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" strokecolor="#4579b8 [3044]">
                <v:stroke endarrow="open"/>
              </v:shape>
            </w:pict>
          </mc:Fallback>
        </mc:AlternateContent>
      </w:r>
      <w:r>
        <w:rPr>
          <w:noProof/>
          <w:sz w:val="32"/>
          <w:szCs w:val="32"/>
          <w:lang w:val="en-NZ" w:eastAsia="en-NZ"/>
        </w:rPr>
        <mc:AlternateContent>
          <mc:Choice Requires="wps">
            <w:drawing>
              <wp:anchor distT="0" distB="0" distL="114300" distR="114300" simplePos="0" relativeHeight="251705344" behindDoc="0" locked="0" layoutInCell="1" allowOverlap="1" wp14:anchorId="72F6C4CF" wp14:editId="7FE921A5">
                <wp:simplePos x="0" y="0"/>
                <wp:positionH relativeFrom="column">
                  <wp:posOffset>7598410</wp:posOffset>
                </wp:positionH>
                <wp:positionV relativeFrom="paragraph">
                  <wp:posOffset>5523230</wp:posOffset>
                </wp:positionV>
                <wp:extent cx="2044700" cy="689610"/>
                <wp:effectExtent l="0" t="0" r="12700"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0" cy="68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Pr="00782BE4" w:rsidRDefault="00FB1C2F" w:rsidP="00FB1C2F">
                            <w:pPr>
                              <w:rPr>
                                <w:sz w:val="20"/>
                                <w:szCs w:val="20"/>
                                <w:lang w:val="en-US"/>
                              </w:rPr>
                            </w:pPr>
                            <w:r w:rsidRPr="00782BE4">
                              <w:rPr>
                                <w:b/>
                                <w:sz w:val="20"/>
                                <w:szCs w:val="20"/>
                                <w:lang w:val="en-US"/>
                              </w:rPr>
                              <w:t xml:space="preserve">T4: 6 MONTH FOLLOW </w:t>
                            </w:r>
                            <w:proofErr w:type="gramStart"/>
                            <w:r w:rsidRPr="00782BE4">
                              <w:rPr>
                                <w:b/>
                                <w:sz w:val="20"/>
                                <w:szCs w:val="20"/>
                                <w:lang w:val="en-US"/>
                              </w:rPr>
                              <w:t>UP</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lang w:val="en-US"/>
                              </w:rPr>
                              <w:t xml:space="preserve">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sidRPr="00782BE4">
                              <w:rPr>
                                <w:sz w:val="20"/>
                                <w:szCs w:val="20"/>
                                <w:lang w:val="en-US"/>
                              </w:rPr>
                              <w:t xml:space="preserve"> and </w:t>
                            </w:r>
                            <w:r w:rsidRPr="00782BE4">
                              <w:rPr>
                                <w:b/>
                                <w:sz w:val="20"/>
                                <w:szCs w:val="20"/>
                              </w:rPr>
                              <w:t>EM</w:t>
                            </w:r>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598.3pt;margin-top:434.9pt;width:161pt;height:5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" fillcolor="white [3201]" strokeweight=".5pt">
                <v:path arrowok="t"/>
                <v:textbox>
                  <w:txbxContent>
                    <w:p w:rsidR="00FB1C2F" w:rsidRPr="00782BE4" w:rsidRDefault="00FB1C2F" w:rsidP="00FB1C2F">
                      <w:pPr>
                        <w:rPr>
                          <w:sz w:val="20"/>
                          <w:szCs w:val="20"/>
                          <w:lang w:val="en-US"/>
                        </w:rPr>
                      </w:pPr>
                      <w:r w:rsidRPr="00782BE4">
                        <w:rPr>
                          <w:b/>
                          <w:sz w:val="20"/>
                          <w:szCs w:val="20"/>
                          <w:lang w:val="en-US"/>
                        </w:rPr>
                        <w:t xml:space="preserve">T4: 6 MONTH FOLLOW </w:t>
                      </w:r>
                      <w:proofErr w:type="gramStart"/>
                      <w:r w:rsidRPr="00782BE4">
                        <w:rPr>
                          <w:b/>
                          <w:sz w:val="20"/>
                          <w:szCs w:val="20"/>
                          <w:lang w:val="en-US"/>
                        </w:rPr>
                        <w:t>UP</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lang w:val="en-US"/>
                        </w:rPr>
                        <w:t xml:space="preserve">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sidRPr="00782BE4">
                        <w:rPr>
                          <w:sz w:val="20"/>
                          <w:szCs w:val="20"/>
                          <w:lang w:val="en-US"/>
                        </w:rPr>
                        <w:t xml:space="preserve"> and </w:t>
                      </w:r>
                      <w:r w:rsidRPr="00782BE4">
                        <w:rPr>
                          <w:b/>
                          <w:sz w:val="20"/>
                          <w:szCs w:val="20"/>
                        </w:rPr>
                        <w:t>EM</w:t>
                      </w:r>
                    </w:p>
                    <w:p w:rsidR="00FB1C2F" w:rsidRDefault="00FB1C2F" w:rsidP="00FB1C2F"/>
                  </w:txbxContent>
                </v:textbox>
              </v:shape>
            </w:pict>
          </mc:Fallback>
        </mc:AlternateContent>
      </w:r>
      <w:r>
        <w:rPr>
          <w:noProof/>
          <w:sz w:val="32"/>
          <w:szCs w:val="32"/>
          <w:lang w:val="en-NZ" w:eastAsia="en-NZ"/>
        </w:rPr>
        <mc:AlternateContent>
          <mc:Choice Requires="wps">
            <w:drawing>
              <wp:anchor distT="0" distB="0" distL="114300" distR="114300" simplePos="0" relativeHeight="251698176" behindDoc="0" locked="0" layoutInCell="1" allowOverlap="1" wp14:anchorId="2DBCBF16" wp14:editId="3CFB8A7B">
                <wp:simplePos x="0" y="0"/>
                <wp:positionH relativeFrom="column">
                  <wp:posOffset>5222875</wp:posOffset>
                </wp:positionH>
                <wp:positionV relativeFrom="paragraph">
                  <wp:posOffset>5520690</wp:posOffset>
                </wp:positionV>
                <wp:extent cx="2107565" cy="676275"/>
                <wp:effectExtent l="0" t="0" r="26035"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7565" cy="676275"/>
                        </a:xfrm>
                        <a:prstGeom prst="rect">
                          <a:avLst/>
                        </a:prstGeom>
                        <a:solidFill>
                          <a:sysClr val="window" lastClr="FFFFFF"/>
                        </a:solidFill>
                        <a:ln w="6350">
                          <a:solidFill>
                            <a:prstClr val="black"/>
                          </a:solidFill>
                        </a:ln>
                        <a:effectLst/>
                      </wps:spPr>
                      <wps:txbx>
                        <w:txbxContent>
                          <w:p w:rsidR="00FB1C2F" w:rsidRPr="00782BE4" w:rsidRDefault="00FB1C2F" w:rsidP="00FB1C2F">
                            <w:pPr>
                              <w:rPr>
                                <w:sz w:val="20"/>
                                <w:szCs w:val="20"/>
                                <w:lang w:val="en-US"/>
                              </w:rPr>
                            </w:pPr>
                            <w:r w:rsidRPr="00782BE4">
                              <w:rPr>
                                <w:b/>
                                <w:sz w:val="20"/>
                                <w:szCs w:val="20"/>
                                <w:lang w:val="en-US"/>
                              </w:rPr>
                              <w:t xml:space="preserve">T4: 6 MONTH FOLLOW </w:t>
                            </w:r>
                            <w:proofErr w:type="gramStart"/>
                            <w:r w:rsidRPr="00782BE4">
                              <w:rPr>
                                <w:b/>
                                <w:sz w:val="20"/>
                                <w:szCs w:val="20"/>
                                <w:lang w:val="en-US"/>
                              </w:rPr>
                              <w:t>UP</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lang w:val="en-US"/>
                              </w:rPr>
                              <w:t xml:space="preserve">  </w:t>
                            </w:r>
                            <w:r w:rsidRPr="00222631">
                              <w:rPr>
                                <w:b/>
                                <w:sz w:val="20"/>
                                <w:szCs w:val="20"/>
                              </w:rPr>
                              <w:t xml:space="preserve">MDASI </w:t>
                            </w:r>
                            <w:r w:rsidRPr="00782BE4">
                              <w:rPr>
                                <w:sz w:val="20"/>
                                <w:szCs w:val="20"/>
                              </w:rPr>
                              <w:t xml:space="preserve"> </w:t>
                            </w:r>
                            <w:r w:rsidRPr="00782BE4">
                              <w:rPr>
                                <w:sz w:val="20"/>
                                <w:szCs w:val="20"/>
                                <w:lang w:val="en-US"/>
                              </w:rPr>
                              <w:t xml:space="preserve">and </w:t>
                            </w:r>
                            <w:r w:rsidRPr="00782BE4">
                              <w:rPr>
                                <w:b/>
                                <w:sz w:val="20"/>
                                <w:szCs w:val="20"/>
                                <w:lang w:val="en-US"/>
                              </w:rPr>
                              <w:t>FFMQ</w:t>
                            </w:r>
                            <w:r>
                              <w:rPr>
                                <w:b/>
                                <w:sz w:val="20"/>
                                <w:szCs w:val="20"/>
                                <w:lang w:val="en-US"/>
                              </w:rPr>
                              <w:t>-SF</w:t>
                            </w:r>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0" type="#_x0000_t202" style="position:absolute;margin-left:411.25pt;margin-top:434.7pt;width:165.9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" fillcolor="window" strokeweight=".5pt">
                <v:path arrowok="t"/>
                <v:textbox>
                  <w:txbxContent>
                    <w:p w:rsidR="00FB1C2F" w:rsidRPr="00782BE4" w:rsidRDefault="00FB1C2F" w:rsidP="00FB1C2F">
                      <w:pPr>
                        <w:rPr>
                          <w:sz w:val="20"/>
                          <w:szCs w:val="20"/>
                          <w:lang w:val="en-US"/>
                        </w:rPr>
                      </w:pPr>
                      <w:r w:rsidRPr="00782BE4">
                        <w:rPr>
                          <w:b/>
                          <w:sz w:val="20"/>
                          <w:szCs w:val="20"/>
                          <w:lang w:val="en-US"/>
                        </w:rPr>
                        <w:t xml:space="preserve">T4: 6 MONTH FOLLOW </w:t>
                      </w:r>
                      <w:proofErr w:type="gramStart"/>
                      <w:r w:rsidRPr="00782BE4">
                        <w:rPr>
                          <w:b/>
                          <w:sz w:val="20"/>
                          <w:szCs w:val="20"/>
                          <w:lang w:val="en-US"/>
                        </w:rPr>
                        <w:t>UP</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lang w:val="en-US"/>
                        </w:rPr>
                        <w:t xml:space="preserve">  </w:t>
                      </w:r>
                      <w:r w:rsidRPr="00222631">
                        <w:rPr>
                          <w:b/>
                          <w:sz w:val="20"/>
                          <w:szCs w:val="20"/>
                        </w:rPr>
                        <w:t xml:space="preserve">MDASI </w:t>
                      </w:r>
                      <w:r w:rsidRPr="00782BE4">
                        <w:rPr>
                          <w:sz w:val="20"/>
                          <w:szCs w:val="20"/>
                        </w:rPr>
                        <w:t xml:space="preserve"> </w:t>
                      </w:r>
                      <w:r w:rsidRPr="00782BE4">
                        <w:rPr>
                          <w:sz w:val="20"/>
                          <w:szCs w:val="20"/>
                          <w:lang w:val="en-US"/>
                        </w:rPr>
                        <w:t xml:space="preserve">and </w:t>
                      </w:r>
                      <w:r w:rsidRPr="00782BE4">
                        <w:rPr>
                          <w:b/>
                          <w:sz w:val="20"/>
                          <w:szCs w:val="20"/>
                          <w:lang w:val="en-US"/>
                        </w:rPr>
                        <w:t>FFMQ</w:t>
                      </w:r>
                      <w:r>
                        <w:rPr>
                          <w:b/>
                          <w:sz w:val="20"/>
                          <w:szCs w:val="20"/>
                          <w:lang w:val="en-US"/>
                        </w:rPr>
                        <w:t>-SF</w:t>
                      </w:r>
                    </w:p>
                    <w:p w:rsidR="00FB1C2F" w:rsidRDefault="00FB1C2F" w:rsidP="00FB1C2F"/>
                  </w:txbxContent>
                </v:textbox>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7872" behindDoc="0" locked="0" layoutInCell="1" allowOverlap="1" wp14:anchorId="18FC6235" wp14:editId="255056B5">
                <wp:simplePos x="0" y="0"/>
                <wp:positionH relativeFrom="column">
                  <wp:posOffset>8474529</wp:posOffset>
                </wp:positionH>
                <wp:positionV relativeFrom="paragraph">
                  <wp:posOffset>4225744</wp:posOffset>
                </wp:positionV>
                <wp:extent cx="0" cy="195942"/>
                <wp:effectExtent l="95250" t="0" r="57150" b="52070"/>
                <wp:wrapNone/>
                <wp:docPr id="327" name="Straight Arrow Connector 327"/>
                <wp:cNvGraphicFramePr/>
                <a:graphic xmlns:a="http://schemas.openxmlformats.org/drawingml/2006/main">
                  <a:graphicData uri="http://schemas.microsoft.com/office/word/2010/wordprocessingShape">
                    <wps:wsp>
                      <wps:cNvCnPr/>
                      <wps:spPr>
                        <a:xfrm>
                          <a:off x="0" y="0"/>
                          <a:ext cx="0" cy="1959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7" o:spid="_x0000_s1026" type="#_x0000_t32" style="position:absolute;margin-left:667.3pt;margin-top:332.75pt;width:0;height:15.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5824" behindDoc="0" locked="0" layoutInCell="1" allowOverlap="1" wp14:anchorId="161B3439" wp14:editId="2CAF39B6">
                <wp:simplePos x="0" y="0"/>
                <wp:positionH relativeFrom="column">
                  <wp:posOffset>8433435</wp:posOffset>
                </wp:positionH>
                <wp:positionV relativeFrom="paragraph">
                  <wp:posOffset>2576195</wp:posOffset>
                </wp:positionV>
                <wp:extent cx="0" cy="212090"/>
                <wp:effectExtent l="95250" t="0" r="57150" b="54610"/>
                <wp:wrapNone/>
                <wp:docPr id="325" name="Straight Arrow Connector 325"/>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5" o:spid="_x0000_s1026" type="#_x0000_t32" style="position:absolute;margin-left:664.05pt;margin-top:202.85pt;width:0;height:16.7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6848" behindDoc="0" locked="0" layoutInCell="1" allowOverlap="1" wp14:anchorId="5945CE23" wp14:editId="6601F871">
                <wp:simplePos x="0" y="0"/>
                <wp:positionH relativeFrom="column">
                  <wp:posOffset>8474529</wp:posOffset>
                </wp:positionH>
                <wp:positionV relativeFrom="paragraph">
                  <wp:posOffset>3441972</wp:posOffset>
                </wp:positionV>
                <wp:extent cx="0" cy="200025"/>
                <wp:effectExtent l="95250" t="0" r="57150" b="66675"/>
                <wp:wrapNone/>
                <wp:docPr id="326" name="Straight Arrow Connector 32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26" o:spid="_x0000_s1026" type="#_x0000_t32" style="position:absolute;margin-left:667.3pt;margin-top:271pt;width:0;height:15.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4800" behindDoc="0" locked="0" layoutInCell="1" allowOverlap="1" wp14:anchorId="74A4FE2F" wp14:editId="78B849EE">
                <wp:simplePos x="0" y="0"/>
                <wp:positionH relativeFrom="column">
                  <wp:posOffset>6204857</wp:posOffset>
                </wp:positionH>
                <wp:positionV relativeFrom="paragraph">
                  <wp:posOffset>4223929</wp:posOffset>
                </wp:positionV>
                <wp:extent cx="0" cy="197757"/>
                <wp:effectExtent l="95250" t="0" r="76200" b="50165"/>
                <wp:wrapNone/>
                <wp:docPr id="324" name="Straight Arrow Connector 324"/>
                <wp:cNvGraphicFramePr/>
                <a:graphic xmlns:a="http://schemas.openxmlformats.org/drawingml/2006/main">
                  <a:graphicData uri="http://schemas.microsoft.com/office/word/2010/wordprocessingShape">
                    <wps:wsp>
                      <wps:cNvCnPr/>
                      <wps:spPr>
                        <a:xfrm>
                          <a:off x="0" y="0"/>
                          <a:ext cx="0" cy="197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4" o:spid="_x0000_s1026" type="#_x0000_t32" style="position:absolute;margin-left:488.55pt;margin-top:332.6pt;width:0;height:15.5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2752" behindDoc="0" locked="0" layoutInCell="1" allowOverlap="1" wp14:anchorId="50F92F37" wp14:editId="02951F49">
                <wp:simplePos x="0" y="0"/>
                <wp:positionH relativeFrom="column">
                  <wp:posOffset>6204313</wp:posOffset>
                </wp:positionH>
                <wp:positionV relativeFrom="paragraph">
                  <wp:posOffset>2576558</wp:posOffset>
                </wp:positionV>
                <wp:extent cx="0" cy="220980"/>
                <wp:effectExtent l="95250" t="0" r="57150" b="64770"/>
                <wp:wrapNone/>
                <wp:docPr id="322" name="Straight Arrow Connector 322"/>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2" o:spid="_x0000_s1026" type="#_x0000_t32" style="position:absolute;margin-left:488.55pt;margin-top:202.9pt;width:0;height:1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" strokecolor="#4579b8 [3044]">
                <v:stroke endarrow="open"/>
              </v:shape>
            </w:pict>
          </mc:Fallback>
        </mc:AlternateContent>
      </w:r>
      <w:r>
        <w:rPr>
          <w:noProof/>
          <w:sz w:val="32"/>
          <w:szCs w:val="32"/>
          <w:lang w:val="en-NZ" w:eastAsia="en-NZ"/>
        </w:rPr>
        <mc:AlternateContent>
          <mc:Choice Requires="wps">
            <w:drawing>
              <wp:anchor distT="0" distB="0" distL="114300" distR="114300" simplePos="0" relativeHeight="251701248" behindDoc="0" locked="0" layoutInCell="1" allowOverlap="1" wp14:anchorId="2DDDDFE1" wp14:editId="33E28299">
                <wp:simplePos x="0" y="0"/>
                <wp:positionH relativeFrom="column">
                  <wp:posOffset>5510530</wp:posOffset>
                </wp:positionH>
                <wp:positionV relativeFrom="paragraph">
                  <wp:posOffset>2298700</wp:posOffset>
                </wp:positionV>
                <wp:extent cx="1473200" cy="275590"/>
                <wp:effectExtent l="0" t="0" r="12700" b="1016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0"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Pr="0094114F" w:rsidRDefault="00FB1C2F" w:rsidP="00534F19">
                            <w:pPr>
                              <w:jc w:val="center"/>
                              <w:rPr>
                                <w:lang w:val="en-US"/>
                              </w:rPr>
                            </w:pPr>
                            <w:r>
                              <w:rPr>
                                <w:lang w:val="en-US"/>
                              </w:rPr>
                              <w:t>Mindfulness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1" o:spid="_x0000_s1031" type="#_x0000_t202" style="position:absolute;margin-left:433.9pt;margin-top:181pt;width:116pt;height:2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" fillcolor="white [3201]" strokeweight=".5pt">
                <v:path arrowok="t"/>
                <v:textbox>
                  <w:txbxContent>
                    <w:p w:rsidR="00FB1C2F" w:rsidRPr="0094114F" w:rsidRDefault="00FB1C2F" w:rsidP="00534F19">
                      <w:pPr>
                        <w:jc w:val="center"/>
                        <w:rPr>
                          <w:lang w:val="en-US"/>
                        </w:rPr>
                      </w:pPr>
                      <w:r>
                        <w:rPr>
                          <w:lang w:val="en-US"/>
                        </w:rPr>
                        <w:t>Mindfulness Group</w:t>
                      </w:r>
                    </w:p>
                  </w:txbxContent>
                </v:textbox>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3776" behindDoc="0" locked="0" layoutInCell="1" allowOverlap="1" wp14:anchorId="13B8F97B" wp14:editId="3A47AB9E">
                <wp:simplePos x="0" y="0"/>
                <wp:positionH relativeFrom="column">
                  <wp:posOffset>6196693</wp:posOffset>
                </wp:positionH>
                <wp:positionV relativeFrom="paragraph">
                  <wp:posOffset>3445964</wp:posOffset>
                </wp:positionV>
                <wp:extent cx="0" cy="200115"/>
                <wp:effectExtent l="95250" t="0" r="57150" b="66675"/>
                <wp:wrapNone/>
                <wp:docPr id="323" name="Straight Arrow Connector 323"/>
                <wp:cNvGraphicFramePr/>
                <a:graphic xmlns:a="http://schemas.openxmlformats.org/drawingml/2006/main">
                  <a:graphicData uri="http://schemas.microsoft.com/office/word/2010/wordprocessingShape">
                    <wps:wsp>
                      <wps:cNvCnPr/>
                      <wps:spPr>
                        <a:xfrm>
                          <a:off x="0" y="0"/>
                          <a:ext cx="0" cy="200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3" o:spid="_x0000_s1026" type="#_x0000_t32" style="position:absolute;margin-left:487.95pt;margin-top:271.35pt;width:0;height:15.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1728" behindDoc="0" locked="0" layoutInCell="1" allowOverlap="1" wp14:anchorId="6A8F8E42" wp14:editId="20516D38">
                <wp:simplePos x="0" y="0"/>
                <wp:positionH relativeFrom="column">
                  <wp:posOffset>7934688</wp:posOffset>
                </wp:positionH>
                <wp:positionV relativeFrom="paragraph">
                  <wp:posOffset>2111194</wp:posOffset>
                </wp:positionV>
                <wp:extent cx="311241" cy="187325"/>
                <wp:effectExtent l="0" t="0" r="69850" b="60325"/>
                <wp:wrapNone/>
                <wp:docPr id="321" name="Straight Arrow Connector 321"/>
                <wp:cNvGraphicFramePr/>
                <a:graphic xmlns:a="http://schemas.openxmlformats.org/drawingml/2006/main">
                  <a:graphicData uri="http://schemas.microsoft.com/office/word/2010/wordprocessingShape">
                    <wps:wsp>
                      <wps:cNvCnPr/>
                      <wps:spPr>
                        <a:xfrm>
                          <a:off x="0" y="0"/>
                          <a:ext cx="311241" cy="187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1" o:spid="_x0000_s1026" type="#_x0000_t32" style="position:absolute;margin-left:624.8pt;margin-top:166.25pt;width:24.5pt;height:14.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20704" behindDoc="0" locked="0" layoutInCell="1" allowOverlap="1" wp14:anchorId="6ED7BEC1" wp14:editId="65BDE1E8">
                <wp:simplePos x="0" y="0"/>
                <wp:positionH relativeFrom="column">
                  <wp:posOffset>6057900</wp:posOffset>
                </wp:positionH>
                <wp:positionV relativeFrom="paragraph">
                  <wp:posOffset>2111194</wp:posOffset>
                </wp:positionV>
                <wp:extent cx="253093" cy="187778"/>
                <wp:effectExtent l="38100" t="0" r="33020" b="60325"/>
                <wp:wrapNone/>
                <wp:docPr id="320" name="Straight Arrow Connector 320"/>
                <wp:cNvGraphicFramePr/>
                <a:graphic xmlns:a="http://schemas.openxmlformats.org/drawingml/2006/main">
                  <a:graphicData uri="http://schemas.microsoft.com/office/word/2010/wordprocessingShape">
                    <wps:wsp>
                      <wps:cNvCnPr/>
                      <wps:spPr>
                        <a:xfrm flipH="1">
                          <a:off x="0" y="0"/>
                          <a:ext cx="253093" cy="1877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0" o:spid="_x0000_s1026" type="#_x0000_t32" style="position:absolute;margin-left:477pt;margin-top:166.25pt;width:19.95pt;height:14.8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9680" behindDoc="0" locked="0" layoutInCell="1" allowOverlap="1" wp14:anchorId="40905B6C" wp14:editId="7D10056A">
                <wp:simplePos x="0" y="0"/>
                <wp:positionH relativeFrom="column">
                  <wp:posOffset>6984093</wp:posOffset>
                </wp:positionH>
                <wp:positionV relativeFrom="paragraph">
                  <wp:posOffset>1776639</wp:posOffset>
                </wp:positionV>
                <wp:extent cx="0" cy="138612"/>
                <wp:effectExtent l="95250" t="0" r="57150" b="52070"/>
                <wp:wrapNone/>
                <wp:docPr id="319" name="Straight Arrow Connector 319"/>
                <wp:cNvGraphicFramePr/>
                <a:graphic xmlns:a="http://schemas.openxmlformats.org/drawingml/2006/main">
                  <a:graphicData uri="http://schemas.microsoft.com/office/word/2010/wordprocessingShape">
                    <wps:wsp>
                      <wps:cNvCnPr/>
                      <wps:spPr>
                        <a:xfrm>
                          <a:off x="0" y="0"/>
                          <a:ext cx="0" cy="1386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9" o:spid="_x0000_s1026" type="#_x0000_t32" style="position:absolute;margin-left:549.95pt;margin-top:139.9pt;width:0;height:10.9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8656" behindDoc="0" locked="0" layoutInCell="1" allowOverlap="1" wp14:anchorId="6AACA2C6" wp14:editId="7BED7C17">
                <wp:simplePos x="0" y="0"/>
                <wp:positionH relativeFrom="column">
                  <wp:posOffset>3608614</wp:posOffset>
                </wp:positionH>
                <wp:positionV relativeFrom="paragraph">
                  <wp:posOffset>3768544</wp:posOffset>
                </wp:positionV>
                <wp:extent cx="0" cy="253092"/>
                <wp:effectExtent l="95250" t="0" r="57150" b="52070"/>
                <wp:wrapNone/>
                <wp:docPr id="318" name="Straight Arrow Connector 318"/>
                <wp:cNvGraphicFramePr/>
                <a:graphic xmlns:a="http://schemas.openxmlformats.org/drawingml/2006/main">
                  <a:graphicData uri="http://schemas.microsoft.com/office/word/2010/wordprocessingShape">
                    <wps:wsp>
                      <wps:cNvCnPr/>
                      <wps:spPr>
                        <a:xfrm>
                          <a:off x="0" y="0"/>
                          <a:ext cx="0" cy="253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8" o:spid="_x0000_s1026" type="#_x0000_t32" style="position:absolute;margin-left:284.15pt;margin-top:296.75pt;width:0;height:19.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6608" behindDoc="0" locked="0" layoutInCell="1" allowOverlap="1" wp14:anchorId="60BE695A" wp14:editId="03DC8A39">
                <wp:simplePos x="0" y="0"/>
                <wp:positionH relativeFrom="column">
                  <wp:posOffset>3600450</wp:posOffset>
                </wp:positionH>
                <wp:positionV relativeFrom="paragraph">
                  <wp:posOffset>1944279</wp:posOffset>
                </wp:positionV>
                <wp:extent cx="1" cy="256540"/>
                <wp:effectExtent l="95250" t="0" r="76200" b="48260"/>
                <wp:wrapNone/>
                <wp:docPr id="316" name="Straight Arrow Connector 316"/>
                <wp:cNvGraphicFramePr/>
                <a:graphic xmlns:a="http://schemas.openxmlformats.org/drawingml/2006/main">
                  <a:graphicData uri="http://schemas.microsoft.com/office/word/2010/wordprocessingShape">
                    <wps:wsp>
                      <wps:cNvCnPr/>
                      <wps:spPr>
                        <a:xfrm>
                          <a:off x="0" y="0"/>
                          <a:ext cx="1" cy="256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style="position:absolute;margin-left:283.5pt;margin-top:153.1pt;width:0;height:2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7632" behindDoc="0" locked="0" layoutInCell="1" allowOverlap="1" wp14:anchorId="3EAF6F18" wp14:editId="6B45C302">
                <wp:simplePos x="0" y="0"/>
                <wp:positionH relativeFrom="column">
                  <wp:posOffset>3608070</wp:posOffset>
                </wp:positionH>
                <wp:positionV relativeFrom="paragraph">
                  <wp:posOffset>2796994</wp:posOffset>
                </wp:positionV>
                <wp:extent cx="0" cy="265520"/>
                <wp:effectExtent l="95250" t="0" r="57150" b="58420"/>
                <wp:wrapNone/>
                <wp:docPr id="317" name="Straight Arrow Connector 317"/>
                <wp:cNvGraphicFramePr/>
                <a:graphic xmlns:a="http://schemas.openxmlformats.org/drawingml/2006/main">
                  <a:graphicData uri="http://schemas.microsoft.com/office/word/2010/wordprocessingShape">
                    <wps:wsp>
                      <wps:cNvCnPr/>
                      <wps:spPr>
                        <a:xfrm>
                          <a:off x="0" y="0"/>
                          <a:ext cx="0" cy="265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7" o:spid="_x0000_s1026" type="#_x0000_t32" style="position:absolute;margin-left:284.1pt;margin-top:220.25pt;width:0;height:20.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4560" behindDoc="0" locked="0" layoutInCell="1" allowOverlap="1" wp14:anchorId="6E571504" wp14:editId="1DCE2CDF">
                <wp:simplePos x="0" y="0"/>
                <wp:positionH relativeFrom="column">
                  <wp:posOffset>955040</wp:posOffset>
                </wp:positionH>
                <wp:positionV relativeFrom="paragraph">
                  <wp:posOffset>2792095</wp:posOffset>
                </wp:positionV>
                <wp:extent cx="0" cy="273685"/>
                <wp:effectExtent l="95250" t="0" r="76200" b="50165"/>
                <wp:wrapNone/>
                <wp:docPr id="314" name="Straight Arrow Connector 314"/>
                <wp:cNvGraphicFramePr/>
                <a:graphic xmlns:a="http://schemas.openxmlformats.org/drawingml/2006/main">
                  <a:graphicData uri="http://schemas.microsoft.com/office/word/2010/wordprocessingShape">
                    <wps:wsp>
                      <wps:cNvCnPr/>
                      <wps:spPr>
                        <a:xfrm>
                          <a:off x="0" y="0"/>
                          <a:ext cx="0" cy="273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4" o:spid="_x0000_s1026" type="#_x0000_t32" style="position:absolute;margin-left:75.2pt;margin-top:219.85pt;width:0;height:21.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5584" behindDoc="0" locked="0" layoutInCell="1" allowOverlap="1" wp14:anchorId="099C2894" wp14:editId="46CD66C5">
                <wp:simplePos x="0" y="0"/>
                <wp:positionH relativeFrom="column">
                  <wp:posOffset>955221</wp:posOffset>
                </wp:positionH>
                <wp:positionV relativeFrom="paragraph">
                  <wp:posOffset>3769995</wp:posOffset>
                </wp:positionV>
                <wp:extent cx="0" cy="251641"/>
                <wp:effectExtent l="95250" t="0" r="57150" b="53340"/>
                <wp:wrapNone/>
                <wp:docPr id="315" name="Straight Arrow Connector 315"/>
                <wp:cNvGraphicFramePr/>
                <a:graphic xmlns:a="http://schemas.openxmlformats.org/drawingml/2006/main">
                  <a:graphicData uri="http://schemas.microsoft.com/office/word/2010/wordprocessingShape">
                    <wps:wsp>
                      <wps:cNvCnPr/>
                      <wps:spPr>
                        <a:xfrm>
                          <a:off x="0" y="0"/>
                          <a:ext cx="0" cy="2516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5" o:spid="_x0000_s1026" type="#_x0000_t32" style="position:absolute;margin-left:75.2pt;margin-top:296.85pt;width:0;height:19.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3536" behindDoc="0" locked="0" layoutInCell="1" allowOverlap="1" wp14:anchorId="50EC6576" wp14:editId="17FD4E2A">
                <wp:simplePos x="0" y="0"/>
                <wp:positionH relativeFrom="column">
                  <wp:posOffset>955221</wp:posOffset>
                </wp:positionH>
                <wp:positionV relativeFrom="paragraph">
                  <wp:posOffset>1988729</wp:posOffset>
                </wp:positionV>
                <wp:extent cx="0" cy="244929"/>
                <wp:effectExtent l="95250" t="0" r="57150" b="60325"/>
                <wp:wrapNone/>
                <wp:docPr id="313" name="Straight Arrow Connector 313"/>
                <wp:cNvGraphicFramePr/>
                <a:graphic xmlns:a="http://schemas.openxmlformats.org/drawingml/2006/main">
                  <a:graphicData uri="http://schemas.microsoft.com/office/word/2010/wordprocessingShape">
                    <wps:wsp>
                      <wps:cNvCnPr/>
                      <wps:spPr>
                        <a:xfrm>
                          <a:off x="0" y="0"/>
                          <a:ext cx="0" cy="244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3" o:spid="_x0000_s1026" type="#_x0000_t32" style="position:absolute;margin-left:75.2pt;margin-top:156.6pt;width:0;height:19.3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2512" behindDoc="0" locked="0" layoutInCell="1" allowOverlap="1" wp14:anchorId="6BAC631E" wp14:editId="4F636923">
                <wp:simplePos x="0" y="0"/>
                <wp:positionH relativeFrom="column">
                  <wp:posOffset>5870121</wp:posOffset>
                </wp:positionH>
                <wp:positionV relativeFrom="paragraph">
                  <wp:posOffset>1033508</wp:posOffset>
                </wp:positionV>
                <wp:extent cx="530679" cy="440871"/>
                <wp:effectExtent l="0" t="0" r="79375" b="54610"/>
                <wp:wrapNone/>
                <wp:docPr id="312" name="Straight Arrow Connector 312"/>
                <wp:cNvGraphicFramePr/>
                <a:graphic xmlns:a="http://schemas.openxmlformats.org/drawingml/2006/main">
                  <a:graphicData uri="http://schemas.microsoft.com/office/word/2010/wordprocessingShape">
                    <wps:wsp>
                      <wps:cNvCnPr/>
                      <wps:spPr>
                        <a:xfrm>
                          <a:off x="0" y="0"/>
                          <a:ext cx="530679" cy="4408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2" o:spid="_x0000_s1026" type="#_x0000_t32" style="position:absolute;margin-left:462.2pt;margin-top:81.4pt;width:41.8pt;height:34.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1488" behindDoc="0" locked="0" layoutInCell="1" allowOverlap="1" wp14:anchorId="33C54B7E" wp14:editId="32EDEA34">
                <wp:simplePos x="0" y="0"/>
                <wp:positionH relativeFrom="column">
                  <wp:posOffset>4180114</wp:posOffset>
                </wp:positionH>
                <wp:positionV relativeFrom="paragraph">
                  <wp:posOffset>1066165</wp:posOffset>
                </wp:positionV>
                <wp:extent cx="0" cy="334736"/>
                <wp:effectExtent l="95250" t="0" r="76200" b="65405"/>
                <wp:wrapNone/>
                <wp:docPr id="311" name="Straight Arrow Connector 311"/>
                <wp:cNvGraphicFramePr/>
                <a:graphic xmlns:a="http://schemas.openxmlformats.org/drawingml/2006/main">
                  <a:graphicData uri="http://schemas.microsoft.com/office/word/2010/wordprocessingShape">
                    <wps:wsp>
                      <wps:cNvCnPr/>
                      <wps:spPr>
                        <a:xfrm>
                          <a:off x="0" y="0"/>
                          <a:ext cx="0" cy="3347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1" o:spid="_x0000_s1026" type="#_x0000_t32" style="position:absolute;margin-left:329.15pt;margin-top:83.95pt;width:0;height:26.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" strokecolor="#4579b8 [3044]">
                <v:stroke endarrow="open"/>
              </v:shape>
            </w:pict>
          </mc:Fallback>
        </mc:AlternateContent>
      </w:r>
      <w:r>
        <w:rPr>
          <w:noProof/>
          <w:color w:val="1F497D" w:themeColor="text2"/>
          <w:sz w:val="32"/>
          <w:szCs w:val="32"/>
          <w:lang w:val="en-NZ" w:eastAsia="en-NZ"/>
        </w:rPr>
        <mc:AlternateContent>
          <mc:Choice Requires="wps">
            <w:drawing>
              <wp:anchor distT="0" distB="0" distL="114300" distR="114300" simplePos="0" relativeHeight="251710464" behindDoc="0" locked="0" layoutInCell="1" allowOverlap="1" wp14:anchorId="6C3EA707" wp14:editId="3A9AA517">
                <wp:simplePos x="0" y="0"/>
                <wp:positionH relativeFrom="column">
                  <wp:posOffset>1934936</wp:posOffset>
                </wp:positionH>
                <wp:positionV relativeFrom="paragraph">
                  <wp:posOffset>1000579</wp:posOffset>
                </wp:positionV>
                <wp:extent cx="1575707" cy="400322"/>
                <wp:effectExtent l="38100" t="0" r="24765" b="95250"/>
                <wp:wrapNone/>
                <wp:docPr id="310" name="Straight Arrow Connector 310"/>
                <wp:cNvGraphicFramePr/>
                <a:graphic xmlns:a="http://schemas.openxmlformats.org/drawingml/2006/main">
                  <a:graphicData uri="http://schemas.microsoft.com/office/word/2010/wordprocessingShape">
                    <wps:wsp>
                      <wps:cNvCnPr/>
                      <wps:spPr>
                        <a:xfrm flipH="1">
                          <a:off x="0" y="0"/>
                          <a:ext cx="1575707" cy="4003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0" o:spid="_x0000_s1026" type="#_x0000_t32" style="position:absolute;margin-left:152.35pt;margin-top:78.8pt;width:124.05pt;height:31.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" strokecolor="#4579b8 [3044]">
                <v:stroke endarrow="open"/>
              </v:shape>
            </w:pict>
          </mc:Fallback>
        </mc:AlternateContent>
      </w:r>
      <w:r w:rsidRPr="00534F19">
        <w:rPr>
          <w:noProof/>
          <w:color w:val="1F497D" w:themeColor="text2"/>
          <w:sz w:val="32"/>
          <w:szCs w:val="32"/>
          <w:lang w:val="en-NZ" w:eastAsia="en-NZ"/>
        </w:rPr>
        <mc:AlternateContent>
          <mc:Choice Requires="wps">
            <w:drawing>
              <wp:anchor distT="0" distB="0" distL="114300" distR="114300" simplePos="0" relativeHeight="251709440" behindDoc="0" locked="0" layoutInCell="1" allowOverlap="1" wp14:anchorId="59BC2C42" wp14:editId="22FAD611">
                <wp:simplePos x="0" y="0"/>
                <wp:positionH relativeFrom="column">
                  <wp:posOffset>4465864</wp:posOffset>
                </wp:positionH>
                <wp:positionV relativeFrom="paragraph">
                  <wp:posOffset>191951</wp:posOffset>
                </wp:positionV>
                <wp:extent cx="0" cy="262255"/>
                <wp:effectExtent l="95250" t="0" r="57150" b="61595"/>
                <wp:wrapNone/>
                <wp:docPr id="308" name="Straight Arrow Connector 308"/>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8" o:spid="_x0000_s1026" type="#_x0000_t32" style="position:absolute;margin-left:351.65pt;margin-top:15.1pt;width:0;height:20.6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" strokecolor="#4579b8 [3044]">
                <v:stroke endarrow="open"/>
              </v:shape>
            </w:pict>
          </mc:Fallback>
        </mc:AlternateContent>
      </w:r>
      <w:r>
        <w:rPr>
          <w:noProof/>
          <w:sz w:val="32"/>
          <w:szCs w:val="32"/>
          <w:lang w:val="en-NZ" w:eastAsia="en-NZ"/>
        </w:rPr>
        <mc:AlternateContent>
          <mc:Choice Requires="wps">
            <w:drawing>
              <wp:anchor distT="0" distB="0" distL="114300" distR="114300" simplePos="0" relativeHeight="251688960" behindDoc="0" locked="0" layoutInCell="1" allowOverlap="1" wp14:anchorId="0BF307D8" wp14:editId="0580AFC1">
                <wp:simplePos x="0" y="0"/>
                <wp:positionH relativeFrom="column">
                  <wp:posOffset>3510552</wp:posOffset>
                </wp:positionH>
                <wp:positionV relativeFrom="paragraph">
                  <wp:posOffset>453299</wp:posOffset>
                </wp:positionV>
                <wp:extent cx="2463800" cy="546735"/>
                <wp:effectExtent l="0" t="0" r="12700" b="2476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546735"/>
                        </a:xfrm>
                        <a:prstGeom prst="rect">
                          <a:avLst/>
                        </a:prstGeom>
                        <a:solidFill>
                          <a:srgbClr val="FFFFFF"/>
                        </a:solidFill>
                        <a:ln w="9525">
                          <a:solidFill>
                            <a:srgbClr val="000000"/>
                          </a:solidFill>
                          <a:miter lim="800000"/>
                          <a:headEnd/>
                          <a:tailEnd/>
                        </a:ln>
                      </wps:spPr>
                      <wps:txbx>
                        <w:txbxContent>
                          <w:p w:rsidR="00FB1C2F" w:rsidRPr="00782BE4" w:rsidRDefault="00FB1C2F" w:rsidP="00FB1C2F">
                            <w:pPr>
                              <w:rPr>
                                <w:sz w:val="20"/>
                                <w:szCs w:val="20"/>
                              </w:rPr>
                            </w:pPr>
                            <w:r w:rsidRPr="00782BE4">
                              <w:rPr>
                                <w:b/>
                                <w:sz w:val="20"/>
                                <w:szCs w:val="20"/>
                              </w:rPr>
                              <w:t>T1</w:t>
                            </w:r>
                            <w:proofErr w:type="gramStart"/>
                            <w:r w:rsidRPr="00782BE4">
                              <w:rPr>
                                <w:b/>
                                <w:sz w:val="20"/>
                                <w:szCs w:val="20"/>
                              </w:rPr>
                              <w:t>:Pre</w:t>
                            </w:r>
                            <w:proofErr w:type="gramEnd"/>
                            <w:r w:rsidRPr="00782BE4">
                              <w:rPr>
                                <w:b/>
                                <w:sz w:val="20"/>
                                <w:szCs w:val="20"/>
                              </w:rPr>
                              <w:t xml:space="preserve"> Assessment</w:t>
                            </w:r>
                            <w:r w:rsidRPr="00782BE4">
                              <w:rPr>
                                <w:sz w:val="20"/>
                                <w:szCs w:val="20"/>
                              </w:rPr>
                              <w:t>- Demographics, current exercise and mindfulness practice</w:t>
                            </w:r>
                            <w:r>
                              <w:rPr>
                                <w:sz w:val="20"/>
                                <w:szCs w:val="20"/>
                              </w:rPr>
                              <w:t xml:space="preserve"> (pre-assessment)</w:t>
                            </w:r>
                            <w:r w:rsidRPr="00782BE4">
                              <w:rPr>
                                <w:sz w:val="20"/>
                                <w:szCs w:val="20"/>
                              </w:rPr>
                              <w:t xml:space="preserve">, </w:t>
                            </w:r>
                            <w:r>
                              <w:rPr>
                                <w:b/>
                                <w:sz w:val="20"/>
                                <w:szCs w:val="20"/>
                              </w:rPr>
                              <w:t>MD</w:t>
                            </w:r>
                            <w:r w:rsidRPr="00782BE4">
                              <w:rPr>
                                <w:b/>
                                <w:sz w:val="20"/>
                                <w:szCs w:val="20"/>
                              </w:rPr>
                              <w:t>ASI</w:t>
                            </w:r>
                            <w:r>
                              <w:rPr>
                                <w:b/>
                                <w:sz w:val="20"/>
                                <w:szCs w:val="20"/>
                              </w:rPr>
                              <w:t>,</w:t>
                            </w:r>
                            <w:r w:rsidRPr="00782BE4">
                              <w:rPr>
                                <w:sz w:val="20"/>
                                <w:szCs w:val="20"/>
                              </w:rPr>
                              <w:t xml:space="preserve">  </w:t>
                            </w:r>
                            <w:r w:rsidRPr="00782BE4">
                              <w:rPr>
                                <w:b/>
                                <w:sz w:val="20"/>
                                <w:szCs w:val="20"/>
                                <w:lang w:val="en-US"/>
                              </w:rPr>
                              <w:t>FFMQ</w:t>
                            </w:r>
                            <w:r>
                              <w:rPr>
                                <w:b/>
                                <w:sz w:val="20"/>
                                <w:szCs w:val="20"/>
                                <w:lang w:val="en-US"/>
                              </w:rPr>
                              <w:t>-SF and 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32" type="#_x0000_t202" style="position:absolute;margin-left:276.4pt;margin-top:35.7pt;width:194pt;height:4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">
                <v:textbox>
                  <w:txbxContent>
                    <w:p w:rsidR="00FB1C2F" w:rsidRPr="00782BE4" w:rsidRDefault="00FB1C2F" w:rsidP="00FB1C2F">
                      <w:pPr>
                        <w:rPr>
                          <w:sz w:val="20"/>
                          <w:szCs w:val="20"/>
                        </w:rPr>
                      </w:pPr>
                      <w:r w:rsidRPr="00782BE4">
                        <w:rPr>
                          <w:b/>
                          <w:sz w:val="20"/>
                          <w:szCs w:val="20"/>
                        </w:rPr>
                        <w:t>T1</w:t>
                      </w:r>
                      <w:proofErr w:type="gramStart"/>
                      <w:r w:rsidRPr="00782BE4">
                        <w:rPr>
                          <w:b/>
                          <w:sz w:val="20"/>
                          <w:szCs w:val="20"/>
                        </w:rPr>
                        <w:t>:Pre</w:t>
                      </w:r>
                      <w:proofErr w:type="gramEnd"/>
                      <w:r w:rsidRPr="00782BE4">
                        <w:rPr>
                          <w:b/>
                          <w:sz w:val="20"/>
                          <w:szCs w:val="20"/>
                        </w:rPr>
                        <w:t xml:space="preserve"> Assessment</w:t>
                      </w:r>
                      <w:r w:rsidRPr="00782BE4">
                        <w:rPr>
                          <w:sz w:val="20"/>
                          <w:szCs w:val="20"/>
                        </w:rPr>
                        <w:t>- Demographics, current exercise and mindfulness practice</w:t>
                      </w:r>
                      <w:r>
                        <w:rPr>
                          <w:sz w:val="20"/>
                          <w:szCs w:val="20"/>
                        </w:rPr>
                        <w:t xml:space="preserve"> (pre-assessment)</w:t>
                      </w:r>
                      <w:r w:rsidRPr="00782BE4">
                        <w:rPr>
                          <w:sz w:val="20"/>
                          <w:szCs w:val="20"/>
                        </w:rPr>
                        <w:t xml:space="preserve">, </w:t>
                      </w:r>
                      <w:r>
                        <w:rPr>
                          <w:b/>
                          <w:sz w:val="20"/>
                          <w:szCs w:val="20"/>
                        </w:rPr>
                        <w:t>MD</w:t>
                      </w:r>
                      <w:r w:rsidRPr="00782BE4">
                        <w:rPr>
                          <w:b/>
                          <w:sz w:val="20"/>
                          <w:szCs w:val="20"/>
                        </w:rPr>
                        <w:t>ASI</w:t>
                      </w:r>
                      <w:r>
                        <w:rPr>
                          <w:b/>
                          <w:sz w:val="20"/>
                          <w:szCs w:val="20"/>
                        </w:rPr>
                        <w:t>,</w:t>
                      </w:r>
                      <w:r w:rsidRPr="00782BE4">
                        <w:rPr>
                          <w:sz w:val="20"/>
                          <w:szCs w:val="20"/>
                        </w:rPr>
                        <w:t xml:space="preserve">  </w:t>
                      </w:r>
                      <w:r w:rsidRPr="00782BE4">
                        <w:rPr>
                          <w:b/>
                          <w:sz w:val="20"/>
                          <w:szCs w:val="20"/>
                          <w:lang w:val="en-US"/>
                        </w:rPr>
                        <w:t>FFMQ</w:t>
                      </w:r>
                      <w:r>
                        <w:rPr>
                          <w:b/>
                          <w:sz w:val="20"/>
                          <w:szCs w:val="20"/>
                          <w:lang w:val="en-US"/>
                        </w:rPr>
                        <w:t>-SF and EM</w:t>
                      </w:r>
                    </w:p>
                  </w:txbxContent>
                </v:textbox>
              </v:shape>
            </w:pict>
          </mc:Fallback>
        </mc:AlternateContent>
      </w:r>
      <w:r>
        <w:rPr>
          <w:noProof/>
          <w:sz w:val="32"/>
          <w:szCs w:val="32"/>
          <w:lang w:val="en-NZ" w:eastAsia="en-NZ"/>
        </w:rPr>
        <mc:AlternateContent>
          <mc:Choice Requires="wps">
            <w:drawing>
              <wp:anchor distT="0" distB="0" distL="114300" distR="114300" simplePos="0" relativeHeight="251707392" behindDoc="0" locked="0" layoutInCell="1" allowOverlap="1" wp14:anchorId="34E34120" wp14:editId="0D464371">
                <wp:simplePos x="0" y="0"/>
                <wp:positionH relativeFrom="column">
                  <wp:posOffset>7600950</wp:posOffset>
                </wp:positionH>
                <wp:positionV relativeFrom="paragraph">
                  <wp:posOffset>2796540</wp:posOffset>
                </wp:positionV>
                <wp:extent cx="1973580" cy="648970"/>
                <wp:effectExtent l="0" t="0" r="2667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3580" cy="648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Default="00FB1C2F" w:rsidP="00FB1C2F">
                            <w:r w:rsidRPr="00782BE4">
                              <w:rPr>
                                <w:b/>
                                <w:sz w:val="20"/>
                                <w:szCs w:val="20"/>
                              </w:rPr>
                              <w:t>T1 W2Pre Assessment</w:t>
                            </w:r>
                            <w:r w:rsidRPr="00782BE4">
                              <w:rPr>
                                <w:sz w:val="20"/>
                                <w:szCs w:val="20"/>
                              </w:rPr>
                              <w:t xml:space="preserve">- </w:t>
                            </w:r>
                            <w:r>
                              <w:rPr>
                                <w:sz w:val="20"/>
                                <w:szCs w:val="20"/>
                              </w:rPr>
                              <w:t>(post 6 week wait time) C</w:t>
                            </w:r>
                            <w:r w:rsidRPr="00782BE4">
                              <w:rPr>
                                <w:sz w:val="20"/>
                                <w:szCs w:val="20"/>
                              </w:rPr>
                              <w:t xml:space="preserve">urrent exercise and mindfulness practice, </w:t>
                            </w:r>
                            <w:proofErr w:type="gramStart"/>
                            <w:r w:rsidRPr="00782BE4">
                              <w:rPr>
                                <w:b/>
                                <w:sz w:val="20"/>
                                <w:szCs w:val="20"/>
                              </w:rPr>
                              <w:t xml:space="preserve">MDASI </w:t>
                            </w:r>
                            <w:r w:rsidRPr="00782BE4">
                              <w:rPr>
                                <w:sz w:val="20"/>
                                <w:szCs w:val="20"/>
                              </w:rPr>
                              <w:t xml:space="preserve"> </w:t>
                            </w:r>
                            <w:r w:rsidRPr="00782BE4">
                              <w:rPr>
                                <w:b/>
                                <w:sz w:val="20"/>
                                <w:szCs w:val="20"/>
                                <w:lang w:val="en-US"/>
                              </w:rPr>
                              <w:t>FFMQ</w:t>
                            </w:r>
                            <w:proofErr w:type="gramEnd"/>
                            <w:r w:rsidRPr="00782BE4">
                              <w:rPr>
                                <w:sz w:val="20"/>
                                <w:szCs w:val="20"/>
                              </w:rPr>
                              <w:t xml:space="preserve"> and </w:t>
                            </w:r>
                            <w:r w:rsidRPr="00782BE4">
                              <w:rPr>
                                <w:b/>
                                <w:sz w:val="20"/>
                                <w:szCs w:val="20"/>
                              </w:rPr>
                              <w:t>EM</w:t>
                            </w:r>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598.5pt;margin-top:220.2pt;width:155.4pt;height:5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" fillcolor="white [3201]" strokeweight=".5pt">
                <v:path arrowok="t"/>
                <v:textbox>
                  <w:txbxContent>
                    <w:p w:rsidR="00FB1C2F" w:rsidRDefault="00FB1C2F" w:rsidP="00FB1C2F">
                      <w:r w:rsidRPr="00782BE4">
                        <w:rPr>
                          <w:b/>
                          <w:sz w:val="20"/>
                          <w:szCs w:val="20"/>
                        </w:rPr>
                        <w:t>T1 W2Pre Assessment</w:t>
                      </w:r>
                      <w:r w:rsidRPr="00782BE4">
                        <w:rPr>
                          <w:sz w:val="20"/>
                          <w:szCs w:val="20"/>
                        </w:rPr>
                        <w:t xml:space="preserve">- </w:t>
                      </w:r>
                      <w:r>
                        <w:rPr>
                          <w:sz w:val="20"/>
                          <w:szCs w:val="20"/>
                        </w:rPr>
                        <w:t>(post 6 week wait time) C</w:t>
                      </w:r>
                      <w:r w:rsidRPr="00782BE4">
                        <w:rPr>
                          <w:sz w:val="20"/>
                          <w:szCs w:val="20"/>
                        </w:rPr>
                        <w:t xml:space="preserve">urrent exercise and mindfulness practice, </w:t>
                      </w:r>
                      <w:proofErr w:type="gramStart"/>
                      <w:r w:rsidRPr="00782BE4">
                        <w:rPr>
                          <w:b/>
                          <w:sz w:val="20"/>
                          <w:szCs w:val="20"/>
                        </w:rPr>
                        <w:t xml:space="preserve">MDASI </w:t>
                      </w:r>
                      <w:r w:rsidRPr="00782BE4">
                        <w:rPr>
                          <w:sz w:val="20"/>
                          <w:szCs w:val="20"/>
                        </w:rPr>
                        <w:t xml:space="preserve"> </w:t>
                      </w:r>
                      <w:r w:rsidRPr="00782BE4">
                        <w:rPr>
                          <w:b/>
                          <w:sz w:val="20"/>
                          <w:szCs w:val="20"/>
                          <w:lang w:val="en-US"/>
                        </w:rPr>
                        <w:t>FFMQ</w:t>
                      </w:r>
                      <w:proofErr w:type="gramEnd"/>
                      <w:r w:rsidRPr="00782BE4">
                        <w:rPr>
                          <w:sz w:val="20"/>
                          <w:szCs w:val="20"/>
                        </w:rPr>
                        <w:t xml:space="preserve"> and </w:t>
                      </w:r>
                      <w:r w:rsidRPr="00782BE4">
                        <w:rPr>
                          <w:b/>
                          <w:sz w:val="20"/>
                          <w:szCs w:val="20"/>
                        </w:rPr>
                        <w:t>EM</w:t>
                      </w:r>
                    </w:p>
                    <w:p w:rsidR="00FB1C2F" w:rsidRDefault="00FB1C2F" w:rsidP="00FB1C2F"/>
                  </w:txbxContent>
                </v:textbox>
              </v:shape>
            </w:pict>
          </mc:Fallback>
        </mc:AlternateContent>
      </w:r>
      <w:r>
        <w:rPr>
          <w:noProof/>
          <w:sz w:val="32"/>
          <w:szCs w:val="32"/>
          <w:lang w:val="en-NZ" w:eastAsia="en-NZ"/>
        </w:rPr>
        <mc:AlternateContent>
          <mc:Choice Requires="wps">
            <w:drawing>
              <wp:anchor distT="0" distB="0" distL="114300" distR="114300" simplePos="0" relativeHeight="251708416" behindDoc="0" locked="0" layoutInCell="1" allowOverlap="1" wp14:anchorId="5B95FF38" wp14:editId="246CF7E3">
                <wp:simplePos x="0" y="0"/>
                <wp:positionH relativeFrom="column">
                  <wp:posOffset>5241290</wp:posOffset>
                </wp:positionH>
                <wp:positionV relativeFrom="paragraph">
                  <wp:posOffset>2796540</wp:posOffset>
                </wp:positionV>
                <wp:extent cx="1943100" cy="648970"/>
                <wp:effectExtent l="0" t="0" r="19050" b="1778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48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Default="00FB1C2F" w:rsidP="00FB1C2F">
                            <w:r w:rsidRPr="00782BE4">
                              <w:rPr>
                                <w:b/>
                                <w:sz w:val="20"/>
                                <w:szCs w:val="20"/>
                              </w:rPr>
                              <w:t>T1W2Pre Assessment</w:t>
                            </w:r>
                            <w:r w:rsidRPr="00782BE4">
                              <w:rPr>
                                <w:sz w:val="20"/>
                                <w:szCs w:val="20"/>
                              </w:rPr>
                              <w:t xml:space="preserve">- </w:t>
                            </w:r>
                            <w:r>
                              <w:rPr>
                                <w:sz w:val="20"/>
                                <w:szCs w:val="20"/>
                              </w:rPr>
                              <w:t xml:space="preserve">(post 6 week wait time) </w:t>
                            </w:r>
                            <w:r w:rsidRPr="00782BE4">
                              <w:rPr>
                                <w:sz w:val="20"/>
                                <w:szCs w:val="20"/>
                              </w:rPr>
                              <w:t xml:space="preserve">current exercise and </w:t>
                            </w:r>
                            <w:r w:rsidRPr="00CC4AD0">
                              <w:rPr>
                                <w:sz w:val="20"/>
                                <w:szCs w:val="20"/>
                              </w:rPr>
                              <w:t xml:space="preserve">mindfulness, </w:t>
                            </w:r>
                            <w:proofErr w:type="gramStart"/>
                            <w:r>
                              <w:rPr>
                                <w:b/>
                                <w:sz w:val="20"/>
                                <w:szCs w:val="20"/>
                              </w:rPr>
                              <w:t>MDA</w:t>
                            </w:r>
                            <w:r w:rsidRPr="00CC4AD0">
                              <w:rPr>
                                <w:b/>
                                <w:sz w:val="20"/>
                                <w:szCs w:val="20"/>
                              </w:rPr>
                              <w:t>SI</w:t>
                            </w:r>
                            <w:r w:rsidRPr="00CC4AD0">
                              <w:rPr>
                                <w:sz w:val="20"/>
                                <w:szCs w:val="20"/>
                              </w:rPr>
                              <w:t xml:space="preserve">  and</w:t>
                            </w:r>
                            <w:proofErr w:type="gramEnd"/>
                            <w:r w:rsidRPr="00CC4AD0">
                              <w:rPr>
                                <w:sz w:val="20"/>
                                <w:szCs w:val="20"/>
                              </w:rPr>
                              <w:t xml:space="preserve"> </w:t>
                            </w:r>
                            <w:r w:rsidRPr="00CC4AD0">
                              <w:rPr>
                                <w:b/>
                                <w:sz w:val="20"/>
                                <w:szCs w:val="20"/>
                                <w:lang w:val="en-US"/>
                              </w:rPr>
                              <w:t>FFMQ</w:t>
                            </w:r>
                            <w:r>
                              <w:rPr>
                                <w:b/>
                                <w:sz w:val="20"/>
                                <w:szCs w:val="20"/>
                                <w:lang w:val="en-US"/>
                              </w:rPr>
                              <w:t>-SF</w:t>
                            </w:r>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4" type="#_x0000_t202" style="position:absolute;margin-left:412.7pt;margin-top:220.2pt;width:153pt;height:5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" fillcolor="white [3201]" strokeweight=".5pt">
                <v:path arrowok="t"/>
                <v:textbox>
                  <w:txbxContent>
                    <w:p w:rsidR="00FB1C2F" w:rsidRDefault="00FB1C2F" w:rsidP="00FB1C2F">
                      <w:r w:rsidRPr="00782BE4">
                        <w:rPr>
                          <w:b/>
                          <w:sz w:val="20"/>
                          <w:szCs w:val="20"/>
                        </w:rPr>
                        <w:t>T1W2Pre Assessment</w:t>
                      </w:r>
                      <w:r w:rsidRPr="00782BE4">
                        <w:rPr>
                          <w:sz w:val="20"/>
                          <w:szCs w:val="20"/>
                        </w:rPr>
                        <w:t xml:space="preserve">- </w:t>
                      </w:r>
                      <w:r>
                        <w:rPr>
                          <w:sz w:val="20"/>
                          <w:szCs w:val="20"/>
                        </w:rPr>
                        <w:t xml:space="preserve">(post 6 week wait time) </w:t>
                      </w:r>
                      <w:r w:rsidRPr="00782BE4">
                        <w:rPr>
                          <w:sz w:val="20"/>
                          <w:szCs w:val="20"/>
                        </w:rPr>
                        <w:t xml:space="preserve">current exercise and </w:t>
                      </w:r>
                      <w:r w:rsidRPr="00CC4AD0">
                        <w:rPr>
                          <w:sz w:val="20"/>
                          <w:szCs w:val="20"/>
                        </w:rPr>
                        <w:t xml:space="preserve">mindfulness, </w:t>
                      </w:r>
                      <w:proofErr w:type="gramStart"/>
                      <w:r>
                        <w:rPr>
                          <w:b/>
                          <w:sz w:val="20"/>
                          <w:szCs w:val="20"/>
                        </w:rPr>
                        <w:t>MDA</w:t>
                      </w:r>
                      <w:r w:rsidRPr="00CC4AD0">
                        <w:rPr>
                          <w:b/>
                          <w:sz w:val="20"/>
                          <w:szCs w:val="20"/>
                        </w:rPr>
                        <w:t>SI</w:t>
                      </w:r>
                      <w:r w:rsidRPr="00CC4AD0">
                        <w:rPr>
                          <w:sz w:val="20"/>
                          <w:szCs w:val="20"/>
                        </w:rPr>
                        <w:t xml:space="preserve">  and</w:t>
                      </w:r>
                      <w:proofErr w:type="gramEnd"/>
                      <w:r w:rsidRPr="00CC4AD0">
                        <w:rPr>
                          <w:sz w:val="20"/>
                          <w:szCs w:val="20"/>
                        </w:rPr>
                        <w:t xml:space="preserve"> </w:t>
                      </w:r>
                      <w:r w:rsidRPr="00CC4AD0">
                        <w:rPr>
                          <w:b/>
                          <w:sz w:val="20"/>
                          <w:szCs w:val="20"/>
                          <w:lang w:val="en-US"/>
                        </w:rPr>
                        <w:t>FFMQ</w:t>
                      </w:r>
                      <w:r>
                        <w:rPr>
                          <w:b/>
                          <w:sz w:val="20"/>
                          <w:szCs w:val="20"/>
                          <w:lang w:val="en-US"/>
                        </w:rPr>
                        <w:t>-SF</w:t>
                      </w:r>
                    </w:p>
                    <w:p w:rsidR="00FB1C2F" w:rsidRDefault="00FB1C2F" w:rsidP="00FB1C2F"/>
                  </w:txbxContent>
                </v:textbox>
              </v:shape>
            </w:pict>
          </mc:Fallback>
        </mc:AlternateContent>
      </w:r>
      <w:r>
        <w:rPr>
          <w:noProof/>
          <w:sz w:val="32"/>
          <w:szCs w:val="32"/>
          <w:lang w:val="en-NZ" w:eastAsia="en-NZ"/>
        </w:rPr>
        <mc:AlternateContent>
          <mc:Choice Requires="wps">
            <w:drawing>
              <wp:anchor distT="0" distB="0" distL="114300" distR="114300" simplePos="0" relativeHeight="251702272" behindDoc="0" locked="0" layoutInCell="1" allowOverlap="1" wp14:anchorId="036E9290" wp14:editId="43F962A6">
                <wp:simplePos x="0" y="0"/>
                <wp:positionH relativeFrom="column">
                  <wp:posOffset>7600950</wp:posOffset>
                </wp:positionH>
                <wp:positionV relativeFrom="paragraph">
                  <wp:posOffset>3640455</wp:posOffset>
                </wp:positionV>
                <wp:extent cx="1973580" cy="582930"/>
                <wp:effectExtent l="0" t="0" r="26670" b="2667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82930"/>
                        </a:xfrm>
                        <a:prstGeom prst="rect">
                          <a:avLst/>
                        </a:prstGeom>
                        <a:solidFill>
                          <a:srgbClr val="FFFFFF"/>
                        </a:solidFill>
                        <a:ln w="9525">
                          <a:solidFill>
                            <a:srgbClr val="000000"/>
                          </a:solidFill>
                          <a:miter lim="800000"/>
                          <a:headEnd/>
                          <a:tailEnd/>
                        </a:ln>
                      </wps:spPr>
                      <wps:txbx>
                        <w:txbxContent>
                          <w:p w:rsidR="00FB1C2F" w:rsidRPr="00A06DEB" w:rsidRDefault="00FB1C2F" w:rsidP="00FB1C2F">
                            <w:pPr>
                              <w:rPr>
                                <w:sz w:val="20"/>
                                <w:szCs w:val="20"/>
                                <w:lang w:val="en-US"/>
                              </w:rPr>
                            </w:pPr>
                            <w:r w:rsidRPr="00782BE4">
                              <w:rPr>
                                <w:b/>
                                <w:sz w:val="20"/>
                                <w:szCs w:val="20"/>
                                <w:lang w:val="en-US"/>
                              </w:rPr>
                              <w:t xml:space="preserve">T2: 3 </w:t>
                            </w:r>
                            <w:proofErr w:type="gramStart"/>
                            <w:r w:rsidRPr="00782BE4">
                              <w:rPr>
                                <w:b/>
                                <w:sz w:val="20"/>
                                <w:szCs w:val="20"/>
                                <w:lang w:val="en-US"/>
                              </w:rPr>
                              <w:t>week</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lang w:val="en-US"/>
                              </w:rPr>
                              <w:t xml:space="preserve">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sidRPr="00782BE4">
                              <w:rPr>
                                <w:sz w:val="20"/>
                                <w:szCs w:val="20"/>
                              </w:rPr>
                              <w:t xml:space="preserve"> </w:t>
                            </w:r>
                            <w:r w:rsidRPr="00782BE4">
                              <w:rPr>
                                <w:sz w:val="20"/>
                                <w:szCs w:val="20"/>
                                <w:lang w:val="en-US"/>
                              </w:rPr>
                              <w:t xml:space="preserve">and </w:t>
                            </w:r>
                            <w:r w:rsidRPr="00782BE4">
                              <w:rPr>
                                <w:b/>
                                <w:sz w:val="20"/>
                                <w:szCs w:val="20"/>
                              </w:rPr>
                              <w:t>EM</w:t>
                            </w:r>
                            <w:r w:rsidRPr="00CC4AD0">
                              <w:rPr>
                                <w:b/>
                                <w:sz w:val="20"/>
                                <w:szCs w:val="20"/>
                              </w:rPr>
                              <w:t xml:space="preserve"> </w:t>
                            </w:r>
                          </w:p>
                          <w:p w:rsidR="00FB1C2F" w:rsidRPr="00782BE4" w:rsidRDefault="00FB1C2F" w:rsidP="00FB1C2F">
                            <w:pPr>
                              <w:rPr>
                                <w:sz w:val="20"/>
                                <w:szCs w:val="20"/>
                                <w:lang w:val="en-US"/>
                              </w:rPr>
                            </w:pPr>
                          </w:p>
                          <w:p w:rsidR="00FB1C2F" w:rsidRDefault="00FB1C2F" w:rsidP="00FB1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35" type="#_x0000_t202" style="position:absolute;margin-left:598.5pt;margin-top:286.65pt;width:155.4pt;height:4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zKAIAAE8EAAAOAAAAZHJzL2Uyb0RvYy54bWysVNtu2zAMfR+wfxD0vjhxkzY2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">
                <v:textbox>
                  <w:txbxContent>
                    <w:p w:rsidR="00FB1C2F" w:rsidRPr="00A06DEB" w:rsidRDefault="00FB1C2F" w:rsidP="00FB1C2F">
                      <w:pPr>
                        <w:rPr>
                          <w:sz w:val="20"/>
                          <w:szCs w:val="20"/>
                          <w:lang w:val="en-US"/>
                        </w:rPr>
                      </w:pPr>
                      <w:r w:rsidRPr="00782BE4">
                        <w:rPr>
                          <w:b/>
                          <w:sz w:val="20"/>
                          <w:szCs w:val="20"/>
                          <w:lang w:val="en-US"/>
                        </w:rPr>
                        <w:t xml:space="preserve">T2: 3 </w:t>
                      </w:r>
                      <w:proofErr w:type="gramStart"/>
                      <w:r w:rsidRPr="00782BE4">
                        <w:rPr>
                          <w:b/>
                          <w:sz w:val="20"/>
                          <w:szCs w:val="20"/>
                          <w:lang w:val="en-US"/>
                        </w:rPr>
                        <w:t>week</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lang w:val="en-US"/>
                        </w:rPr>
                        <w:t xml:space="preserve">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sidRPr="00782BE4">
                        <w:rPr>
                          <w:sz w:val="20"/>
                          <w:szCs w:val="20"/>
                        </w:rPr>
                        <w:t xml:space="preserve"> </w:t>
                      </w:r>
                      <w:r w:rsidRPr="00782BE4">
                        <w:rPr>
                          <w:sz w:val="20"/>
                          <w:szCs w:val="20"/>
                          <w:lang w:val="en-US"/>
                        </w:rPr>
                        <w:t xml:space="preserve">and </w:t>
                      </w:r>
                      <w:r w:rsidRPr="00782BE4">
                        <w:rPr>
                          <w:b/>
                          <w:sz w:val="20"/>
                          <w:szCs w:val="20"/>
                        </w:rPr>
                        <w:t>EM</w:t>
                      </w:r>
                      <w:r w:rsidRPr="00CC4AD0">
                        <w:rPr>
                          <w:b/>
                          <w:sz w:val="20"/>
                          <w:szCs w:val="20"/>
                        </w:rPr>
                        <w:t xml:space="preserve"> </w:t>
                      </w:r>
                    </w:p>
                    <w:p w:rsidR="00FB1C2F" w:rsidRPr="00782BE4" w:rsidRDefault="00FB1C2F" w:rsidP="00FB1C2F">
                      <w:pPr>
                        <w:rPr>
                          <w:sz w:val="20"/>
                          <w:szCs w:val="20"/>
                          <w:lang w:val="en-US"/>
                        </w:rPr>
                      </w:pPr>
                    </w:p>
                    <w:p w:rsidR="00FB1C2F" w:rsidRDefault="00FB1C2F" w:rsidP="00FB1C2F"/>
                  </w:txbxContent>
                </v:textbox>
              </v:shape>
            </w:pict>
          </mc:Fallback>
        </mc:AlternateContent>
      </w:r>
      <w:r>
        <w:rPr>
          <w:noProof/>
          <w:sz w:val="32"/>
          <w:szCs w:val="32"/>
          <w:lang w:val="en-NZ" w:eastAsia="en-NZ"/>
        </w:rPr>
        <mc:AlternateContent>
          <mc:Choice Requires="wps">
            <w:drawing>
              <wp:anchor distT="0" distB="0" distL="114300" distR="114300" simplePos="0" relativeHeight="251703296" behindDoc="0" locked="0" layoutInCell="1" allowOverlap="1" wp14:anchorId="514A46F5" wp14:editId="2990F7E0">
                <wp:simplePos x="0" y="0"/>
                <wp:positionH relativeFrom="column">
                  <wp:posOffset>5224780</wp:posOffset>
                </wp:positionH>
                <wp:positionV relativeFrom="paragraph">
                  <wp:posOffset>4421505</wp:posOffset>
                </wp:positionV>
                <wp:extent cx="2057400" cy="833120"/>
                <wp:effectExtent l="0" t="0" r="19050" b="241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83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Pr="00782BE4" w:rsidRDefault="00FB1C2F" w:rsidP="00FB1C2F">
                            <w:pPr>
                              <w:rPr>
                                <w:sz w:val="20"/>
                                <w:szCs w:val="20"/>
                                <w:lang w:val="en-US"/>
                              </w:rPr>
                            </w:pPr>
                            <w:r w:rsidRPr="00782BE4">
                              <w:rPr>
                                <w:b/>
                                <w:sz w:val="20"/>
                                <w:szCs w:val="20"/>
                                <w:lang w:val="en-US"/>
                              </w:rPr>
                              <w:t xml:space="preserve">T3: 6 WEEK POST </w:t>
                            </w:r>
                            <w:proofErr w:type="gramStart"/>
                            <w:r w:rsidRPr="00782BE4">
                              <w:rPr>
                                <w:b/>
                                <w:sz w:val="20"/>
                                <w:szCs w:val="20"/>
                                <w:lang w:val="en-US"/>
                              </w:rPr>
                              <w:t>ASSESSMENT</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(3,6,6)</w:t>
                            </w:r>
                            <w:r w:rsidRPr="00782BE4">
                              <w:rPr>
                                <w:sz w:val="20"/>
                                <w:szCs w:val="20"/>
                                <w:lang w:val="en-US"/>
                              </w:rPr>
                              <w:t xml:space="preserve">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Pr>
                                <w:b/>
                                <w:sz w:val="20"/>
                                <w:szCs w:val="20"/>
                                <w:lang w:val="en-US"/>
                              </w:rPr>
                              <w:t>-SF</w:t>
                            </w:r>
                            <w:r w:rsidRPr="00782BE4">
                              <w:rPr>
                                <w:b/>
                                <w:sz w:val="20"/>
                                <w:szCs w:val="20"/>
                                <w:lang w:val="en-US"/>
                              </w:rPr>
                              <w:t xml:space="preserve"> and mindfulness homework</w:t>
                            </w:r>
                            <w:r>
                              <w:rPr>
                                <w:b/>
                                <w:sz w:val="20"/>
                                <w:szCs w:val="20"/>
                                <w:lang w:val="en-US"/>
                              </w:rPr>
                              <w:t xml:space="preserve"> sheet</w:t>
                            </w:r>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6" type="#_x0000_t202" style="position:absolute;margin-left:411.4pt;margin-top:348.15pt;width:162pt;height:6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" fillcolor="white [3201]" strokeweight=".5pt">
                <v:path arrowok="t"/>
                <v:textbox>
                  <w:txbxContent>
                    <w:p w:rsidR="00FB1C2F" w:rsidRPr="00782BE4" w:rsidRDefault="00FB1C2F" w:rsidP="00FB1C2F">
                      <w:pPr>
                        <w:rPr>
                          <w:sz w:val="20"/>
                          <w:szCs w:val="20"/>
                          <w:lang w:val="en-US"/>
                        </w:rPr>
                      </w:pPr>
                      <w:r w:rsidRPr="00782BE4">
                        <w:rPr>
                          <w:b/>
                          <w:sz w:val="20"/>
                          <w:szCs w:val="20"/>
                          <w:lang w:val="en-US"/>
                        </w:rPr>
                        <w:t xml:space="preserve">T3: 6 WEEK POST </w:t>
                      </w:r>
                      <w:proofErr w:type="gramStart"/>
                      <w:r w:rsidRPr="00782BE4">
                        <w:rPr>
                          <w:b/>
                          <w:sz w:val="20"/>
                          <w:szCs w:val="20"/>
                          <w:lang w:val="en-US"/>
                        </w:rPr>
                        <w:t>ASSESSMENT</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(3,6,6)</w:t>
                      </w:r>
                      <w:r w:rsidRPr="00782BE4">
                        <w:rPr>
                          <w:sz w:val="20"/>
                          <w:szCs w:val="20"/>
                          <w:lang w:val="en-US"/>
                        </w:rPr>
                        <w:t xml:space="preserve">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Pr>
                          <w:b/>
                          <w:sz w:val="20"/>
                          <w:szCs w:val="20"/>
                          <w:lang w:val="en-US"/>
                        </w:rPr>
                        <w:t>-SF</w:t>
                      </w:r>
                      <w:r w:rsidRPr="00782BE4">
                        <w:rPr>
                          <w:b/>
                          <w:sz w:val="20"/>
                          <w:szCs w:val="20"/>
                          <w:lang w:val="en-US"/>
                        </w:rPr>
                        <w:t xml:space="preserve"> and mindfulness homework</w:t>
                      </w:r>
                      <w:r>
                        <w:rPr>
                          <w:b/>
                          <w:sz w:val="20"/>
                          <w:szCs w:val="20"/>
                          <w:lang w:val="en-US"/>
                        </w:rPr>
                        <w:t xml:space="preserve"> sheet</w:t>
                      </w:r>
                    </w:p>
                    <w:p w:rsidR="00FB1C2F" w:rsidRDefault="00FB1C2F" w:rsidP="00FB1C2F"/>
                  </w:txbxContent>
                </v:textbox>
              </v:shape>
            </w:pict>
          </mc:Fallback>
        </mc:AlternateContent>
      </w:r>
      <w:r>
        <w:rPr>
          <w:noProof/>
          <w:sz w:val="32"/>
          <w:szCs w:val="32"/>
          <w:lang w:val="en-NZ" w:eastAsia="en-NZ"/>
        </w:rPr>
        <mc:AlternateContent>
          <mc:Choice Requires="wps">
            <w:drawing>
              <wp:anchor distT="0" distB="0" distL="114300" distR="114300" simplePos="0" relativeHeight="251695104" behindDoc="0" locked="0" layoutInCell="1" allowOverlap="1" wp14:anchorId="3982222B" wp14:editId="5065A4A3">
                <wp:simplePos x="0" y="0"/>
                <wp:positionH relativeFrom="column">
                  <wp:posOffset>5241472</wp:posOffset>
                </wp:positionH>
                <wp:positionV relativeFrom="paragraph">
                  <wp:posOffset>3646079</wp:posOffset>
                </wp:positionV>
                <wp:extent cx="1943100" cy="577850"/>
                <wp:effectExtent l="0" t="0" r="19050" b="1270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77850"/>
                        </a:xfrm>
                        <a:prstGeom prst="rect">
                          <a:avLst/>
                        </a:prstGeom>
                        <a:solidFill>
                          <a:sysClr val="window" lastClr="FFFFFF"/>
                        </a:solidFill>
                        <a:ln w="6350">
                          <a:solidFill>
                            <a:prstClr val="black"/>
                          </a:solidFill>
                        </a:ln>
                        <a:effectLst/>
                      </wps:spPr>
                      <wps:txbx>
                        <w:txbxContent>
                          <w:p w:rsidR="00FB1C2F" w:rsidRPr="00782BE4" w:rsidRDefault="00FB1C2F" w:rsidP="00FB1C2F">
                            <w:pPr>
                              <w:rPr>
                                <w:sz w:val="20"/>
                                <w:szCs w:val="20"/>
                                <w:lang w:val="en-US"/>
                              </w:rPr>
                            </w:pPr>
                            <w:r w:rsidRPr="00782BE4">
                              <w:rPr>
                                <w:b/>
                                <w:sz w:val="20"/>
                                <w:szCs w:val="20"/>
                                <w:lang w:val="en-US"/>
                              </w:rPr>
                              <w:t xml:space="preserve">T2: 3 </w:t>
                            </w:r>
                            <w:proofErr w:type="gramStart"/>
                            <w:r w:rsidRPr="00782BE4">
                              <w:rPr>
                                <w:b/>
                                <w:sz w:val="20"/>
                                <w:szCs w:val="20"/>
                                <w:lang w:val="en-US"/>
                              </w:rPr>
                              <w:t>week</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rPr>
                              <w:t xml:space="preserve"> </w:t>
                            </w:r>
                            <w:r>
                              <w:rPr>
                                <w:b/>
                                <w:sz w:val="20"/>
                                <w:szCs w:val="20"/>
                              </w:rPr>
                              <w:t>MDASI</w:t>
                            </w:r>
                            <w:r w:rsidRPr="00782BE4">
                              <w:rPr>
                                <w:sz w:val="20"/>
                                <w:szCs w:val="20"/>
                              </w:rPr>
                              <w:t xml:space="preserve">  </w:t>
                            </w:r>
                            <w:r w:rsidRPr="00782BE4">
                              <w:rPr>
                                <w:sz w:val="20"/>
                                <w:szCs w:val="20"/>
                                <w:lang w:val="en-US"/>
                              </w:rPr>
                              <w:t xml:space="preserve">and </w:t>
                            </w:r>
                            <w:r w:rsidRPr="00782BE4">
                              <w:rPr>
                                <w:b/>
                                <w:sz w:val="20"/>
                                <w:szCs w:val="20"/>
                                <w:lang w:val="en-US"/>
                              </w:rPr>
                              <w:t>FFMQ</w:t>
                            </w:r>
                            <w:r>
                              <w:rPr>
                                <w:b/>
                                <w:sz w:val="20"/>
                                <w:szCs w:val="20"/>
                                <w:lang w:val="en-US"/>
                              </w:rPr>
                              <w:t>-SF</w:t>
                            </w:r>
                            <w:r w:rsidRPr="00782BE4">
                              <w:rPr>
                                <w:b/>
                                <w:sz w:val="20"/>
                                <w:szCs w:val="20"/>
                                <w:lang w:val="en-US"/>
                              </w:rPr>
                              <w:t xml:space="preserve"> </w:t>
                            </w:r>
                          </w:p>
                          <w:p w:rsidR="00FB1C2F" w:rsidRPr="0094114F" w:rsidRDefault="00FB1C2F" w:rsidP="00FB1C2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7" type="#_x0000_t202" style="position:absolute;margin-left:412.7pt;margin-top:287.1pt;width:153pt;height: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" fillcolor="window" strokeweight=".5pt">
                <v:path arrowok="t"/>
                <v:textbox>
                  <w:txbxContent>
                    <w:p w:rsidR="00FB1C2F" w:rsidRPr="00782BE4" w:rsidRDefault="00FB1C2F" w:rsidP="00FB1C2F">
                      <w:pPr>
                        <w:rPr>
                          <w:sz w:val="20"/>
                          <w:szCs w:val="20"/>
                          <w:lang w:val="en-US"/>
                        </w:rPr>
                      </w:pPr>
                      <w:r w:rsidRPr="00782BE4">
                        <w:rPr>
                          <w:b/>
                          <w:sz w:val="20"/>
                          <w:szCs w:val="20"/>
                          <w:lang w:val="en-US"/>
                        </w:rPr>
                        <w:t xml:space="preserve">T2: 3 </w:t>
                      </w:r>
                      <w:proofErr w:type="gramStart"/>
                      <w:r w:rsidRPr="00782BE4">
                        <w:rPr>
                          <w:b/>
                          <w:sz w:val="20"/>
                          <w:szCs w:val="20"/>
                          <w:lang w:val="en-US"/>
                        </w:rPr>
                        <w:t>week</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rPr>
                        <w:t xml:space="preserve"> </w:t>
                      </w:r>
                      <w:r>
                        <w:rPr>
                          <w:b/>
                          <w:sz w:val="20"/>
                          <w:szCs w:val="20"/>
                        </w:rPr>
                        <w:t>MDASI</w:t>
                      </w:r>
                      <w:r w:rsidRPr="00782BE4">
                        <w:rPr>
                          <w:sz w:val="20"/>
                          <w:szCs w:val="20"/>
                        </w:rPr>
                        <w:t xml:space="preserve">  </w:t>
                      </w:r>
                      <w:r w:rsidRPr="00782BE4">
                        <w:rPr>
                          <w:sz w:val="20"/>
                          <w:szCs w:val="20"/>
                          <w:lang w:val="en-US"/>
                        </w:rPr>
                        <w:t xml:space="preserve">and </w:t>
                      </w:r>
                      <w:r w:rsidRPr="00782BE4">
                        <w:rPr>
                          <w:b/>
                          <w:sz w:val="20"/>
                          <w:szCs w:val="20"/>
                          <w:lang w:val="en-US"/>
                        </w:rPr>
                        <w:t>FFMQ</w:t>
                      </w:r>
                      <w:r>
                        <w:rPr>
                          <w:b/>
                          <w:sz w:val="20"/>
                          <w:szCs w:val="20"/>
                          <w:lang w:val="en-US"/>
                        </w:rPr>
                        <w:t>-SF</w:t>
                      </w:r>
                      <w:r w:rsidRPr="00782BE4">
                        <w:rPr>
                          <w:b/>
                          <w:sz w:val="20"/>
                          <w:szCs w:val="20"/>
                          <w:lang w:val="en-US"/>
                        </w:rPr>
                        <w:t xml:space="preserve"> </w:t>
                      </w:r>
                    </w:p>
                    <w:p w:rsidR="00FB1C2F" w:rsidRPr="0094114F" w:rsidRDefault="00FB1C2F" w:rsidP="00FB1C2F">
                      <w:pPr>
                        <w:rPr>
                          <w:lang w:val="en-US"/>
                        </w:rPr>
                      </w:pPr>
                    </w:p>
                  </w:txbxContent>
                </v:textbox>
              </v:shape>
            </w:pict>
          </mc:Fallback>
        </mc:AlternateContent>
      </w:r>
      <w:r>
        <w:rPr>
          <w:noProof/>
          <w:sz w:val="32"/>
          <w:szCs w:val="32"/>
          <w:lang w:val="en-NZ" w:eastAsia="en-NZ"/>
        </w:rPr>
        <mc:AlternateContent>
          <mc:Choice Requires="wps">
            <w:drawing>
              <wp:anchor distT="0" distB="0" distL="114300" distR="114300" simplePos="0" relativeHeight="251700224" behindDoc="0" locked="0" layoutInCell="1" allowOverlap="1" wp14:anchorId="6669D2F6" wp14:editId="04CF07BB">
                <wp:simplePos x="0" y="0"/>
                <wp:positionH relativeFrom="column">
                  <wp:posOffset>7665720</wp:posOffset>
                </wp:positionH>
                <wp:positionV relativeFrom="paragraph">
                  <wp:posOffset>2298700</wp:posOffset>
                </wp:positionV>
                <wp:extent cx="1478280" cy="276225"/>
                <wp:effectExtent l="0" t="0" r="26670" b="2349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76225"/>
                        </a:xfrm>
                        <a:prstGeom prst="rect">
                          <a:avLst/>
                        </a:prstGeom>
                        <a:solidFill>
                          <a:srgbClr val="FFFFFF"/>
                        </a:solidFill>
                        <a:ln w="9525">
                          <a:solidFill>
                            <a:srgbClr val="000000"/>
                          </a:solidFill>
                          <a:miter lim="800000"/>
                          <a:headEnd/>
                          <a:tailEnd/>
                        </a:ln>
                      </wps:spPr>
                      <wps:txbx>
                        <w:txbxContent>
                          <w:p w:rsidR="00FB1C2F" w:rsidRPr="0094114F" w:rsidRDefault="00FB1C2F" w:rsidP="00534F19">
                            <w:pPr>
                              <w:jc w:val="center"/>
                              <w:rPr>
                                <w:lang w:val="en-US"/>
                              </w:rPr>
                            </w:pPr>
                            <w:r>
                              <w:rPr>
                                <w:lang w:val="en-US"/>
                              </w:rPr>
                              <w:t>Exercise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2" o:spid="_x0000_s1038" type="#_x0000_t202" style="position:absolute;margin-left:603.6pt;margin-top:181pt;width:116.4pt;height:21.7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">
                <v:textbox style="mso-fit-shape-to-text:t">
                  <w:txbxContent>
                    <w:p w:rsidR="00FB1C2F" w:rsidRPr="0094114F" w:rsidRDefault="00FB1C2F" w:rsidP="00534F19">
                      <w:pPr>
                        <w:jc w:val="center"/>
                        <w:rPr>
                          <w:lang w:val="en-US"/>
                        </w:rPr>
                      </w:pPr>
                      <w:r>
                        <w:rPr>
                          <w:lang w:val="en-US"/>
                        </w:rPr>
                        <w:t>Exercise Group</w:t>
                      </w:r>
                    </w:p>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92032" behindDoc="0" locked="0" layoutInCell="1" allowOverlap="1" wp14:anchorId="156834AD" wp14:editId="59B99CF9">
                <wp:simplePos x="0" y="0"/>
                <wp:positionH relativeFrom="column">
                  <wp:posOffset>6310630</wp:posOffset>
                </wp:positionH>
                <wp:positionV relativeFrom="paragraph">
                  <wp:posOffset>1915795</wp:posOffset>
                </wp:positionV>
                <wp:extent cx="1623695" cy="285115"/>
                <wp:effectExtent l="0" t="0" r="14605" b="1968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369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Pr="0094114F" w:rsidRDefault="00FB1C2F" w:rsidP="00534F19">
                            <w:pPr>
                              <w:jc w:val="center"/>
                              <w:rPr>
                                <w:lang w:val="en-US"/>
                              </w:rPr>
                            </w:pPr>
                            <w:proofErr w:type="spellStart"/>
                            <w:r>
                              <w:rPr>
                                <w:lang w:val="en-US"/>
                              </w:rPr>
                              <w:t>Randomisation</w:t>
                            </w:r>
                            <w:proofErr w:type="spellEnd"/>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39" type="#_x0000_t202" style="position:absolute;margin-left:496.9pt;margin-top:150.85pt;width:127.85pt;height:2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" fillcolor="white [3201]" strokeweight=".5pt">
                <v:path arrowok="t"/>
                <v:textbox>
                  <w:txbxContent>
                    <w:p w:rsidR="00FB1C2F" w:rsidRPr="0094114F" w:rsidRDefault="00FB1C2F" w:rsidP="00534F19">
                      <w:pPr>
                        <w:jc w:val="center"/>
                        <w:rPr>
                          <w:lang w:val="en-US"/>
                        </w:rPr>
                      </w:pPr>
                      <w:proofErr w:type="spellStart"/>
                      <w:r>
                        <w:rPr>
                          <w:lang w:val="en-US"/>
                        </w:rPr>
                        <w:t>Randomisation</w:t>
                      </w:r>
                      <w:proofErr w:type="spellEnd"/>
                    </w:p>
                    <w:p w:rsidR="00FB1C2F" w:rsidRDefault="00FB1C2F" w:rsidP="00FB1C2F"/>
                  </w:txbxContent>
                </v:textbox>
              </v:shape>
            </w:pict>
          </mc:Fallback>
        </mc:AlternateContent>
      </w:r>
      <w:r w:rsidR="00FB1C2F">
        <w:rPr>
          <w:noProof/>
          <w:sz w:val="22"/>
          <w:szCs w:val="22"/>
          <w:lang w:val="en-NZ" w:eastAsia="en-NZ"/>
        </w:rPr>
        <mc:AlternateContent>
          <mc:Choice Requires="wps">
            <w:drawing>
              <wp:anchor distT="0" distB="0" distL="114300" distR="114300" simplePos="0" relativeHeight="251687936" behindDoc="0" locked="0" layoutInCell="1" allowOverlap="1" wp14:anchorId="40C7EB47" wp14:editId="5099CF12">
                <wp:simplePos x="0" y="0"/>
                <wp:positionH relativeFrom="column">
                  <wp:posOffset>6057900</wp:posOffset>
                </wp:positionH>
                <wp:positionV relativeFrom="paragraph">
                  <wp:posOffset>1474379</wp:posOffset>
                </wp:positionV>
                <wp:extent cx="1926771" cy="302260"/>
                <wp:effectExtent l="0" t="0" r="16510" b="2159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6771" cy="302260"/>
                        </a:xfrm>
                        <a:prstGeom prst="rect">
                          <a:avLst/>
                        </a:prstGeom>
                        <a:noFill/>
                        <a:ln w="6350">
                          <a:solidFill>
                            <a:prstClr val="black"/>
                          </a:solidFill>
                        </a:ln>
                        <a:effectLst/>
                      </wps:spPr>
                      <wps:txbx>
                        <w:txbxContent>
                          <w:p w:rsidR="00FB1C2F" w:rsidRDefault="00FB1C2F" w:rsidP="00534F19">
                            <w:pPr>
                              <w:jc w:val="center"/>
                            </w:pPr>
                            <w:proofErr w:type="gramStart"/>
                            <w:r>
                              <w:t>Allocated to Waitlist.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0" type="#_x0000_t202" style="position:absolute;margin-left:477pt;margin-top:116.1pt;width:151.7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" filled="f" strokeweight=".5pt">
                <v:path arrowok="t"/>
                <v:textbox>
                  <w:txbxContent>
                    <w:p w:rsidR="00FB1C2F" w:rsidRDefault="00FB1C2F" w:rsidP="00534F19">
                      <w:pPr>
                        <w:jc w:val="center"/>
                      </w:pPr>
                      <w:proofErr w:type="gramStart"/>
                      <w:r>
                        <w:t>Allocated to Waitlist.</w:t>
                      </w:r>
                      <w:proofErr w:type="gramEnd"/>
                    </w:p>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85888" behindDoc="0" locked="0" layoutInCell="1" allowOverlap="1" wp14:anchorId="37A9BBEF" wp14:editId="059B83DD">
                <wp:simplePos x="0" y="0"/>
                <wp:positionH relativeFrom="column">
                  <wp:posOffset>2449195</wp:posOffset>
                </wp:positionH>
                <wp:positionV relativeFrom="paragraph">
                  <wp:posOffset>1473835</wp:posOffset>
                </wp:positionV>
                <wp:extent cx="2400300" cy="469900"/>
                <wp:effectExtent l="0" t="0" r="19050" b="2540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Pr="00412190" w:rsidRDefault="00FB1C2F" w:rsidP="00534F19">
                            <w:pPr>
                              <w:jc w:val="center"/>
                              <w:rPr>
                                <w:lang w:val="en-US"/>
                              </w:rPr>
                            </w:pPr>
                            <w:r>
                              <w:rPr>
                                <w:lang w:val="en-US"/>
                              </w:rPr>
                              <w:t xml:space="preserve">Allocated to Exercise Group                                            </w:t>
                            </w:r>
                            <w:r>
                              <w:t>N= 6-10 per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41" type="#_x0000_t202" style="position:absolute;margin-left:192.85pt;margin-top:116.05pt;width:189pt;height: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" fillcolor="white [3201]" strokeweight=".5pt">
                <v:path arrowok="t"/>
                <v:textbox>
                  <w:txbxContent>
                    <w:p w:rsidR="00FB1C2F" w:rsidRPr="00412190" w:rsidRDefault="00FB1C2F" w:rsidP="00534F19">
                      <w:pPr>
                        <w:jc w:val="center"/>
                        <w:rPr>
                          <w:lang w:val="en-US"/>
                        </w:rPr>
                      </w:pPr>
                      <w:r>
                        <w:rPr>
                          <w:lang w:val="en-US"/>
                        </w:rPr>
                        <w:t xml:space="preserve">Allocated to Exercise Group                                            </w:t>
                      </w:r>
                      <w:r>
                        <w:t>N= 6-10 per group</w:t>
                      </w:r>
                    </w:p>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91008" behindDoc="0" locked="0" layoutInCell="1" allowOverlap="1" wp14:anchorId="3A1E6610" wp14:editId="3B3E572B">
                <wp:simplePos x="0" y="0"/>
                <wp:positionH relativeFrom="column">
                  <wp:posOffset>2522220</wp:posOffset>
                </wp:positionH>
                <wp:positionV relativeFrom="paragraph">
                  <wp:posOffset>2200910</wp:posOffset>
                </wp:positionV>
                <wp:extent cx="2374900" cy="591185"/>
                <wp:effectExtent l="0" t="0" r="25400" b="1841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4900" cy="591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Pr="00782BE4" w:rsidRDefault="00FB1C2F" w:rsidP="00FB1C2F">
                            <w:pPr>
                              <w:rPr>
                                <w:sz w:val="20"/>
                                <w:szCs w:val="20"/>
                                <w:lang w:val="en-US"/>
                              </w:rPr>
                            </w:pPr>
                            <w:r w:rsidRPr="00782BE4">
                              <w:rPr>
                                <w:b/>
                                <w:sz w:val="20"/>
                                <w:szCs w:val="20"/>
                                <w:lang w:val="en-US"/>
                              </w:rPr>
                              <w:t xml:space="preserve">T2: 3 </w:t>
                            </w:r>
                            <w:proofErr w:type="gramStart"/>
                            <w:r w:rsidRPr="00782BE4">
                              <w:rPr>
                                <w:b/>
                                <w:sz w:val="20"/>
                                <w:szCs w:val="20"/>
                                <w:lang w:val="en-US"/>
                              </w:rPr>
                              <w:t>week</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lang w:val="en-US"/>
                              </w:rPr>
                              <w:t xml:space="preserve"> </w:t>
                            </w:r>
                            <w:r w:rsidRPr="00263088">
                              <w:rPr>
                                <w:b/>
                                <w:sz w:val="20"/>
                                <w:szCs w:val="20"/>
                              </w:rPr>
                              <w:t>MDASI</w:t>
                            </w:r>
                            <w:r>
                              <w:rPr>
                                <w:sz w:val="20"/>
                                <w:szCs w:val="20"/>
                              </w:rPr>
                              <w:t>,</w:t>
                            </w:r>
                            <w:r w:rsidRPr="00782BE4">
                              <w:rPr>
                                <w:sz w:val="20"/>
                                <w:szCs w:val="20"/>
                              </w:rPr>
                              <w:t xml:space="preserve"> </w:t>
                            </w:r>
                            <w:r w:rsidRPr="00782BE4">
                              <w:rPr>
                                <w:b/>
                                <w:sz w:val="20"/>
                                <w:szCs w:val="20"/>
                                <w:lang w:val="en-US"/>
                              </w:rPr>
                              <w:t>FFMQ</w:t>
                            </w:r>
                            <w:r w:rsidRPr="00782BE4">
                              <w:rPr>
                                <w:sz w:val="20"/>
                                <w:szCs w:val="20"/>
                              </w:rPr>
                              <w:t xml:space="preserve"> </w:t>
                            </w:r>
                            <w:r w:rsidRPr="00782BE4">
                              <w:rPr>
                                <w:sz w:val="20"/>
                                <w:szCs w:val="20"/>
                                <w:lang w:val="en-US"/>
                              </w:rPr>
                              <w:t xml:space="preserve">and </w:t>
                            </w:r>
                            <w:r w:rsidRPr="00782BE4">
                              <w:rPr>
                                <w:b/>
                                <w:sz w:val="20"/>
                                <w:szCs w:val="20"/>
                              </w:rPr>
                              <w:t>EM</w:t>
                            </w:r>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42" type="#_x0000_t202" style="position:absolute;margin-left:198.6pt;margin-top:173.3pt;width:187pt;height:4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" fillcolor="white [3201]" strokeweight=".5pt">
                <v:path arrowok="t"/>
                <v:textbox>
                  <w:txbxContent>
                    <w:p w:rsidR="00FB1C2F" w:rsidRPr="00782BE4" w:rsidRDefault="00FB1C2F" w:rsidP="00FB1C2F">
                      <w:pPr>
                        <w:rPr>
                          <w:sz w:val="20"/>
                          <w:szCs w:val="20"/>
                          <w:lang w:val="en-US"/>
                        </w:rPr>
                      </w:pPr>
                      <w:r w:rsidRPr="00782BE4">
                        <w:rPr>
                          <w:b/>
                          <w:sz w:val="20"/>
                          <w:szCs w:val="20"/>
                          <w:lang w:val="en-US"/>
                        </w:rPr>
                        <w:t xml:space="preserve">T2: 3 </w:t>
                      </w:r>
                      <w:proofErr w:type="gramStart"/>
                      <w:r w:rsidRPr="00782BE4">
                        <w:rPr>
                          <w:b/>
                          <w:sz w:val="20"/>
                          <w:szCs w:val="20"/>
                          <w:lang w:val="en-US"/>
                        </w:rPr>
                        <w:t>week</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lang w:val="en-US"/>
                        </w:rPr>
                        <w:t xml:space="preserve"> </w:t>
                      </w:r>
                      <w:r w:rsidRPr="00263088">
                        <w:rPr>
                          <w:b/>
                          <w:sz w:val="20"/>
                          <w:szCs w:val="20"/>
                        </w:rPr>
                        <w:t>MDASI</w:t>
                      </w:r>
                      <w:r>
                        <w:rPr>
                          <w:sz w:val="20"/>
                          <w:szCs w:val="20"/>
                        </w:rPr>
                        <w:t>,</w:t>
                      </w:r>
                      <w:r w:rsidRPr="00782BE4">
                        <w:rPr>
                          <w:sz w:val="20"/>
                          <w:szCs w:val="20"/>
                        </w:rPr>
                        <w:t xml:space="preserve"> </w:t>
                      </w:r>
                      <w:r w:rsidRPr="00782BE4">
                        <w:rPr>
                          <w:b/>
                          <w:sz w:val="20"/>
                          <w:szCs w:val="20"/>
                          <w:lang w:val="en-US"/>
                        </w:rPr>
                        <w:t>FFMQ</w:t>
                      </w:r>
                      <w:r w:rsidRPr="00782BE4">
                        <w:rPr>
                          <w:sz w:val="20"/>
                          <w:szCs w:val="20"/>
                        </w:rPr>
                        <w:t xml:space="preserve"> </w:t>
                      </w:r>
                      <w:r w:rsidRPr="00782BE4">
                        <w:rPr>
                          <w:sz w:val="20"/>
                          <w:szCs w:val="20"/>
                          <w:lang w:val="en-US"/>
                        </w:rPr>
                        <w:t xml:space="preserve">and </w:t>
                      </w:r>
                      <w:r w:rsidRPr="00782BE4">
                        <w:rPr>
                          <w:b/>
                          <w:sz w:val="20"/>
                          <w:szCs w:val="20"/>
                        </w:rPr>
                        <w:t>EM</w:t>
                      </w:r>
                    </w:p>
                    <w:p w:rsidR="00FB1C2F" w:rsidRDefault="00FB1C2F" w:rsidP="00FB1C2F"/>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97152" behindDoc="0" locked="0" layoutInCell="1" allowOverlap="1" wp14:anchorId="61A2E0EA" wp14:editId="409B581C">
                <wp:simplePos x="0" y="0"/>
                <wp:positionH relativeFrom="column">
                  <wp:posOffset>2449286</wp:posOffset>
                </wp:positionH>
                <wp:positionV relativeFrom="paragraph">
                  <wp:posOffset>3980815</wp:posOffset>
                </wp:positionV>
                <wp:extent cx="2449013" cy="644706"/>
                <wp:effectExtent l="0" t="0" r="27940" b="222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9013" cy="644706"/>
                        </a:xfrm>
                        <a:prstGeom prst="rect">
                          <a:avLst/>
                        </a:prstGeom>
                        <a:solidFill>
                          <a:sysClr val="window" lastClr="FFFFFF"/>
                        </a:solidFill>
                        <a:ln w="6350">
                          <a:solidFill>
                            <a:prstClr val="black"/>
                          </a:solidFill>
                        </a:ln>
                        <a:effectLst/>
                      </wps:spPr>
                      <wps:txbx>
                        <w:txbxContent>
                          <w:p w:rsidR="00FB1C2F" w:rsidRPr="00782BE4" w:rsidRDefault="00FB1C2F" w:rsidP="00FB1C2F">
                            <w:pPr>
                              <w:rPr>
                                <w:sz w:val="20"/>
                                <w:szCs w:val="20"/>
                                <w:lang w:val="en-US"/>
                              </w:rPr>
                            </w:pPr>
                            <w:r w:rsidRPr="00782BE4">
                              <w:rPr>
                                <w:b/>
                                <w:sz w:val="20"/>
                                <w:szCs w:val="20"/>
                                <w:lang w:val="en-US"/>
                              </w:rPr>
                              <w:t>T4: 6 MONTH FOLLOW UP</w:t>
                            </w:r>
                            <w:r w:rsidRPr="00782BE4">
                              <w:rPr>
                                <w:sz w:val="20"/>
                                <w:szCs w:val="20"/>
                                <w:lang w:val="en-US"/>
                              </w:rPr>
                              <w:t xml:space="preserve"> </w:t>
                            </w:r>
                            <w:r>
                              <w:rPr>
                                <w:sz w:val="20"/>
                                <w:szCs w:val="20"/>
                                <w:lang w:val="en-US"/>
                              </w:rPr>
                              <w:t>C</w:t>
                            </w:r>
                            <w:r w:rsidRPr="00782BE4">
                              <w:rPr>
                                <w:sz w:val="20"/>
                                <w:szCs w:val="20"/>
                                <w:lang w:val="en-US"/>
                              </w:rPr>
                              <w:t xml:space="preserve">urrent exercise and mindfulness </w:t>
                            </w:r>
                            <w:proofErr w:type="gramStart"/>
                            <w:r w:rsidRPr="00782BE4">
                              <w:rPr>
                                <w:sz w:val="20"/>
                                <w:szCs w:val="20"/>
                                <w:lang w:val="en-US"/>
                              </w:rPr>
                              <w:t>practice</w:t>
                            </w:r>
                            <w:r>
                              <w:rPr>
                                <w:sz w:val="20"/>
                                <w:szCs w:val="20"/>
                                <w:lang w:val="en-US"/>
                              </w:rPr>
                              <w:t>(</w:t>
                            </w:r>
                            <w:proofErr w:type="gramEnd"/>
                            <w:r>
                              <w:rPr>
                                <w:sz w:val="20"/>
                                <w:szCs w:val="20"/>
                                <w:lang w:val="en-US"/>
                              </w:rPr>
                              <w:t xml:space="preserve"> 3,6,6)</w:t>
                            </w:r>
                            <w:r w:rsidRPr="00782BE4">
                              <w:rPr>
                                <w:sz w:val="20"/>
                                <w:szCs w:val="20"/>
                              </w:rPr>
                              <w:t xml:space="preserve"> </w:t>
                            </w:r>
                            <w:r w:rsidRPr="00782BE4">
                              <w:rPr>
                                <w:b/>
                                <w:sz w:val="20"/>
                                <w:szCs w:val="20"/>
                              </w:rPr>
                              <w:t>MDASI</w:t>
                            </w:r>
                            <w:r w:rsidRPr="00782BE4">
                              <w:rPr>
                                <w:sz w:val="20"/>
                                <w:szCs w:val="20"/>
                              </w:rPr>
                              <w:t xml:space="preserve">  </w:t>
                            </w:r>
                            <w:r w:rsidRPr="00782BE4">
                              <w:rPr>
                                <w:b/>
                                <w:sz w:val="20"/>
                                <w:szCs w:val="20"/>
                                <w:lang w:val="en-US"/>
                              </w:rPr>
                              <w:t>FFMQ</w:t>
                            </w:r>
                            <w:r>
                              <w:rPr>
                                <w:b/>
                                <w:sz w:val="20"/>
                                <w:szCs w:val="20"/>
                                <w:lang w:val="en-US"/>
                              </w:rPr>
                              <w:t>-SF</w:t>
                            </w:r>
                            <w:r w:rsidRPr="00782BE4">
                              <w:rPr>
                                <w:sz w:val="20"/>
                                <w:szCs w:val="20"/>
                                <w:lang w:val="en-US"/>
                              </w:rPr>
                              <w:t xml:space="preserve"> and </w:t>
                            </w:r>
                            <w:r w:rsidRPr="00782BE4">
                              <w:rPr>
                                <w:b/>
                                <w:sz w:val="20"/>
                                <w:szCs w:val="20"/>
                                <w:lang w:val="en-US"/>
                              </w:rPr>
                              <w:t>EM</w:t>
                            </w:r>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9" o:spid="_x0000_s1043" type="#_x0000_t202" style="position:absolute;margin-left:192.85pt;margin-top:313.45pt;width:192.85pt;height:5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" fillcolor="window" strokeweight=".5pt">
                <v:path arrowok="t"/>
                <v:textbox>
                  <w:txbxContent>
                    <w:p w:rsidR="00FB1C2F" w:rsidRPr="00782BE4" w:rsidRDefault="00FB1C2F" w:rsidP="00FB1C2F">
                      <w:pPr>
                        <w:rPr>
                          <w:sz w:val="20"/>
                          <w:szCs w:val="20"/>
                          <w:lang w:val="en-US"/>
                        </w:rPr>
                      </w:pPr>
                      <w:r w:rsidRPr="00782BE4">
                        <w:rPr>
                          <w:b/>
                          <w:sz w:val="20"/>
                          <w:szCs w:val="20"/>
                          <w:lang w:val="en-US"/>
                        </w:rPr>
                        <w:t>T4: 6 MONTH FOLLOW UP</w:t>
                      </w:r>
                      <w:r w:rsidRPr="00782BE4">
                        <w:rPr>
                          <w:sz w:val="20"/>
                          <w:szCs w:val="20"/>
                          <w:lang w:val="en-US"/>
                        </w:rPr>
                        <w:t xml:space="preserve"> </w:t>
                      </w:r>
                      <w:r>
                        <w:rPr>
                          <w:sz w:val="20"/>
                          <w:szCs w:val="20"/>
                          <w:lang w:val="en-US"/>
                        </w:rPr>
                        <w:t>C</w:t>
                      </w:r>
                      <w:r w:rsidRPr="00782BE4">
                        <w:rPr>
                          <w:sz w:val="20"/>
                          <w:szCs w:val="20"/>
                          <w:lang w:val="en-US"/>
                        </w:rPr>
                        <w:t xml:space="preserve">urrent exercise and mindfulness </w:t>
                      </w:r>
                      <w:proofErr w:type="gramStart"/>
                      <w:r w:rsidRPr="00782BE4">
                        <w:rPr>
                          <w:sz w:val="20"/>
                          <w:szCs w:val="20"/>
                          <w:lang w:val="en-US"/>
                        </w:rPr>
                        <w:t>practice</w:t>
                      </w:r>
                      <w:r>
                        <w:rPr>
                          <w:sz w:val="20"/>
                          <w:szCs w:val="20"/>
                          <w:lang w:val="en-US"/>
                        </w:rPr>
                        <w:t>(</w:t>
                      </w:r>
                      <w:proofErr w:type="gramEnd"/>
                      <w:r>
                        <w:rPr>
                          <w:sz w:val="20"/>
                          <w:szCs w:val="20"/>
                          <w:lang w:val="en-US"/>
                        </w:rPr>
                        <w:t xml:space="preserve"> 3,6,6)</w:t>
                      </w:r>
                      <w:r w:rsidRPr="00782BE4">
                        <w:rPr>
                          <w:sz w:val="20"/>
                          <w:szCs w:val="20"/>
                        </w:rPr>
                        <w:t xml:space="preserve"> </w:t>
                      </w:r>
                      <w:r w:rsidRPr="00782BE4">
                        <w:rPr>
                          <w:b/>
                          <w:sz w:val="20"/>
                          <w:szCs w:val="20"/>
                        </w:rPr>
                        <w:t>MDASI</w:t>
                      </w:r>
                      <w:r w:rsidRPr="00782BE4">
                        <w:rPr>
                          <w:sz w:val="20"/>
                          <w:szCs w:val="20"/>
                        </w:rPr>
                        <w:t xml:space="preserve">  </w:t>
                      </w:r>
                      <w:r w:rsidRPr="00782BE4">
                        <w:rPr>
                          <w:b/>
                          <w:sz w:val="20"/>
                          <w:szCs w:val="20"/>
                          <w:lang w:val="en-US"/>
                        </w:rPr>
                        <w:t>FFMQ</w:t>
                      </w:r>
                      <w:r>
                        <w:rPr>
                          <w:b/>
                          <w:sz w:val="20"/>
                          <w:szCs w:val="20"/>
                          <w:lang w:val="en-US"/>
                        </w:rPr>
                        <w:t>-SF</w:t>
                      </w:r>
                      <w:r w:rsidRPr="00782BE4">
                        <w:rPr>
                          <w:sz w:val="20"/>
                          <w:szCs w:val="20"/>
                          <w:lang w:val="en-US"/>
                        </w:rPr>
                        <w:t xml:space="preserve"> and </w:t>
                      </w:r>
                      <w:r w:rsidRPr="00782BE4">
                        <w:rPr>
                          <w:b/>
                          <w:sz w:val="20"/>
                          <w:szCs w:val="20"/>
                          <w:lang w:val="en-US"/>
                        </w:rPr>
                        <w:t>EM</w:t>
                      </w:r>
                    </w:p>
                    <w:p w:rsidR="00FB1C2F" w:rsidRDefault="00FB1C2F" w:rsidP="00FB1C2F"/>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94080" behindDoc="0" locked="0" layoutInCell="1" allowOverlap="1" wp14:anchorId="2290019E" wp14:editId="099ABCE7">
                <wp:simplePos x="0" y="0"/>
                <wp:positionH relativeFrom="column">
                  <wp:posOffset>2522764</wp:posOffset>
                </wp:positionH>
                <wp:positionV relativeFrom="paragraph">
                  <wp:posOffset>3066415</wp:posOffset>
                </wp:positionV>
                <wp:extent cx="2375807" cy="703580"/>
                <wp:effectExtent l="0" t="0" r="24765" b="2032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807" cy="703580"/>
                        </a:xfrm>
                        <a:prstGeom prst="rect">
                          <a:avLst/>
                        </a:prstGeom>
                        <a:solidFill>
                          <a:sysClr val="window" lastClr="FFFFFF"/>
                        </a:solidFill>
                        <a:ln w="6350">
                          <a:solidFill>
                            <a:prstClr val="black"/>
                          </a:solidFill>
                        </a:ln>
                        <a:effectLst/>
                      </wps:spPr>
                      <wps:txbx>
                        <w:txbxContent>
                          <w:p w:rsidR="00FB1C2F" w:rsidRPr="00782BE4" w:rsidRDefault="00FB1C2F" w:rsidP="00FB1C2F">
                            <w:pPr>
                              <w:rPr>
                                <w:sz w:val="20"/>
                                <w:szCs w:val="20"/>
                                <w:lang w:val="en-US"/>
                              </w:rPr>
                            </w:pPr>
                            <w:r w:rsidRPr="00782BE4">
                              <w:rPr>
                                <w:b/>
                                <w:sz w:val="20"/>
                                <w:szCs w:val="20"/>
                                <w:lang w:val="en-US"/>
                              </w:rPr>
                              <w:t xml:space="preserve">T3:6 WEEK POST </w:t>
                            </w:r>
                            <w:proofErr w:type="gramStart"/>
                            <w:r w:rsidRPr="00782BE4">
                              <w:rPr>
                                <w:b/>
                                <w:sz w:val="20"/>
                                <w:szCs w:val="20"/>
                                <w:lang w:val="en-US"/>
                              </w:rPr>
                              <w:t>ASSESSMENT</w:t>
                            </w:r>
                            <w:r w:rsidRPr="00782BE4">
                              <w:rPr>
                                <w:sz w:val="20"/>
                                <w:szCs w:val="20"/>
                                <w:lang w:val="en-US"/>
                              </w:rPr>
                              <w:t xml:space="preserve"> :</w:t>
                            </w:r>
                            <w:proofErr w:type="gramEnd"/>
                            <w:r w:rsidRPr="00782BE4">
                              <w:rPr>
                                <w:sz w:val="20"/>
                                <w:szCs w:val="20"/>
                                <w:lang w:val="en-US"/>
                              </w:rPr>
                              <w:t xml:space="preserve">  </w:t>
                            </w:r>
                            <w:r>
                              <w:rPr>
                                <w:sz w:val="20"/>
                                <w:szCs w:val="20"/>
                                <w:lang w:val="en-US"/>
                              </w:rPr>
                              <w:t>C</w:t>
                            </w:r>
                            <w:r w:rsidRPr="00782BE4">
                              <w:rPr>
                                <w:sz w:val="20"/>
                                <w:szCs w:val="20"/>
                                <w:lang w:val="en-US"/>
                              </w:rPr>
                              <w:t xml:space="preserve">urrent exercise and mindfulness practice </w:t>
                            </w:r>
                            <w:r>
                              <w:rPr>
                                <w:sz w:val="20"/>
                                <w:szCs w:val="20"/>
                                <w:lang w:val="en-US"/>
                              </w:rPr>
                              <w:t xml:space="preserve">(3,6,6),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Pr>
                                <w:b/>
                                <w:sz w:val="20"/>
                                <w:szCs w:val="20"/>
                                <w:lang w:val="en-US"/>
                              </w:rPr>
                              <w:t>-SF,</w:t>
                            </w:r>
                            <w:r w:rsidRPr="00782BE4">
                              <w:rPr>
                                <w:sz w:val="20"/>
                                <w:szCs w:val="20"/>
                                <w:lang w:val="en-US"/>
                              </w:rPr>
                              <w:t xml:space="preserve"> </w:t>
                            </w:r>
                            <w:r w:rsidRPr="00782BE4">
                              <w:rPr>
                                <w:b/>
                                <w:sz w:val="20"/>
                                <w:szCs w:val="20"/>
                                <w:lang w:val="en-US"/>
                              </w:rPr>
                              <w:t>EM and exercise homework</w:t>
                            </w:r>
                            <w:r>
                              <w:rPr>
                                <w:b/>
                                <w:sz w:val="20"/>
                                <w:szCs w:val="20"/>
                                <w:lang w:val="en-US"/>
                              </w:rPr>
                              <w:t xml:space="preserve"> sheet</w:t>
                            </w:r>
                          </w:p>
                          <w:p w:rsidR="00FB1C2F" w:rsidRPr="00782BE4" w:rsidRDefault="00FB1C2F" w:rsidP="00FB1C2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4" type="#_x0000_t202" style="position:absolute;margin-left:198.65pt;margin-top:241.45pt;width:187.05pt;height:5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" fillcolor="window" strokeweight=".5pt">
                <v:path arrowok="t"/>
                <v:textbox>
                  <w:txbxContent>
                    <w:p w:rsidR="00FB1C2F" w:rsidRPr="00782BE4" w:rsidRDefault="00FB1C2F" w:rsidP="00FB1C2F">
                      <w:pPr>
                        <w:rPr>
                          <w:sz w:val="20"/>
                          <w:szCs w:val="20"/>
                          <w:lang w:val="en-US"/>
                        </w:rPr>
                      </w:pPr>
                      <w:r w:rsidRPr="00782BE4">
                        <w:rPr>
                          <w:b/>
                          <w:sz w:val="20"/>
                          <w:szCs w:val="20"/>
                          <w:lang w:val="en-US"/>
                        </w:rPr>
                        <w:t xml:space="preserve">T3:6 WEEK POST </w:t>
                      </w:r>
                      <w:proofErr w:type="gramStart"/>
                      <w:r w:rsidRPr="00782BE4">
                        <w:rPr>
                          <w:b/>
                          <w:sz w:val="20"/>
                          <w:szCs w:val="20"/>
                          <w:lang w:val="en-US"/>
                        </w:rPr>
                        <w:t>ASSESSMENT</w:t>
                      </w:r>
                      <w:r w:rsidRPr="00782BE4">
                        <w:rPr>
                          <w:sz w:val="20"/>
                          <w:szCs w:val="20"/>
                          <w:lang w:val="en-US"/>
                        </w:rPr>
                        <w:t xml:space="preserve"> :</w:t>
                      </w:r>
                      <w:proofErr w:type="gramEnd"/>
                      <w:r w:rsidRPr="00782BE4">
                        <w:rPr>
                          <w:sz w:val="20"/>
                          <w:szCs w:val="20"/>
                          <w:lang w:val="en-US"/>
                        </w:rPr>
                        <w:t xml:space="preserve">  </w:t>
                      </w:r>
                      <w:r>
                        <w:rPr>
                          <w:sz w:val="20"/>
                          <w:szCs w:val="20"/>
                          <w:lang w:val="en-US"/>
                        </w:rPr>
                        <w:t>C</w:t>
                      </w:r>
                      <w:r w:rsidRPr="00782BE4">
                        <w:rPr>
                          <w:sz w:val="20"/>
                          <w:szCs w:val="20"/>
                          <w:lang w:val="en-US"/>
                        </w:rPr>
                        <w:t xml:space="preserve">urrent exercise and mindfulness practice </w:t>
                      </w:r>
                      <w:r>
                        <w:rPr>
                          <w:sz w:val="20"/>
                          <w:szCs w:val="20"/>
                          <w:lang w:val="en-US"/>
                        </w:rPr>
                        <w:t xml:space="preserve">(3,6,6),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Pr>
                          <w:b/>
                          <w:sz w:val="20"/>
                          <w:szCs w:val="20"/>
                          <w:lang w:val="en-US"/>
                        </w:rPr>
                        <w:t>-SF,</w:t>
                      </w:r>
                      <w:r w:rsidRPr="00782BE4">
                        <w:rPr>
                          <w:sz w:val="20"/>
                          <w:szCs w:val="20"/>
                          <w:lang w:val="en-US"/>
                        </w:rPr>
                        <w:t xml:space="preserve"> </w:t>
                      </w:r>
                      <w:r w:rsidRPr="00782BE4">
                        <w:rPr>
                          <w:b/>
                          <w:sz w:val="20"/>
                          <w:szCs w:val="20"/>
                          <w:lang w:val="en-US"/>
                        </w:rPr>
                        <w:t>EM and exercise homework</w:t>
                      </w:r>
                      <w:r>
                        <w:rPr>
                          <w:b/>
                          <w:sz w:val="20"/>
                          <w:szCs w:val="20"/>
                          <w:lang w:val="en-US"/>
                        </w:rPr>
                        <w:t xml:space="preserve"> sheet</w:t>
                      </w:r>
                    </w:p>
                    <w:p w:rsidR="00FB1C2F" w:rsidRPr="00782BE4" w:rsidRDefault="00FB1C2F" w:rsidP="00FB1C2F">
                      <w:pPr>
                        <w:rPr>
                          <w:sz w:val="20"/>
                          <w:szCs w:val="20"/>
                        </w:rPr>
                      </w:pPr>
                    </w:p>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96128" behindDoc="0" locked="0" layoutInCell="1" allowOverlap="1" wp14:anchorId="104DADBB" wp14:editId="0F0EA12C">
                <wp:simplePos x="0" y="0"/>
                <wp:positionH relativeFrom="column">
                  <wp:posOffset>-48260</wp:posOffset>
                </wp:positionH>
                <wp:positionV relativeFrom="paragraph">
                  <wp:posOffset>4020820</wp:posOffset>
                </wp:positionV>
                <wp:extent cx="2293620" cy="603885"/>
                <wp:effectExtent l="0" t="0" r="11430"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3620" cy="603885"/>
                        </a:xfrm>
                        <a:prstGeom prst="rect">
                          <a:avLst/>
                        </a:prstGeom>
                        <a:solidFill>
                          <a:sysClr val="window" lastClr="FFFFFF"/>
                        </a:solidFill>
                        <a:ln w="6350">
                          <a:solidFill>
                            <a:prstClr val="black"/>
                          </a:solidFill>
                        </a:ln>
                        <a:effectLst/>
                      </wps:spPr>
                      <wps:txbx>
                        <w:txbxContent>
                          <w:p w:rsidR="00FB1C2F" w:rsidRPr="00782BE4" w:rsidRDefault="00FB1C2F" w:rsidP="00FB1C2F">
                            <w:pPr>
                              <w:rPr>
                                <w:sz w:val="20"/>
                                <w:szCs w:val="20"/>
                                <w:lang w:val="en-US"/>
                              </w:rPr>
                            </w:pPr>
                            <w:r w:rsidRPr="00782BE4">
                              <w:rPr>
                                <w:b/>
                                <w:sz w:val="20"/>
                                <w:szCs w:val="20"/>
                                <w:lang w:val="en-US"/>
                              </w:rPr>
                              <w:t xml:space="preserve">T4: 6 MONTH FOLLOW </w:t>
                            </w:r>
                            <w:proofErr w:type="gramStart"/>
                            <w:r w:rsidRPr="00782BE4">
                              <w:rPr>
                                <w:b/>
                                <w:sz w:val="20"/>
                                <w:szCs w:val="20"/>
                                <w:lang w:val="en-US"/>
                              </w:rPr>
                              <w:t>UP</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rPr>
                              <w:t xml:space="preserve"> </w:t>
                            </w:r>
                            <w:r>
                              <w:rPr>
                                <w:b/>
                                <w:sz w:val="20"/>
                                <w:szCs w:val="20"/>
                              </w:rPr>
                              <w:t>MD</w:t>
                            </w:r>
                            <w:r w:rsidRPr="00782BE4">
                              <w:rPr>
                                <w:b/>
                                <w:sz w:val="20"/>
                                <w:szCs w:val="20"/>
                              </w:rPr>
                              <w:t>ASI</w:t>
                            </w:r>
                            <w:r w:rsidRPr="00782BE4">
                              <w:rPr>
                                <w:sz w:val="20"/>
                                <w:szCs w:val="20"/>
                              </w:rPr>
                              <w:t xml:space="preserve">  </w:t>
                            </w:r>
                            <w:r w:rsidRPr="00782BE4">
                              <w:rPr>
                                <w:sz w:val="20"/>
                                <w:szCs w:val="20"/>
                                <w:lang w:val="en-US"/>
                              </w:rPr>
                              <w:t xml:space="preserve">and </w:t>
                            </w:r>
                            <w:r w:rsidRPr="00782BE4">
                              <w:rPr>
                                <w:b/>
                                <w:sz w:val="20"/>
                                <w:szCs w:val="20"/>
                                <w:lang w:val="en-US"/>
                              </w:rPr>
                              <w:t>FFMQ-SF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45" type="#_x0000_t202" style="position:absolute;margin-left:-3.8pt;margin-top:316.6pt;width:180.6pt;height:4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" fillcolor="window" strokeweight=".5pt">
                <v:path arrowok="t"/>
                <v:textbox>
                  <w:txbxContent>
                    <w:p w:rsidR="00FB1C2F" w:rsidRPr="00782BE4" w:rsidRDefault="00FB1C2F" w:rsidP="00FB1C2F">
                      <w:pPr>
                        <w:rPr>
                          <w:sz w:val="20"/>
                          <w:szCs w:val="20"/>
                          <w:lang w:val="en-US"/>
                        </w:rPr>
                      </w:pPr>
                      <w:r w:rsidRPr="00782BE4">
                        <w:rPr>
                          <w:b/>
                          <w:sz w:val="20"/>
                          <w:szCs w:val="20"/>
                          <w:lang w:val="en-US"/>
                        </w:rPr>
                        <w:t xml:space="preserve">T4: 6 MONTH FOLLOW </w:t>
                      </w:r>
                      <w:proofErr w:type="gramStart"/>
                      <w:r w:rsidRPr="00782BE4">
                        <w:rPr>
                          <w:b/>
                          <w:sz w:val="20"/>
                          <w:szCs w:val="20"/>
                          <w:lang w:val="en-US"/>
                        </w:rPr>
                        <w:t>UP</w:t>
                      </w:r>
                      <w:r w:rsidRPr="00782BE4">
                        <w:rPr>
                          <w:sz w:val="20"/>
                          <w:szCs w:val="20"/>
                          <w:lang w:val="en-US"/>
                        </w:rPr>
                        <w:t xml:space="preserve">  </w:t>
                      </w:r>
                      <w:r>
                        <w:rPr>
                          <w:sz w:val="20"/>
                          <w:szCs w:val="20"/>
                          <w:lang w:val="en-US"/>
                        </w:rPr>
                        <w:t>C</w:t>
                      </w:r>
                      <w:r w:rsidRPr="00782BE4">
                        <w:rPr>
                          <w:sz w:val="20"/>
                          <w:szCs w:val="20"/>
                          <w:lang w:val="en-US"/>
                        </w:rPr>
                        <w:t>urrent</w:t>
                      </w:r>
                      <w:proofErr w:type="gramEnd"/>
                      <w:r w:rsidRPr="00782BE4">
                        <w:rPr>
                          <w:sz w:val="20"/>
                          <w:szCs w:val="20"/>
                          <w:lang w:val="en-US"/>
                        </w:rPr>
                        <w:t xml:space="preserve"> exercise and mindfulness practice</w:t>
                      </w:r>
                      <w:r>
                        <w:rPr>
                          <w:sz w:val="20"/>
                          <w:szCs w:val="20"/>
                          <w:lang w:val="en-US"/>
                        </w:rPr>
                        <w:t xml:space="preserve"> (3,6,6)</w:t>
                      </w:r>
                      <w:r w:rsidRPr="00782BE4">
                        <w:rPr>
                          <w:sz w:val="20"/>
                          <w:szCs w:val="20"/>
                        </w:rPr>
                        <w:t xml:space="preserve"> </w:t>
                      </w:r>
                      <w:r>
                        <w:rPr>
                          <w:b/>
                          <w:sz w:val="20"/>
                          <w:szCs w:val="20"/>
                        </w:rPr>
                        <w:t>MD</w:t>
                      </w:r>
                      <w:r w:rsidRPr="00782BE4">
                        <w:rPr>
                          <w:b/>
                          <w:sz w:val="20"/>
                          <w:szCs w:val="20"/>
                        </w:rPr>
                        <w:t>ASI</w:t>
                      </w:r>
                      <w:r w:rsidRPr="00782BE4">
                        <w:rPr>
                          <w:sz w:val="20"/>
                          <w:szCs w:val="20"/>
                        </w:rPr>
                        <w:t xml:space="preserve">  </w:t>
                      </w:r>
                      <w:r w:rsidRPr="00782BE4">
                        <w:rPr>
                          <w:sz w:val="20"/>
                          <w:szCs w:val="20"/>
                          <w:lang w:val="en-US"/>
                        </w:rPr>
                        <w:t xml:space="preserve">and </w:t>
                      </w:r>
                      <w:r w:rsidRPr="00782BE4">
                        <w:rPr>
                          <w:b/>
                          <w:sz w:val="20"/>
                          <w:szCs w:val="20"/>
                          <w:lang w:val="en-US"/>
                        </w:rPr>
                        <w:t>FFMQ-SF</w:t>
                      </w:r>
                    </w:p>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93056" behindDoc="0" locked="0" layoutInCell="1" allowOverlap="1" wp14:anchorId="3F49DE57" wp14:editId="0FE382C7">
                <wp:simplePos x="0" y="0"/>
                <wp:positionH relativeFrom="column">
                  <wp:posOffset>-40640</wp:posOffset>
                </wp:positionH>
                <wp:positionV relativeFrom="paragraph">
                  <wp:posOffset>3065780</wp:posOffset>
                </wp:positionV>
                <wp:extent cx="2286000" cy="703580"/>
                <wp:effectExtent l="0" t="0" r="19050" b="2032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703580"/>
                        </a:xfrm>
                        <a:prstGeom prst="rect">
                          <a:avLst/>
                        </a:prstGeom>
                        <a:solidFill>
                          <a:sysClr val="window" lastClr="FFFFFF"/>
                        </a:solidFill>
                        <a:ln w="6350">
                          <a:solidFill>
                            <a:prstClr val="black"/>
                          </a:solidFill>
                        </a:ln>
                        <a:effectLst/>
                      </wps:spPr>
                      <wps:txbx>
                        <w:txbxContent>
                          <w:p w:rsidR="00FB1C2F" w:rsidRPr="00782BE4" w:rsidRDefault="00FB1C2F" w:rsidP="00FB1C2F">
                            <w:pPr>
                              <w:rPr>
                                <w:sz w:val="20"/>
                                <w:szCs w:val="20"/>
                                <w:lang w:val="en-US"/>
                              </w:rPr>
                            </w:pPr>
                            <w:r w:rsidRPr="00782BE4">
                              <w:rPr>
                                <w:b/>
                                <w:sz w:val="20"/>
                                <w:szCs w:val="20"/>
                                <w:lang w:val="en-US"/>
                              </w:rPr>
                              <w:t xml:space="preserve">T3: 6 WEEK POST </w:t>
                            </w:r>
                            <w:proofErr w:type="gramStart"/>
                            <w:r w:rsidRPr="00782BE4">
                              <w:rPr>
                                <w:b/>
                                <w:sz w:val="20"/>
                                <w:szCs w:val="20"/>
                                <w:lang w:val="en-US"/>
                              </w:rPr>
                              <w:t>ASSESSMENT</w:t>
                            </w:r>
                            <w:r w:rsidRPr="00782BE4">
                              <w:rPr>
                                <w:sz w:val="20"/>
                                <w:szCs w:val="20"/>
                                <w:lang w:val="en-US"/>
                              </w:rPr>
                              <w:t xml:space="preserve"> :</w:t>
                            </w:r>
                            <w:proofErr w:type="gramEnd"/>
                            <w:r w:rsidRPr="00782BE4">
                              <w:rPr>
                                <w:sz w:val="20"/>
                                <w:szCs w:val="20"/>
                                <w:lang w:val="en-US"/>
                              </w:rPr>
                              <w:t xml:space="preserve"> </w:t>
                            </w:r>
                            <w:r>
                              <w:rPr>
                                <w:sz w:val="20"/>
                                <w:szCs w:val="20"/>
                                <w:lang w:val="en-US"/>
                              </w:rPr>
                              <w:t>C</w:t>
                            </w:r>
                            <w:r w:rsidRPr="00782BE4">
                              <w:rPr>
                                <w:sz w:val="20"/>
                                <w:szCs w:val="20"/>
                                <w:lang w:val="en-US"/>
                              </w:rPr>
                              <w:t xml:space="preserve">urrent exercise and mindfulness practice </w:t>
                            </w:r>
                            <w:r>
                              <w:rPr>
                                <w:sz w:val="20"/>
                                <w:szCs w:val="20"/>
                                <w:lang w:val="en-US"/>
                              </w:rPr>
                              <w:t xml:space="preserve">(3,6,6),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Pr>
                                <w:b/>
                                <w:sz w:val="20"/>
                                <w:szCs w:val="20"/>
                                <w:lang w:val="en-US"/>
                              </w:rPr>
                              <w:t>-SF</w:t>
                            </w:r>
                            <w:r w:rsidRPr="00782BE4">
                              <w:rPr>
                                <w:b/>
                                <w:sz w:val="20"/>
                                <w:szCs w:val="20"/>
                                <w:lang w:val="en-US"/>
                              </w:rPr>
                              <w:t xml:space="preserve"> and </w:t>
                            </w:r>
                            <w:r>
                              <w:rPr>
                                <w:b/>
                                <w:sz w:val="20"/>
                                <w:szCs w:val="20"/>
                                <w:lang w:val="en-US"/>
                              </w:rPr>
                              <w:t>EGM and mindfulness homework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46" type="#_x0000_t202" style="position:absolute;margin-left:-3.2pt;margin-top:241.4pt;width:180pt;height:5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" fillcolor="window" strokeweight=".5pt">
                <v:path arrowok="t"/>
                <v:textbox>
                  <w:txbxContent>
                    <w:p w:rsidR="00FB1C2F" w:rsidRPr="00782BE4" w:rsidRDefault="00FB1C2F" w:rsidP="00FB1C2F">
                      <w:pPr>
                        <w:rPr>
                          <w:sz w:val="20"/>
                          <w:szCs w:val="20"/>
                          <w:lang w:val="en-US"/>
                        </w:rPr>
                      </w:pPr>
                      <w:r w:rsidRPr="00782BE4">
                        <w:rPr>
                          <w:b/>
                          <w:sz w:val="20"/>
                          <w:szCs w:val="20"/>
                          <w:lang w:val="en-US"/>
                        </w:rPr>
                        <w:t xml:space="preserve">T3: 6 WEEK POST </w:t>
                      </w:r>
                      <w:proofErr w:type="gramStart"/>
                      <w:r w:rsidRPr="00782BE4">
                        <w:rPr>
                          <w:b/>
                          <w:sz w:val="20"/>
                          <w:szCs w:val="20"/>
                          <w:lang w:val="en-US"/>
                        </w:rPr>
                        <w:t>ASSESSMENT</w:t>
                      </w:r>
                      <w:r w:rsidRPr="00782BE4">
                        <w:rPr>
                          <w:sz w:val="20"/>
                          <w:szCs w:val="20"/>
                          <w:lang w:val="en-US"/>
                        </w:rPr>
                        <w:t xml:space="preserve"> :</w:t>
                      </w:r>
                      <w:proofErr w:type="gramEnd"/>
                      <w:r w:rsidRPr="00782BE4">
                        <w:rPr>
                          <w:sz w:val="20"/>
                          <w:szCs w:val="20"/>
                          <w:lang w:val="en-US"/>
                        </w:rPr>
                        <w:t xml:space="preserve"> </w:t>
                      </w:r>
                      <w:r>
                        <w:rPr>
                          <w:sz w:val="20"/>
                          <w:szCs w:val="20"/>
                          <w:lang w:val="en-US"/>
                        </w:rPr>
                        <w:t>C</w:t>
                      </w:r>
                      <w:r w:rsidRPr="00782BE4">
                        <w:rPr>
                          <w:sz w:val="20"/>
                          <w:szCs w:val="20"/>
                          <w:lang w:val="en-US"/>
                        </w:rPr>
                        <w:t xml:space="preserve">urrent exercise and mindfulness practice </w:t>
                      </w:r>
                      <w:r>
                        <w:rPr>
                          <w:sz w:val="20"/>
                          <w:szCs w:val="20"/>
                          <w:lang w:val="en-US"/>
                        </w:rPr>
                        <w:t xml:space="preserve">(3,6,6), </w:t>
                      </w:r>
                      <w:r w:rsidRPr="00782BE4">
                        <w:rPr>
                          <w:b/>
                          <w:sz w:val="20"/>
                          <w:szCs w:val="20"/>
                        </w:rPr>
                        <w:t>MDASI</w:t>
                      </w:r>
                      <w:r>
                        <w:rPr>
                          <w:b/>
                          <w:sz w:val="20"/>
                          <w:szCs w:val="20"/>
                        </w:rPr>
                        <w:t>,</w:t>
                      </w:r>
                      <w:r w:rsidRPr="00782BE4">
                        <w:rPr>
                          <w:sz w:val="20"/>
                          <w:szCs w:val="20"/>
                        </w:rPr>
                        <w:t xml:space="preserve">  </w:t>
                      </w:r>
                      <w:r w:rsidRPr="00782BE4">
                        <w:rPr>
                          <w:b/>
                          <w:sz w:val="20"/>
                          <w:szCs w:val="20"/>
                          <w:lang w:val="en-US"/>
                        </w:rPr>
                        <w:t>FFMQ</w:t>
                      </w:r>
                      <w:r>
                        <w:rPr>
                          <w:b/>
                          <w:sz w:val="20"/>
                          <w:szCs w:val="20"/>
                          <w:lang w:val="en-US"/>
                        </w:rPr>
                        <w:t>-SF</w:t>
                      </w:r>
                      <w:r w:rsidRPr="00782BE4">
                        <w:rPr>
                          <w:b/>
                          <w:sz w:val="20"/>
                          <w:szCs w:val="20"/>
                          <w:lang w:val="en-US"/>
                        </w:rPr>
                        <w:t xml:space="preserve"> and </w:t>
                      </w:r>
                      <w:r>
                        <w:rPr>
                          <w:b/>
                          <w:sz w:val="20"/>
                          <w:szCs w:val="20"/>
                          <w:lang w:val="en-US"/>
                        </w:rPr>
                        <w:t>EGM and mindfulness homework sheet</w:t>
                      </w:r>
                    </w:p>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89984" behindDoc="0" locked="0" layoutInCell="1" allowOverlap="1" wp14:anchorId="261CD799" wp14:editId="3B87D11D">
                <wp:simplePos x="0" y="0"/>
                <wp:positionH relativeFrom="column">
                  <wp:posOffset>-33655</wp:posOffset>
                </wp:positionH>
                <wp:positionV relativeFrom="paragraph">
                  <wp:posOffset>2237105</wp:posOffset>
                </wp:positionV>
                <wp:extent cx="2277745" cy="559435"/>
                <wp:effectExtent l="0" t="0" r="27305" b="1206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559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Pr="00782BE4" w:rsidRDefault="00FB1C2F" w:rsidP="00FB1C2F">
                            <w:pPr>
                              <w:rPr>
                                <w:sz w:val="20"/>
                                <w:szCs w:val="20"/>
                                <w:lang w:val="en-US"/>
                              </w:rPr>
                            </w:pPr>
                            <w:r w:rsidRPr="00782BE4">
                              <w:rPr>
                                <w:b/>
                                <w:sz w:val="20"/>
                                <w:szCs w:val="20"/>
                                <w:lang w:val="en-US"/>
                              </w:rPr>
                              <w:t>T2: 3 week</w:t>
                            </w:r>
                            <w:r w:rsidRPr="00782BE4">
                              <w:rPr>
                                <w:sz w:val="20"/>
                                <w:szCs w:val="20"/>
                                <w:lang w:val="en-US"/>
                              </w:rPr>
                              <w:t xml:space="preserve"> </w:t>
                            </w:r>
                            <w:r>
                              <w:rPr>
                                <w:sz w:val="20"/>
                                <w:szCs w:val="20"/>
                                <w:lang w:val="en-US"/>
                              </w:rPr>
                              <w:t>C</w:t>
                            </w:r>
                            <w:r w:rsidRPr="00782BE4">
                              <w:rPr>
                                <w:sz w:val="20"/>
                                <w:szCs w:val="20"/>
                                <w:lang w:val="en-US"/>
                              </w:rPr>
                              <w:t>urrent exercise and mindfulness practice</w:t>
                            </w:r>
                            <w:r>
                              <w:rPr>
                                <w:sz w:val="20"/>
                                <w:szCs w:val="20"/>
                                <w:lang w:val="en-US"/>
                              </w:rPr>
                              <w:t xml:space="preserve"> (3</w:t>
                            </w:r>
                            <w:proofErr w:type="gramStart"/>
                            <w:r>
                              <w:rPr>
                                <w:sz w:val="20"/>
                                <w:szCs w:val="20"/>
                                <w:lang w:val="en-US"/>
                              </w:rPr>
                              <w:t>,6,6</w:t>
                            </w:r>
                            <w:proofErr w:type="gramEnd"/>
                            <w:r>
                              <w:rPr>
                                <w:sz w:val="20"/>
                                <w:szCs w:val="20"/>
                                <w:lang w:val="en-US"/>
                              </w:rPr>
                              <w:t>)</w:t>
                            </w:r>
                            <w:r w:rsidRPr="00782BE4">
                              <w:rPr>
                                <w:sz w:val="20"/>
                                <w:szCs w:val="20"/>
                                <w:lang w:val="en-US"/>
                              </w:rPr>
                              <w:t xml:space="preserve"> </w:t>
                            </w:r>
                            <w:r w:rsidRPr="00782BE4">
                              <w:rPr>
                                <w:b/>
                                <w:sz w:val="20"/>
                                <w:szCs w:val="20"/>
                              </w:rPr>
                              <w:t>MDASI</w:t>
                            </w:r>
                            <w:r w:rsidRPr="00782BE4">
                              <w:rPr>
                                <w:sz w:val="20"/>
                                <w:szCs w:val="20"/>
                              </w:rPr>
                              <w:t xml:space="preserve">  </w:t>
                            </w:r>
                            <w:r w:rsidRPr="00782BE4">
                              <w:rPr>
                                <w:sz w:val="20"/>
                                <w:szCs w:val="20"/>
                                <w:lang w:val="en-US"/>
                              </w:rPr>
                              <w:t xml:space="preserve">and </w:t>
                            </w:r>
                            <w:r w:rsidRPr="00782BE4">
                              <w:rPr>
                                <w:b/>
                                <w:sz w:val="20"/>
                                <w:szCs w:val="20"/>
                                <w:lang w:val="en-US"/>
                              </w:rPr>
                              <w:t>FFMQ</w:t>
                            </w:r>
                            <w:r>
                              <w:rPr>
                                <w:b/>
                                <w:sz w:val="20"/>
                                <w:szCs w:val="20"/>
                                <w:lang w:val="en-US"/>
                              </w:rPr>
                              <w:t>-SF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3" o:spid="_x0000_s1047" type="#_x0000_t202" style="position:absolute;margin-left:-2.65pt;margin-top:176.15pt;width:179.35pt;height:4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" fillcolor="white [3201]" strokeweight=".5pt">
                <v:path arrowok="t"/>
                <v:textbox>
                  <w:txbxContent>
                    <w:p w:rsidR="00FB1C2F" w:rsidRPr="00782BE4" w:rsidRDefault="00FB1C2F" w:rsidP="00FB1C2F">
                      <w:pPr>
                        <w:rPr>
                          <w:sz w:val="20"/>
                          <w:szCs w:val="20"/>
                          <w:lang w:val="en-US"/>
                        </w:rPr>
                      </w:pPr>
                      <w:r w:rsidRPr="00782BE4">
                        <w:rPr>
                          <w:b/>
                          <w:sz w:val="20"/>
                          <w:szCs w:val="20"/>
                          <w:lang w:val="en-US"/>
                        </w:rPr>
                        <w:t>T2: 3 week</w:t>
                      </w:r>
                      <w:r w:rsidRPr="00782BE4">
                        <w:rPr>
                          <w:sz w:val="20"/>
                          <w:szCs w:val="20"/>
                          <w:lang w:val="en-US"/>
                        </w:rPr>
                        <w:t xml:space="preserve"> </w:t>
                      </w:r>
                      <w:r>
                        <w:rPr>
                          <w:sz w:val="20"/>
                          <w:szCs w:val="20"/>
                          <w:lang w:val="en-US"/>
                        </w:rPr>
                        <w:t>C</w:t>
                      </w:r>
                      <w:r w:rsidRPr="00782BE4">
                        <w:rPr>
                          <w:sz w:val="20"/>
                          <w:szCs w:val="20"/>
                          <w:lang w:val="en-US"/>
                        </w:rPr>
                        <w:t>urrent exercise and mindfulness practice</w:t>
                      </w:r>
                      <w:r>
                        <w:rPr>
                          <w:sz w:val="20"/>
                          <w:szCs w:val="20"/>
                          <w:lang w:val="en-US"/>
                        </w:rPr>
                        <w:t xml:space="preserve"> (3</w:t>
                      </w:r>
                      <w:proofErr w:type="gramStart"/>
                      <w:r>
                        <w:rPr>
                          <w:sz w:val="20"/>
                          <w:szCs w:val="20"/>
                          <w:lang w:val="en-US"/>
                        </w:rPr>
                        <w:t>,6,6</w:t>
                      </w:r>
                      <w:proofErr w:type="gramEnd"/>
                      <w:r>
                        <w:rPr>
                          <w:sz w:val="20"/>
                          <w:szCs w:val="20"/>
                          <w:lang w:val="en-US"/>
                        </w:rPr>
                        <w:t>)</w:t>
                      </w:r>
                      <w:r w:rsidRPr="00782BE4">
                        <w:rPr>
                          <w:sz w:val="20"/>
                          <w:szCs w:val="20"/>
                          <w:lang w:val="en-US"/>
                        </w:rPr>
                        <w:t xml:space="preserve"> </w:t>
                      </w:r>
                      <w:r w:rsidRPr="00782BE4">
                        <w:rPr>
                          <w:b/>
                          <w:sz w:val="20"/>
                          <w:szCs w:val="20"/>
                        </w:rPr>
                        <w:t>MDASI</w:t>
                      </w:r>
                      <w:r w:rsidRPr="00782BE4">
                        <w:rPr>
                          <w:sz w:val="20"/>
                          <w:szCs w:val="20"/>
                        </w:rPr>
                        <w:t xml:space="preserve">  </w:t>
                      </w:r>
                      <w:r w:rsidRPr="00782BE4">
                        <w:rPr>
                          <w:sz w:val="20"/>
                          <w:szCs w:val="20"/>
                          <w:lang w:val="en-US"/>
                        </w:rPr>
                        <w:t xml:space="preserve">and </w:t>
                      </w:r>
                      <w:r w:rsidRPr="00782BE4">
                        <w:rPr>
                          <w:b/>
                          <w:sz w:val="20"/>
                          <w:szCs w:val="20"/>
                          <w:lang w:val="en-US"/>
                        </w:rPr>
                        <w:t>FFMQ</w:t>
                      </w:r>
                      <w:r>
                        <w:rPr>
                          <w:b/>
                          <w:sz w:val="20"/>
                          <w:szCs w:val="20"/>
                          <w:lang w:val="en-US"/>
                        </w:rPr>
                        <w:t>-SF</w:t>
                      </w:r>
                    </w:p>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686912" behindDoc="0" locked="0" layoutInCell="1" allowOverlap="1" wp14:anchorId="646E18C7" wp14:editId="6EB982ED">
                <wp:simplePos x="0" y="0"/>
                <wp:positionH relativeFrom="column">
                  <wp:posOffset>23495</wp:posOffset>
                </wp:positionH>
                <wp:positionV relativeFrom="paragraph">
                  <wp:posOffset>1473835</wp:posOffset>
                </wp:positionV>
                <wp:extent cx="2228850" cy="469900"/>
                <wp:effectExtent l="0" t="0" r="19050" b="2540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69900"/>
                        </a:xfrm>
                        <a:prstGeom prst="rect">
                          <a:avLst/>
                        </a:prstGeom>
                        <a:solidFill>
                          <a:srgbClr val="FFFFFF"/>
                        </a:solidFill>
                        <a:ln w="9525">
                          <a:solidFill>
                            <a:srgbClr val="000000"/>
                          </a:solidFill>
                          <a:miter lim="800000"/>
                          <a:headEnd/>
                          <a:tailEnd/>
                        </a:ln>
                      </wps:spPr>
                      <wps:txbx>
                        <w:txbxContent>
                          <w:p w:rsidR="00FB1C2F" w:rsidRDefault="00FB1C2F" w:rsidP="00534F19">
                            <w:pPr>
                              <w:jc w:val="center"/>
                            </w:pPr>
                            <w:r>
                              <w:t>Allocated to Mindfulness Group                         N= 6-10 per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48" type="#_x0000_t202" style="position:absolute;margin-left:1.85pt;margin-top:116.05pt;width:175.5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6fKQIAAFA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">
                <v:textbox>
                  <w:txbxContent>
                    <w:p w:rsidR="00FB1C2F" w:rsidRDefault="00FB1C2F" w:rsidP="00534F19">
                      <w:pPr>
                        <w:jc w:val="center"/>
                      </w:pPr>
                      <w:r>
                        <w:t>Allocated to Mindfulness Group                         N= 6-10 per group</w:t>
                      </w:r>
                    </w:p>
                  </w:txbxContent>
                </v:textbox>
              </v:shape>
            </w:pict>
          </mc:Fallback>
        </mc:AlternateContent>
      </w:r>
      <w:r w:rsidR="00FB1C2F">
        <w:rPr>
          <w:noProof/>
          <w:sz w:val="32"/>
          <w:szCs w:val="32"/>
          <w:lang w:val="en-NZ" w:eastAsia="en-NZ"/>
        </w:rPr>
        <mc:AlternateContent>
          <mc:Choice Requires="wps">
            <w:drawing>
              <wp:anchor distT="0" distB="0" distL="114300" distR="114300" simplePos="0" relativeHeight="251704320" behindDoc="0" locked="0" layoutInCell="1" allowOverlap="1" wp14:anchorId="5DE0A8DE" wp14:editId="0EBB46B6">
                <wp:simplePos x="0" y="0"/>
                <wp:positionH relativeFrom="column">
                  <wp:posOffset>7616190</wp:posOffset>
                </wp:positionH>
                <wp:positionV relativeFrom="paragraph">
                  <wp:posOffset>4419600</wp:posOffset>
                </wp:positionV>
                <wp:extent cx="2027555" cy="841375"/>
                <wp:effectExtent l="0" t="0" r="10795" b="158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84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C2F" w:rsidRPr="00222631" w:rsidRDefault="00FB1C2F" w:rsidP="00FB1C2F">
                            <w:pPr>
                              <w:rPr>
                                <w:sz w:val="20"/>
                                <w:szCs w:val="20"/>
                                <w:lang w:val="en-US"/>
                              </w:rPr>
                            </w:pPr>
                            <w:r w:rsidRPr="00222631">
                              <w:rPr>
                                <w:b/>
                                <w:sz w:val="20"/>
                                <w:szCs w:val="20"/>
                                <w:lang w:val="en-US"/>
                              </w:rPr>
                              <w:t xml:space="preserve">T3: 6 WEEK POST </w:t>
                            </w:r>
                            <w:proofErr w:type="gramStart"/>
                            <w:r w:rsidRPr="00222631">
                              <w:rPr>
                                <w:b/>
                                <w:sz w:val="20"/>
                                <w:szCs w:val="20"/>
                                <w:lang w:val="en-US"/>
                              </w:rPr>
                              <w:t>ASSESSMENT</w:t>
                            </w:r>
                            <w:r w:rsidRPr="00222631">
                              <w:rPr>
                                <w:sz w:val="20"/>
                                <w:szCs w:val="20"/>
                                <w:lang w:val="en-US"/>
                              </w:rPr>
                              <w:t xml:space="preserve">  </w:t>
                            </w:r>
                            <w:r>
                              <w:rPr>
                                <w:sz w:val="20"/>
                                <w:szCs w:val="20"/>
                                <w:lang w:val="en-US"/>
                              </w:rPr>
                              <w:t>C</w:t>
                            </w:r>
                            <w:r w:rsidRPr="00222631">
                              <w:rPr>
                                <w:sz w:val="20"/>
                                <w:szCs w:val="20"/>
                                <w:lang w:val="en-US"/>
                              </w:rPr>
                              <w:t>urrent</w:t>
                            </w:r>
                            <w:proofErr w:type="gramEnd"/>
                            <w:r w:rsidRPr="00222631">
                              <w:rPr>
                                <w:sz w:val="20"/>
                                <w:szCs w:val="20"/>
                                <w:lang w:val="en-US"/>
                              </w:rPr>
                              <w:t xml:space="preserve"> exercise and mindfulness practice</w:t>
                            </w:r>
                            <w:r>
                              <w:rPr>
                                <w:sz w:val="20"/>
                                <w:szCs w:val="20"/>
                                <w:lang w:val="en-US"/>
                              </w:rPr>
                              <w:t xml:space="preserve"> (3,6,6)</w:t>
                            </w:r>
                            <w:r w:rsidRPr="00222631">
                              <w:rPr>
                                <w:sz w:val="20"/>
                                <w:szCs w:val="20"/>
                                <w:lang w:val="en-US"/>
                              </w:rPr>
                              <w:t xml:space="preserve"> </w:t>
                            </w:r>
                            <w:r w:rsidRPr="00222631">
                              <w:rPr>
                                <w:b/>
                                <w:sz w:val="20"/>
                                <w:szCs w:val="20"/>
                              </w:rPr>
                              <w:t>MDASI,</w:t>
                            </w:r>
                            <w:r w:rsidRPr="00222631">
                              <w:rPr>
                                <w:sz w:val="20"/>
                                <w:szCs w:val="20"/>
                              </w:rPr>
                              <w:t xml:space="preserve">  </w:t>
                            </w:r>
                            <w:r w:rsidRPr="00222631">
                              <w:rPr>
                                <w:b/>
                                <w:sz w:val="20"/>
                                <w:szCs w:val="20"/>
                                <w:lang w:val="en-US"/>
                              </w:rPr>
                              <w:t>FFMQ-SF</w:t>
                            </w:r>
                            <w:r w:rsidRPr="00222631">
                              <w:rPr>
                                <w:sz w:val="20"/>
                                <w:szCs w:val="20"/>
                                <w:lang w:val="en-US"/>
                              </w:rPr>
                              <w:t xml:space="preserve"> and </w:t>
                            </w:r>
                            <w:r w:rsidRPr="00222631">
                              <w:rPr>
                                <w:b/>
                                <w:sz w:val="20"/>
                                <w:szCs w:val="20"/>
                              </w:rPr>
                              <w:t>EM and exercise homework sheet</w:t>
                            </w:r>
                          </w:p>
                          <w:p w:rsidR="00FB1C2F" w:rsidRDefault="00FB1C2F" w:rsidP="00FB1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margin-left:599.7pt;margin-top:348pt;width:159.65pt;height:6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" fillcolor="white [3201]" strokeweight=".5pt">
                <v:path arrowok="t"/>
                <v:textbox>
                  <w:txbxContent>
                    <w:p w:rsidR="00FB1C2F" w:rsidRPr="00222631" w:rsidRDefault="00FB1C2F" w:rsidP="00FB1C2F">
                      <w:pPr>
                        <w:rPr>
                          <w:sz w:val="20"/>
                          <w:szCs w:val="20"/>
                          <w:lang w:val="en-US"/>
                        </w:rPr>
                      </w:pPr>
                      <w:r w:rsidRPr="00222631">
                        <w:rPr>
                          <w:b/>
                          <w:sz w:val="20"/>
                          <w:szCs w:val="20"/>
                          <w:lang w:val="en-US"/>
                        </w:rPr>
                        <w:t xml:space="preserve">T3: 6 WEEK POST </w:t>
                      </w:r>
                      <w:proofErr w:type="gramStart"/>
                      <w:r w:rsidRPr="00222631">
                        <w:rPr>
                          <w:b/>
                          <w:sz w:val="20"/>
                          <w:szCs w:val="20"/>
                          <w:lang w:val="en-US"/>
                        </w:rPr>
                        <w:t>ASSESSMENT</w:t>
                      </w:r>
                      <w:r w:rsidRPr="00222631">
                        <w:rPr>
                          <w:sz w:val="20"/>
                          <w:szCs w:val="20"/>
                          <w:lang w:val="en-US"/>
                        </w:rPr>
                        <w:t xml:space="preserve">  </w:t>
                      </w:r>
                      <w:r>
                        <w:rPr>
                          <w:sz w:val="20"/>
                          <w:szCs w:val="20"/>
                          <w:lang w:val="en-US"/>
                        </w:rPr>
                        <w:t>C</w:t>
                      </w:r>
                      <w:r w:rsidRPr="00222631">
                        <w:rPr>
                          <w:sz w:val="20"/>
                          <w:szCs w:val="20"/>
                          <w:lang w:val="en-US"/>
                        </w:rPr>
                        <w:t>urrent</w:t>
                      </w:r>
                      <w:proofErr w:type="gramEnd"/>
                      <w:r w:rsidRPr="00222631">
                        <w:rPr>
                          <w:sz w:val="20"/>
                          <w:szCs w:val="20"/>
                          <w:lang w:val="en-US"/>
                        </w:rPr>
                        <w:t xml:space="preserve"> exercise and mindfulness practice</w:t>
                      </w:r>
                      <w:r>
                        <w:rPr>
                          <w:sz w:val="20"/>
                          <w:szCs w:val="20"/>
                          <w:lang w:val="en-US"/>
                        </w:rPr>
                        <w:t xml:space="preserve"> (3,6,6)</w:t>
                      </w:r>
                      <w:r w:rsidRPr="00222631">
                        <w:rPr>
                          <w:sz w:val="20"/>
                          <w:szCs w:val="20"/>
                          <w:lang w:val="en-US"/>
                        </w:rPr>
                        <w:t xml:space="preserve"> </w:t>
                      </w:r>
                      <w:r w:rsidRPr="00222631">
                        <w:rPr>
                          <w:b/>
                          <w:sz w:val="20"/>
                          <w:szCs w:val="20"/>
                        </w:rPr>
                        <w:t>MDASI,</w:t>
                      </w:r>
                      <w:r w:rsidRPr="00222631">
                        <w:rPr>
                          <w:sz w:val="20"/>
                          <w:szCs w:val="20"/>
                        </w:rPr>
                        <w:t xml:space="preserve">  </w:t>
                      </w:r>
                      <w:r w:rsidRPr="00222631">
                        <w:rPr>
                          <w:b/>
                          <w:sz w:val="20"/>
                          <w:szCs w:val="20"/>
                          <w:lang w:val="en-US"/>
                        </w:rPr>
                        <w:t>FFMQ-SF</w:t>
                      </w:r>
                      <w:r w:rsidRPr="00222631">
                        <w:rPr>
                          <w:sz w:val="20"/>
                          <w:szCs w:val="20"/>
                          <w:lang w:val="en-US"/>
                        </w:rPr>
                        <w:t xml:space="preserve"> and </w:t>
                      </w:r>
                      <w:r w:rsidRPr="00222631">
                        <w:rPr>
                          <w:b/>
                          <w:sz w:val="20"/>
                          <w:szCs w:val="20"/>
                        </w:rPr>
                        <w:t>EM and exercise homework sheet</w:t>
                      </w:r>
                    </w:p>
                    <w:p w:rsidR="00FB1C2F" w:rsidRDefault="00FB1C2F" w:rsidP="00FB1C2F"/>
                  </w:txbxContent>
                </v:textbox>
              </v:shape>
            </w:pict>
          </mc:Fallback>
        </mc:AlternateContent>
      </w:r>
    </w:p>
    <w:sectPr w:rsidR="00EC2E1B" w:rsidRPr="00904C1A" w:rsidSect="00C036E5">
      <w:pgSz w:w="16838" w:h="11906" w:orient="landscape" w:code="9"/>
      <w:pgMar w:top="720" w:right="720" w:bottom="720" w:left="720" w:header="5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6B45D" w15:done="0"/>
  <w15:commentEx w15:paraId="0572064A" w15:done="0"/>
  <w15:commentEx w15:paraId="026808B2" w15:done="0"/>
  <w15:commentEx w15:paraId="6C2256E6" w15:done="0"/>
  <w15:commentEx w15:paraId="7C6CA546" w15:done="0"/>
  <w15:commentEx w15:paraId="6F0D589A" w15:done="0"/>
  <w15:commentEx w15:paraId="6E0CF49E" w15:done="0"/>
  <w15:commentEx w15:paraId="0211482A" w15:done="0"/>
  <w15:commentEx w15:paraId="3072BC10" w15:done="0"/>
  <w15:commentEx w15:paraId="065CA3EE" w15:done="0"/>
  <w15:commentEx w15:paraId="6C0A22FC" w15:done="0"/>
  <w15:commentEx w15:paraId="061CC456" w15:done="0"/>
  <w15:commentEx w15:paraId="49230F01" w15:done="0"/>
  <w15:commentEx w15:paraId="0DCC6162" w15:done="0"/>
  <w15:commentEx w15:paraId="6F24C1B7" w15:done="0"/>
  <w15:commentEx w15:paraId="5274714A" w15:done="0"/>
  <w15:commentEx w15:paraId="21A45B2C" w15:done="0"/>
  <w15:commentEx w15:paraId="4B9EA9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2F" w:rsidRDefault="00FB1C2F" w:rsidP="00B8053A">
      <w:r>
        <w:separator/>
      </w:r>
    </w:p>
  </w:endnote>
  <w:endnote w:type="continuationSeparator" w:id="0">
    <w:p w:rsidR="00FB1C2F" w:rsidRDefault="00FB1C2F" w:rsidP="00B8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Black">
    <w:altName w:val="Avenir Black"/>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2F" w:rsidRPr="00466012" w:rsidRDefault="00FB1C2F" w:rsidP="00FB1C2F">
    <w:pPr>
      <w:ind w:left="720"/>
      <w:rPr>
        <w:rFonts w:ascii="Calibri" w:hAnsi="Calibri"/>
        <w:lang w:val="en-NZ"/>
      </w:rPr>
    </w:pPr>
    <w:r>
      <w:rPr>
        <w:rFonts w:ascii="Calibri" w:hAnsi="Calibri"/>
        <w:lang w:val="en-NZ"/>
      </w:rPr>
      <w:t>Comparison</w:t>
    </w:r>
    <w:r w:rsidRPr="00466012">
      <w:rPr>
        <w:rFonts w:ascii="Calibri" w:hAnsi="Calibri"/>
        <w:lang w:val="en-NZ"/>
      </w:rPr>
      <w:t xml:space="preserve"> of Mindfulness or Exercise </w:t>
    </w:r>
    <w:r>
      <w:rPr>
        <w:rFonts w:ascii="Calibri" w:hAnsi="Calibri"/>
        <w:lang w:val="en-NZ"/>
      </w:rPr>
      <w:t>During and After</w:t>
    </w:r>
    <w:r w:rsidRPr="00466012">
      <w:rPr>
        <w:rFonts w:ascii="Calibri" w:hAnsi="Calibri"/>
        <w:lang w:val="en-NZ"/>
      </w:rPr>
      <w:t xml:space="preserve"> Cancer</w:t>
    </w:r>
    <w:r>
      <w:rPr>
        <w:rFonts w:ascii="Calibri" w:hAnsi="Calibri"/>
        <w:lang w:val="en-NZ"/>
      </w:rPr>
      <w:t xml:space="preserve"> Treatment </w:t>
    </w:r>
    <w:r w:rsidR="00147545">
      <w:rPr>
        <w:rFonts w:ascii="Calibri" w:hAnsi="Calibri"/>
        <w:lang w:val="en-NZ"/>
      </w:rPr>
      <w:t>Version</w:t>
    </w:r>
    <w:r>
      <w:rPr>
        <w:rFonts w:ascii="Calibri" w:hAnsi="Calibri"/>
        <w:lang w:val="en-NZ"/>
      </w:rPr>
      <w:t xml:space="preserve">: </w:t>
    </w:r>
    <w:r w:rsidR="00147545">
      <w:rPr>
        <w:rFonts w:ascii="Calibri" w:hAnsi="Calibri"/>
        <w:lang w:val="en-NZ"/>
      </w:rPr>
      <w:t>February 2018</w:t>
    </w:r>
  </w:p>
  <w:p w:rsidR="00FB1C2F" w:rsidRDefault="00FB1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81" w:rsidRPr="00466012" w:rsidRDefault="00B90981" w:rsidP="00FB1C2F">
    <w:pPr>
      <w:ind w:left="720"/>
      <w:rPr>
        <w:rFonts w:ascii="Calibri" w:hAnsi="Calibri"/>
        <w:lang w:val="en-NZ"/>
      </w:rPr>
    </w:pPr>
    <w:r>
      <w:rPr>
        <w:rFonts w:ascii="Calibri" w:hAnsi="Calibri"/>
        <w:lang w:val="en-NZ"/>
      </w:rPr>
      <w:t>Comparison</w:t>
    </w:r>
    <w:r w:rsidRPr="00466012">
      <w:rPr>
        <w:rFonts w:ascii="Calibri" w:hAnsi="Calibri"/>
        <w:lang w:val="en-NZ"/>
      </w:rPr>
      <w:t xml:space="preserve"> of Mindfulness or Exercise </w:t>
    </w:r>
    <w:r>
      <w:rPr>
        <w:rFonts w:ascii="Calibri" w:hAnsi="Calibri"/>
        <w:lang w:val="en-NZ"/>
      </w:rPr>
      <w:t>During and After</w:t>
    </w:r>
    <w:r w:rsidRPr="00466012">
      <w:rPr>
        <w:rFonts w:ascii="Calibri" w:hAnsi="Calibri"/>
        <w:lang w:val="en-NZ"/>
      </w:rPr>
      <w:t xml:space="preserve"> Cancer</w:t>
    </w:r>
    <w:r>
      <w:rPr>
        <w:rFonts w:ascii="Calibri" w:hAnsi="Calibri"/>
        <w:lang w:val="en-NZ"/>
      </w:rPr>
      <w:t xml:space="preserve"> Treatment Version: February 2018</w:t>
    </w:r>
  </w:p>
  <w:p w:rsidR="00B90981" w:rsidRDefault="00B9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2F" w:rsidRDefault="00FB1C2F" w:rsidP="00B8053A">
      <w:r>
        <w:separator/>
      </w:r>
    </w:p>
  </w:footnote>
  <w:footnote w:type="continuationSeparator" w:id="0">
    <w:p w:rsidR="00FB1C2F" w:rsidRDefault="00FB1C2F" w:rsidP="00B80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FBC"/>
    <w:multiLevelType w:val="hybridMultilevel"/>
    <w:tmpl w:val="8C120FC6"/>
    <w:lvl w:ilvl="0" w:tplc="47FCF536">
      <w:start w:val="1"/>
      <w:numFmt w:val="decimal"/>
      <w:lvlText w:val="%1."/>
      <w:lvlJc w:val="left"/>
      <w:pPr>
        <w:ind w:left="720" w:hanging="360"/>
      </w:pPr>
      <w:rPr>
        <w:rFonts w:hint="default"/>
        <w:b/>
      </w:rPr>
    </w:lvl>
    <w:lvl w:ilvl="1" w:tplc="14090001">
      <w:start w:val="1"/>
      <w:numFmt w:val="bullet"/>
      <w:lvlText w:val=""/>
      <w:lvlJc w:val="left"/>
      <w:pPr>
        <w:ind w:left="502"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EDA03D6"/>
    <w:multiLevelType w:val="hybridMultilevel"/>
    <w:tmpl w:val="583E22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2855728"/>
    <w:multiLevelType w:val="hybridMultilevel"/>
    <w:tmpl w:val="B4AA54B4"/>
    <w:lvl w:ilvl="0" w:tplc="142EA5E6">
      <w:start w:val="1"/>
      <w:numFmt w:val="bullet"/>
      <w:lvlText w:val=""/>
      <w:lvlJc w:val="left"/>
      <w:pPr>
        <w:tabs>
          <w:tab w:val="num" w:pos="720"/>
        </w:tabs>
        <w:ind w:left="720" w:hanging="360"/>
      </w:pPr>
      <w:rPr>
        <w:rFonts w:ascii="Wingdings 2" w:hAnsi="Wingdings 2" w:hint="default"/>
      </w:rPr>
    </w:lvl>
    <w:lvl w:ilvl="1" w:tplc="E91EAEE0" w:tentative="1">
      <w:start w:val="1"/>
      <w:numFmt w:val="bullet"/>
      <w:lvlText w:val=""/>
      <w:lvlJc w:val="left"/>
      <w:pPr>
        <w:tabs>
          <w:tab w:val="num" w:pos="1440"/>
        </w:tabs>
        <w:ind w:left="1440" w:hanging="360"/>
      </w:pPr>
      <w:rPr>
        <w:rFonts w:ascii="Wingdings 2" w:hAnsi="Wingdings 2" w:hint="default"/>
      </w:rPr>
    </w:lvl>
    <w:lvl w:ilvl="2" w:tplc="4000A83C" w:tentative="1">
      <w:start w:val="1"/>
      <w:numFmt w:val="bullet"/>
      <w:lvlText w:val=""/>
      <w:lvlJc w:val="left"/>
      <w:pPr>
        <w:tabs>
          <w:tab w:val="num" w:pos="2160"/>
        </w:tabs>
        <w:ind w:left="2160" w:hanging="360"/>
      </w:pPr>
      <w:rPr>
        <w:rFonts w:ascii="Wingdings 2" w:hAnsi="Wingdings 2" w:hint="default"/>
      </w:rPr>
    </w:lvl>
    <w:lvl w:ilvl="3" w:tplc="7FC8B18E" w:tentative="1">
      <w:start w:val="1"/>
      <w:numFmt w:val="bullet"/>
      <w:lvlText w:val=""/>
      <w:lvlJc w:val="left"/>
      <w:pPr>
        <w:tabs>
          <w:tab w:val="num" w:pos="2880"/>
        </w:tabs>
        <w:ind w:left="2880" w:hanging="360"/>
      </w:pPr>
      <w:rPr>
        <w:rFonts w:ascii="Wingdings 2" w:hAnsi="Wingdings 2" w:hint="default"/>
      </w:rPr>
    </w:lvl>
    <w:lvl w:ilvl="4" w:tplc="2D3A82A6" w:tentative="1">
      <w:start w:val="1"/>
      <w:numFmt w:val="bullet"/>
      <w:lvlText w:val=""/>
      <w:lvlJc w:val="left"/>
      <w:pPr>
        <w:tabs>
          <w:tab w:val="num" w:pos="3600"/>
        </w:tabs>
        <w:ind w:left="3600" w:hanging="360"/>
      </w:pPr>
      <w:rPr>
        <w:rFonts w:ascii="Wingdings 2" w:hAnsi="Wingdings 2" w:hint="default"/>
      </w:rPr>
    </w:lvl>
    <w:lvl w:ilvl="5" w:tplc="9490D818" w:tentative="1">
      <w:start w:val="1"/>
      <w:numFmt w:val="bullet"/>
      <w:lvlText w:val=""/>
      <w:lvlJc w:val="left"/>
      <w:pPr>
        <w:tabs>
          <w:tab w:val="num" w:pos="4320"/>
        </w:tabs>
        <w:ind w:left="4320" w:hanging="360"/>
      </w:pPr>
      <w:rPr>
        <w:rFonts w:ascii="Wingdings 2" w:hAnsi="Wingdings 2" w:hint="default"/>
      </w:rPr>
    </w:lvl>
    <w:lvl w:ilvl="6" w:tplc="89BA43D6" w:tentative="1">
      <w:start w:val="1"/>
      <w:numFmt w:val="bullet"/>
      <w:lvlText w:val=""/>
      <w:lvlJc w:val="left"/>
      <w:pPr>
        <w:tabs>
          <w:tab w:val="num" w:pos="5040"/>
        </w:tabs>
        <w:ind w:left="5040" w:hanging="360"/>
      </w:pPr>
      <w:rPr>
        <w:rFonts w:ascii="Wingdings 2" w:hAnsi="Wingdings 2" w:hint="default"/>
      </w:rPr>
    </w:lvl>
    <w:lvl w:ilvl="7" w:tplc="F1308556" w:tentative="1">
      <w:start w:val="1"/>
      <w:numFmt w:val="bullet"/>
      <w:lvlText w:val=""/>
      <w:lvlJc w:val="left"/>
      <w:pPr>
        <w:tabs>
          <w:tab w:val="num" w:pos="5760"/>
        </w:tabs>
        <w:ind w:left="5760" w:hanging="360"/>
      </w:pPr>
      <w:rPr>
        <w:rFonts w:ascii="Wingdings 2" w:hAnsi="Wingdings 2" w:hint="default"/>
      </w:rPr>
    </w:lvl>
    <w:lvl w:ilvl="8" w:tplc="A31AB19A" w:tentative="1">
      <w:start w:val="1"/>
      <w:numFmt w:val="bullet"/>
      <w:lvlText w:val=""/>
      <w:lvlJc w:val="left"/>
      <w:pPr>
        <w:tabs>
          <w:tab w:val="num" w:pos="6480"/>
        </w:tabs>
        <w:ind w:left="6480" w:hanging="360"/>
      </w:pPr>
      <w:rPr>
        <w:rFonts w:ascii="Wingdings 2" w:hAnsi="Wingdings 2" w:hint="default"/>
      </w:rPr>
    </w:lvl>
  </w:abstractNum>
  <w:abstractNum w:abstractNumId="3">
    <w:nsid w:val="3A0D434E"/>
    <w:multiLevelType w:val="hybridMultilevel"/>
    <w:tmpl w:val="5F1C2158"/>
    <w:lvl w:ilvl="0" w:tplc="14090011">
      <w:start w:val="1"/>
      <w:numFmt w:val="decimal"/>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7EE494D"/>
    <w:multiLevelType w:val="hybridMultilevel"/>
    <w:tmpl w:val="8CB46214"/>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DFE55BF"/>
    <w:multiLevelType w:val="hybridMultilevel"/>
    <w:tmpl w:val="A642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5C36A80"/>
    <w:multiLevelType w:val="hybridMultilevel"/>
    <w:tmpl w:val="1C6A76A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602496D"/>
    <w:multiLevelType w:val="hybridMultilevel"/>
    <w:tmpl w:val="AB10302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6336532C"/>
    <w:multiLevelType w:val="hybridMultilevel"/>
    <w:tmpl w:val="1F5EA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0C20E61"/>
    <w:multiLevelType w:val="hybridMultilevel"/>
    <w:tmpl w:val="9420F5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727C3F03"/>
    <w:multiLevelType w:val="hybridMultilevel"/>
    <w:tmpl w:val="0928B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7391468"/>
    <w:multiLevelType w:val="hybridMultilevel"/>
    <w:tmpl w:val="05FA9A02"/>
    <w:lvl w:ilvl="0" w:tplc="08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788138C1"/>
    <w:multiLevelType w:val="hybridMultilevel"/>
    <w:tmpl w:val="A12A7794"/>
    <w:lvl w:ilvl="0" w:tplc="0A40877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B1E79C8"/>
    <w:multiLevelType w:val="hybridMultilevel"/>
    <w:tmpl w:val="9482E8C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3"/>
  </w:num>
  <w:num w:numId="3">
    <w:abstractNumId w:val="3"/>
  </w:num>
  <w:num w:numId="4">
    <w:abstractNumId w:val="9"/>
  </w:num>
  <w:num w:numId="5">
    <w:abstractNumId w:val="8"/>
  </w:num>
  <w:num w:numId="6">
    <w:abstractNumId w:val="2"/>
  </w:num>
  <w:num w:numId="7">
    <w:abstractNumId w:val="11"/>
  </w:num>
  <w:num w:numId="8">
    <w:abstractNumId w:val="4"/>
  </w:num>
  <w:num w:numId="9">
    <w:abstractNumId w:val="1"/>
  </w:num>
  <w:num w:numId="10">
    <w:abstractNumId w:val="5"/>
  </w:num>
  <w:num w:numId="11">
    <w:abstractNumId w:val="10"/>
  </w:num>
  <w:num w:numId="12">
    <w:abstractNumId w:val="0"/>
  </w:num>
  <w:num w:numId="13">
    <w:abstractNumId w:val="12"/>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Jordan">
    <w15:presenceInfo w15:providerId="AD" w15:userId="S-1-5-21-1931093339-465527641-56781596-1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3A"/>
    <w:rsid w:val="000340E2"/>
    <w:rsid w:val="0004383B"/>
    <w:rsid w:val="00051E84"/>
    <w:rsid w:val="00057F89"/>
    <w:rsid w:val="000A3B08"/>
    <w:rsid w:val="000D419C"/>
    <w:rsid w:val="000F34C9"/>
    <w:rsid w:val="000F53A2"/>
    <w:rsid w:val="00104D37"/>
    <w:rsid w:val="00110EF6"/>
    <w:rsid w:val="00121D9C"/>
    <w:rsid w:val="00131CDA"/>
    <w:rsid w:val="00134858"/>
    <w:rsid w:val="00147545"/>
    <w:rsid w:val="0016036E"/>
    <w:rsid w:val="00175B3B"/>
    <w:rsid w:val="0018430A"/>
    <w:rsid w:val="001B1EAD"/>
    <w:rsid w:val="001D37ED"/>
    <w:rsid w:val="001E2788"/>
    <w:rsid w:val="001E4DE2"/>
    <w:rsid w:val="00205C01"/>
    <w:rsid w:val="00216FEA"/>
    <w:rsid w:val="002253C1"/>
    <w:rsid w:val="00244532"/>
    <w:rsid w:val="002770A7"/>
    <w:rsid w:val="00280095"/>
    <w:rsid w:val="002A1F98"/>
    <w:rsid w:val="002A3D16"/>
    <w:rsid w:val="002C03A7"/>
    <w:rsid w:val="002C15EB"/>
    <w:rsid w:val="002F28B1"/>
    <w:rsid w:val="00304E3C"/>
    <w:rsid w:val="003335C3"/>
    <w:rsid w:val="003345BD"/>
    <w:rsid w:val="00370A3A"/>
    <w:rsid w:val="0037280C"/>
    <w:rsid w:val="003764B5"/>
    <w:rsid w:val="00395762"/>
    <w:rsid w:val="003C2CEA"/>
    <w:rsid w:val="003F0577"/>
    <w:rsid w:val="003F7503"/>
    <w:rsid w:val="00423732"/>
    <w:rsid w:val="00426E64"/>
    <w:rsid w:val="004310DC"/>
    <w:rsid w:val="004755FB"/>
    <w:rsid w:val="00476720"/>
    <w:rsid w:val="004A799C"/>
    <w:rsid w:val="004B0F3B"/>
    <w:rsid w:val="004B3C80"/>
    <w:rsid w:val="004B6D2A"/>
    <w:rsid w:val="004E1A5F"/>
    <w:rsid w:val="005028C9"/>
    <w:rsid w:val="00513E41"/>
    <w:rsid w:val="00515E3D"/>
    <w:rsid w:val="00532800"/>
    <w:rsid w:val="00534F19"/>
    <w:rsid w:val="00537ED0"/>
    <w:rsid w:val="0058707F"/>
    <w:rsid w:val="005A060E"/>
    <w:rsid w:val="005B00F9"/>
    <w:rsid w:val="005C6367"/>
    <w:rsid w:val="005D130D"/>
    <w:rsid w:val="005D13B9"/>
    <w:rsid w:val="005F3132"/>
    <w:rsid w:val="005F4A1A"/>
    <w:rsid w:val="005F4FB5"/>
    <w:rsid w:val="00611501"/>
    <w:rsid w:val="00615302"/>
    <w:rsid w:val="00627DC9"/>
    <w:rsid w:val="00694356"/>
    <w:rsid w:val="006B5C90"/>
    <w:rsid w:val="007330F4"/>
    <w:rsid w:val="00756B91"/>
    <w:rsid w:val="0076129B"/>
    <w:rsid w:val="007722AA"/>
    <w:rsid w:val="0077511F"/>
    <w:rsid w:val="007977D7"/>
    <w:rsid w:val="007A18D5"/>
    <w:rsid w:val="007F7A7F"/>
    <w:rsid w:val="008366A8"/>
    <w:rsid w:val="008379DF"/>
    <w:rsid w:val="00852C7C"/>
    <w:rsid w:val="00864058"/>
    <w:rsid w:val="008C4BDA"/>
    <w:rsid w:val="00904C1A"/>
    <w:rsid w:val="009259CC"/>
    <w:rsid w:val="009705F5"/>
    <w:rsid w:val="009F72EF"/>
    <w:rsid w:val="00A04005"/>
    <w:rsid w:val="00A04F4A"/>
    <w:rsid w:val="00A05B19"/>
    <w:rsid w:val="00A1156D"/>
    <w:rsid w:val="00A152BC"/>
    <w:rsid w:val="00A21CB4"/>
    <w:rsid w:val="00A40BB1"/>
    <w:rsid w:val="00A53D2E"/>
    <w:rsid w:val="00A62209"/>
    <w:rsid w:val="00A6672A"/>
    <w:rsid w:val="00AC2CCF"/>
    <w:rsid w:val="00AC68B5"/>
    <w:rsid w:val="00AE1166"/>
    <w:rsid w:val="00B00598"/>
    <w:rsid w:val="00B058E4"/>
    <w:rsid w:val="00B06A2B"/>
    <w:rsid w:val="00B135C1"/>
    <w:rsid w:val="00B41C77"/>
    <w:rsid w:val="00B4516D"/>
    <w:rsid w:val="00B45176"/>
    <w:rsid w:val="00B65C0B"/>
    <w:rsid w:val="00B8053A"/>
    <w:rsid w:val="00B80F05"/>
    <w:rsid w:val="00B90981"/>
    <w:rsid w:val="00BC1446"/>
    <w:rsid w:val="00C01FED"/>
    <w:rsid w:val="00C036E5"/>
    <w:rsid w:val="00C13C3C"/>
    <w:rsid w:val="00C554E2"/>
    <w:rsid w:val="00CA217C"/>
    <w:rsid w:val="00CA5669"/>
    <w:rsid w:val="00CC4F28"/>
    <w:rsid w:val="00CC6BF9"/>
    <w:rsid w:val="00CD1318"/>
    <w:rsid w:val="00CF5397"/>
    <w:rsid w:val="00CF63EC"/>
    <w:rsid w:val="00D63CD9"/>
    <w:rsid w:val="00D77856"/>
    <w:rsid w:val="00D82CD9"/>
    <w:rsid w:val="00E02ED8"/>
    <w:rsid w:val="00E05531"/>
    <w:rsid w:val="00E3084F"/>
    <w:rsid w:val="00E63068"/>
    <w:rsid w:val="00E77806"/>
    <w:rsid w:val="00EB6B50"/>
    <w:rsid w:val="00EC2E1B"/>
    <w:rsid w:val="00ED7489"/>
    <w:rsid w:val="00EE10AE"/>
    <w:rsid w:val="00F13929"/>
    <w:rsid w:val="00FB1C2F"/>
    <w:rsid w:val="00FB2C20"/>
    <w:rsid w:val="00FB78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3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E02ED8"/>
    <w:pPr>
      <w:spacing w:before="100" w:beforeAutospacing="1" w:after="100" w:afterAutospacing="1"/>
      <w:outlineLvl w:val="0"/>
    </w:pPr>
    <w:rPr>
      <w:b/>
      <w:bCs/>
      <w:kern w:val="36"/>
      <w:sz w:val="48"/>
      <w:szCs w:val="48"/>
      <w:lang w:val="en-NZ" w:eastAsia="en-NZ"/>
    </w:rPr>
  </w:style>
  <w:style w:type="paragraph" w:styleId="Heading2">
    <w:name w:val="heading 2"/>
    <w:basedOn w:val="Normal"/>
    <w:next w:val="Normal"/>
    <w:link w:val="Heading2Char"/>
    <w:uiPriority w:val="9"/>
    <w:semiHidden/>
    <w:unhideWhenUsed/>
    <w:qFormat/>
    <w:rsid w:val="003335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8053A"/>
  </w:style>
  <w:style w:type="character" w:styleId="Hyperlink">
    <w:name w:val="Hyperlink"/>
    <w:basedOn w:val="DefaultParagraphFont"/>
    <w:uiPriority w:val="99"/>
    <w:unhideWhenUsed/>
    <w:rsid w:val="00B8053A"/>
    <w:rPr>
      <w:color w:val="0000FF" w:themeColor="hyperlink"/>
      <w:u w:val="single"/>
    </w:rPr>
  </w:style>
  <w:style w:type="paragraph" w:styleId="Header">
    <w:name w:val="header"/>
    <w:basedOn w:val="Normal"/>
    <w:link w:val="HeaderChar"/>
    <w:uiPriority w:val="99"/>
    <w:unhideWhenUsed/>
    <w:rsid w:val="00B8053A"/>
    <w:pPr>
      <w:tabs>
        <w:tab w:val="center" w:pos="4513"/>
        <w:tab w:val="right" w:pos="9026"/>
      </w:tabs>
    </w:pPr>
  </w:style>
  <w:style w:type="character" w:customStyle="1" w:styleId="HeaderChar">
    <w:name w:val="Header Char"/>
    <w:basedOn w:val="DefaultParagraphFont"/>
    <w:link w:val="Header"/>
    <w:uiPriority w:val="99"/>
    <w:rsid w:val="00B8053A"/>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B8053A"/>
    <w:pPr>
      <w:tabs>
        <w:tab w:val="center" w:pos="4513"/>
        <w:tab w:val="right" w:pos="9026"/>
      </w:tabs>
    </w:pPr>
  </w:style>
  <w:style w:type="character" w:customStyle="1" w:styleId="FooterChar">
    <w:name w:val="Footer Char"/>
    <w:basedOn w:val="DefaultParagraphFont"/>
    <w:link w:val="Footer"/>
    <w:rsid w:val="00B8053A"/>
    <w:rPr>
      <w:rFonts w:ascii="Times New Roman" w:eastAsia="Times New Roman" w:hAnsi="Times New Roman" w:cs="Times New Roman"/>
      <w:sz w:val="24"/>
      <w:szCs w:val="24"/>
      <w:lang w:val="en-GB" w:eastAsia="en-GB"/>
    </w:rPr>
  </w:style>
  <w:style w:type="character" w:styleId="PageNumber">
    <w:name w:val="page number"/>
    <w:basedOn w:val="DefaultParagraphFont"/>
    <w:rsid w:val="00B8053A"/>
  </w:style>
  <w:style w:type="paragraph" w:styleId="ListParagraph">
    <w:name w:val="List Paragraph"/>
    <w:basedOn w:val="Normal"/>
    <w:uiPriority w:val="34"/>
    <w:qFormat/>
    <w:rsid w:val="00E77806"/>
    <w:pPr>
      <w:ind w:left="720"/>
      <w:contextualSpacing/>
    </w:pPr>
  </w:style>
  <w:style w:type="character" w:styleId="CommentReference">
    <w:name w:val="annotation reference"/>
    <w:basedOn w:val="DefaultParagraphFont"/>
    <w:uiPriority w:val="99"/>
    <w:semiHidden/>
    <w:unhideWhenUsed/>
    <w:rsid w:val="009F72EF"/>
    <w:rPr>
      <w:sz w:val="16"/>
      <w:szCs w:val="16"/>
    </w:rPr>
  </w:style>
  <w:style w:type="paragraph" w:styleId="CommentText">
    <w:name w:val="annotation text"/>
    <w:basedOn w:val="Normal"/>
    <w:link w:val="CommentTextChar"/>
    <w:uiPriority w:val="99"/>
    <w:semiHidden/>
    <w:unhideWhenUsed/>
    <w:rsid w:val="009F72EF"/>
    <w:rPr>
      <w:sz w:val="20"/>
      <w:szCs w:val="20"/>
    </w:rPr>
  </w:style>
  <w:style w:type="character" w:customStyle="1" w:styleId="CommentTextChar">
    <w:name w:val="Comment Text Char"/>
    <w:basedOn w:val="DefaultParagraphFont"/>
    <w:link w:val="CommentText"/>
    <w:uiPriority w:val="99"/>
    <w:semiHidden/>
    <w:rsid w:val="009F72E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F72EF"/>
    <w:rPr>
      <w:b/>
      <w:bCs/>
    </w:rPr>
  </w:style>
  <w:style w:type="character" w:customStyle="1" w:styleId="CommentSubjectChar">
    <w:name w:val="Comment Subject Char"/>
    <w:basedOn w:val="CommentTextChar"/>
    <w:link w:val="CommentSubject"/>
    <w:uiPriority w:val="99"/>
    <w:semiHidden/>
    <w:rsid w:val="009F72E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9F7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EF"/>
    <w:rPr>
      <w:rFonts w:ascii="Segoe UI" w:eastAsia="Times New Roman" w:hAnsi="Segoe UI" w:cs="Segoe UI"/>
      <w:sz w:val="18"/>
      <w:szCs w:val="18"/>
      <w:lang w:val="en-GB" w:eastAsia="en-GB"/>
    </w:rPr>
  </w:style>
  <w:style w:type="paragraph" w:styleId="Revision">
    <w:name w:val="Revision"/>
    <w:hidden/>
    <w:uiPriority w:val="99"/>
    <w:semiHidden/>
    <w:rsid w:val="00B41C77"/>
    <w:pPr>
      <w:spacing w:after="0"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02ED8"/>
    <w:rPr>
      <w:rFonts w:ascii="Times New Roman" w:eastAsia="Times New Roman" w:hAnsi="Times New Roman" w:cs="Times New Roman"/>
      <w:b/>
      <w:bCs/>
      <w:kern w:val="36"/>
      <w:sz w:val="48"/>
      <w:szCs w:val="48"/>
      <w:lang w:eastAsia="en-NZ"/>
    </w:rPr>
  </w:style>
  <w:style w:type="table" w:styleId="TableGrid">
    <w:name w:val="Table Grid"/>
    <w:basedOn w:val="TableNormal"/>
    <w:uiPriority w:val="59"/>
    <w:rsid w:val="00051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516D"/>
    <w:pPr>
      <w:widowControl w:val="0"/>
    </w:pPr>
    <w:rPr>
      <w:rFonts w:ascii="Arial" w:hAnsi="Arial"/>
      <w:snapToGrid w:val="0"/>
      <w:color w:val="000000"/>
      <w:szCs w:val="20"/>
      <w:lang w:val="en-US" w:eastAsia="en-US"/>
    </w:rPr>
  </w:style>
  <w:style w:type="character" w:customStyle="1" w:styleId="BodyTextChar">
    <w:name w:val="Body Text Char"/>
    <w:basedOn w:val="DefaultParagraphFont"/>
    <w:link w:val="BodyText"/>
    <w:rsid w:val="00B4516D"/>
    <w:rPr>
      <w:rFonts w:ascii="Arial" w:eastAsia="Times New Roman" w:hAnsi="Arial" w:cs="Times New Roman"/>
      <w:snapToGrid w:val="0"/>
      <w:color w:val="000000"/>
      <w:sz w:val="24"/>
      <w:szCs w:val="20"/>
      <w:lang w:val="en-US"/>
    </w:rPr>
  </w:style>
  <w:style w:type="character" w:customStyle="1" w:styleId="Heading2Char">
    <w:name w:val="Heading 2 Char"/>
    <w:basedOn w:val="DefaultParagraphFont"/>
    <w:link w:val="Heading2"/>
    <w:uiPriority w:val="9"/>
    <w:semiHidden/>
    <w:rsid w:val="003335C3"/>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3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E02ED8"/>
    <w:pPr>
      <w:spacing w:before="100" w:beforeAutospacing="1" w:after="100" w:afterAutospacing="1"/>
      <w:outlineLvl w:val="0"/>
    </w:pPr>
    <w:rPr>
      <w:b/>
      <w:bCs/>
      <w:kern w:val="36"/>
      <w:sz w:val="48"/>
      <w:szCs w:val="48"/>
      <w:lang w:val="en-NZ" w:eastAsia="en-NZ"/>
    </w:rPr>
  </w:style>
  <w:style w:type="paragraph" w:styleId="Heading2">
    <w:name w:val="heading 2"/>
    <w:basedOn w:val="Normal"/>
    <w:next w:val="Normal"/>
    <w:link w:val="Heading2Char"/>
    <w:uiPriority w:val="9"/>
    <w:semiHidden/>
    <w:unhideWhenUsed/>
    <w:qFormat/>
    <w:rsid w:val="003335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8053A"/>
  </w:style>
  <w:style w:type="character" w:styleId="Hyperlink">
    <w:name w:val="Hyperlink"/>
    <w:basedOn w:val="DefaultParagraphFont"/>
    <w:uiPriority w:val="99"/>
    <w:unhideWhenUsed/>
    <w:rsid w:val="00B8053A"/>
    <w:rPr>
      <w:color w:val="0000FF" w:themeColor="hyperlink"/>
      <w:u w:val="single"/>
    </w:rPr>
  </w:style>
  <w:style w:type="paragraph" w:styleId="Header">
    <w:name w:val="header"/>
    <w:basedOn w:val="Normal"/>
    <w:link w:val="HeaderChar"/>
    <w:uiPriority w:val="99"/>
    <w:unhideWhenUsed/>
    <w:rsid w:val="00B8053A"/>
    <w:pPr>
      <w:tabs>
        <w:tab w:val="center" w:pos="4513"/>
        <w:tab w:val="right" w:pos="9026"/>
      </w:tabs>
    </w:pPr>
  </w:style>
  <w:style w:type="character" w:customStyle="1" w:styleId="HeaderChar">
    <w:name w:val="Header Char"/>
    <w:basedOn w:val="DefaultParagraphFont"/>
    <w:link w:val="Header"/>
    <w:uiPriority w:val="99"/>
    <w:rsid w:val="00B8053A"/>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B8053A"/>
    <w:pPr>
      <w:tabs>
        <w:tab w:val="center" w:pos="4513"/>
        <w:tab w:val="right" w:pos="9026"/>
      </w:tabs>
    </w:pPr>
  </w:style>
  <w:style w:type="character" w:customStyle="1" w:styleId="FooterChar">
    <w:name w:val="Footer Char"/>
    <w:basedOn w:val="DefaultParagraphFont"/>
    <w:link w:val="Footer"/>
    <w:rsid w:val="00B8053A"/>
    <w:rPr>
      <w:rFonts w:ascii="Times New Roman" w:eastAsia="Times New Roman" w:hAnsi="Times New Roman" w:cs="Times New Roman"/>
      <w:sz w:val="24"/>
      <w:szCs w:val="24"/>
      <w:lang w:val="en-GB" w:eastAsia="en-GB"/>
    </w:rPr>
  </w:style>
  <w:style w:type="character" w:styleId="PageNumber">
    <w:name w:val="page number"/>
    <w:basedOn w:val="DefaultParagraphFont"/>
    <w:rsid w:val="00B8053A"/>
  </w:style>
  <w:style w:type="paragraph" w:styleId="ListParagraph">
    <w:name w:val="List Paragraph"/>
    <w:basedOn w:val="Normal"/>
    <w:uiPriority w:val="34"/>
    <w:qFormat/>
    <w:rsid w:val="00E77806"/>
    <w:pPr>
      <w:ind w:left="720"/>
      <w:contextualSpacing/>
    </w:pPr>
  </w:style>
  <w:style w:type="character" w:styleId="CommentReference">
    <w:name w:val="annotation reference"/>
    <w:basedOn w:val="DefaultParagraphFont"/>
    <w:uiPriority w:val="99"/>
    <w:semiHidden/>
    <w:unhideWhenUsed/>
    <w:rsid w:val="009F72EF"/>
    <w:rPr>
      <w:sz w:val="16"/>
      <w:szCs w:val="16"/>
    </w:rPr>
  </w:style>
  <w:style w:type="paragraph" w:styleId="CommentText">
    <w:name w:val="annotation text"/>
    <w:basedOn w:val="Normal"/>
    <w:link w:val="CommentTextChar"/>
    <w:uiPriority w:val="99"/>
    <w:semiHidden/>
    <w:unhideWhenUsed/>
    <w:rsid w:val="009F72EF"/>
    <w:rPr>
      <w:sz w:val="20"/>
      <w:szCs w:val="20"/>
    </w:rPr>
  </w:style>
  <w:style w:type="character" w:customStyle="1" w:styleId="CommentTextChar">
    <w:name w:val="Comment Text Char"/>
    <w:basedOn w:val="DefaultParagraphFont"/>
    <w:link w:val="CommentText"/>
    <w:uiPriority w:val="99"/>
    <w:semiHidden/>
    <w:rsid w:val="009F72E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F72EF"/>
    <w:rPr>
      <w:b/>
      <w:bCs/>
    </w:rPr>
  </w:style>
  <w:style w:type="character" w:customStyle="1" w:styleId="CommentSubjectChar">
    <w:name w:val="Comment Subject Char"/>
    <w:basedOn w:val="CommentTextChar"/>
    <w:link w:val="CommentSubject"/>
    <w:uiPriority w:val="99"/>
    <w:semiHidden/>
    <w:rsid w:val="009F72E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9F7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EF"/>
    <w:rPr>
      <w:rFonts w:ascii="Segoe UI" w:eastAsia="Times New Roman" w:hAnsi="Segoe UI" w:cs="Segoe UI"/>
      <w:sz w:val="18"/>
      <w:szCs w:val="18"/>
      <w:lang w:val="en-GB" w:eastAsia="en-GB"/>
    </w:rPr>
  </w:style>
  <w:style w:type="paragraph" w:styleId="Revision">
    <w:name w:val="Revision"/>
    <w:hidden/>
    <w:uiPriority w:val="99"/>
    <w:semiHidden/>
    <w:rsid w:val="00B41C77"/>
    <w:pPr>
      <w:spacing w:after="0"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02ED8"/>
    <w:rPr>
      <w:rFonts w:ascii="Times New Roman" w:eastAsia="Times New Roman" w:hAnsi="Times New Roman" w:cs="Times New Roman"/>
      <w:b/>
      <w:bCs/>
      <w:kern w:val="36"/>
      <w:sz w:val="48"/>
      <w:szCs w:val="48"/>
      <w:lang w:eastAsia="en-NZ"/>
    </w:rPr>
  </w:style>
  <w:style w:type="table" w:styleId="TableGrid">
    <w:name w:val="Table Grid"/>
    <w:basedOn w:val="TableNormal"/>
    <w:uiPriority w:val="59"/>
    <w:rsid w:val="00051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516D"/>
    <w:pPr>
      <w:widowControl w:val="0"/>
    </w:pPr>
    <w:rPr>
      <w:rFonts w:ascii="Arial" w:hAnsi="Arial"/>
      <w:snapToGrid w:val="0"/>
      <w:color w:val="000000"/>
      <w:szCs w:val="20"/>
      <w:lang w:val="en-US" w:eastAsia="en-US"/>
    </w:rPr>
  </w:style>
  <w:style w:type="character" w:customStyle="1" w:styleId="BodyTextChar">
    <w:name w:val="Body Text Char"/>
    <w:basedOn w:val="DefaultParagraphFont"/>
    <w:link w:val="BodyText"/>
    <w:rsid w:val="00B4516D"/>
    <w:rPr>
      <w:rFonts w:ascii="Arial" w:eastAsia="Times New Roman" w:hAnsi="Arial" w:cs="Times New Roman"/>
      <w:snapToGrid w:val="0"/>
      <w:color w:val="000000"/>
      <w:sz w:val="24"/>
      <w:szCs w:val="20"/>
      <w:lang w:val="en-US"/>
    </w:rPr>
  </w:style>
  <w:style w:type="character" w:customStyle="1" w:styleId="Heading2Char">
    <w:name w:val="Heading 2 Char"/>
    <w:basedOn w:val="DefaultParagraphFont"/>
    <w:link w:val="Heading2"/>
    <w:uiPriority w:val="9"/>
    <w:semiHidden/>
    <w:rsid w:val="003335C3"/>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7683">
      <w:bodyDiv w:val="1"/>
      <w:marLeft w:val="0"/>
      <w:marRight w:val="0"/>
      <w:marTop w:val="0"/>
      <w:marBottom w:val="0"/>
      <w:divBdr>
        <w:top w:val="none" w:sz="0" w:space="0" w:color="auto"/>
        <w:left w:val="none" w:sz="0" w:space="0" w:color="auto"/>
        <w:bottom w:val="none" w:sz="0" w:space="0" w:color="auto"/>
        <w:right w:val="none" w:sz="0" w:space="0" w:color="auto"/>
      </w:divBdr>
    </w:div>
    <w:div w:id="1329092095">
      <w:bodyDiv w:val="1"/>
      <w:marLeft w:val="0"/>
      <w:marRight w:val="0"/>
      <w:marTop w:val="0"/>
      <w:marBottom w:val="0"/>
      <w:divBdr>
        <w:top w:val="none" w:sz="0" w:space="0" w:color="auto"/>
        <w:left w:val="none" w:sz="0" w:space="0" w:color="auto"/>
        <w:bottom w:val="none" w:sz="0" w:space="0" w:color="auto"/>
        <w:right w:val="none" w:sz="0" w:space="0" w:color="auto"/>
      </w:divBdr>
      <w:divsChild>
        <w:div w:id="1986886069">
          <w:marLeft w:val="432"/>
          <w:marRight w:val="0"/>
          <w:marTop w:val="62"/>
          <w:marBottom w:val="0"/>
          <w:divBdr>
            <w:top w:val="none" w:sz="0" w:space="0" w:color="auto"/>
            <w:left w:val="none" w:sz="0" w:space="0" w:color="auto"/>
            <w:bottom w:val="none" w:sz="0" w:space="0" w:color="auto"/>
            <w:right w:val="none" w:sz="0" w:space="0" w:color="auto"/>
          </w:divBdr>
        </w:div>
      </w:divsChild>
    </w:div>
    <w:div w:id="20631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topendsports.com/resources/stores.htm?node=28&amp;cat=Stopwatch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danderson.org/symptom-research" TargetMode="External"/><Relationship Id="rId14" Type="http://schemas.openxmlformats.org/officeDocument/2006/relationships/image" Target="media/image4.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491CC-B89D-4C9F-A4CC-A47D99F6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28</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 Georges Hospital</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adiella Elizabeth Stewart</dc:creator>
  <cp:lastModifiedBy>Ginny Eggleston</cp:lastModifiedBy>
  <cp:revision>25</cp:revision>
  <cp:lastPrinted>2017-09-19T00:17:00Z</cp:lastPrinted>
  <dcterms:created xsi:type="dcterms:W3CDTF">2018-02-13T23:35:00Z</dcterms:created>
  <dcterms:modified xsi:type="dcterms:W3CDTF">2018-04-22T22:18:00Z</dcterms:modified>
</cp:coreProperties>
</file>