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6C8DE" w14:textId="77777777" w:rsidR="00BB0726" w:rsidRPr="006B34D7" w:rsidRDefault="00BB0726" w:rsidP="00DD4685">
      <w:pPr>
        <w:ind w:right="32"/>
        <w:jc w:val="center"/>
        <w:rPr>
          <w:rFonts w:ascii="Arial" w:hAnsi="Arial" w:cs="Arial"/>
          <w:b/>
          <w:sz w:val="20"/>
          <w:szCs w:val="20"/>
        </w:rPr>
      </w:pPr>
      <w:bookmarkStart w:id="0" w:name="_GoBack"/>
      <w:bookmarkEnd w:id="0"/>
    </w:p>
    <w:p w14:paraId="67E4D073" w14:textId="77777777" w:rsidR="0042271E" w:rsidRPr="006B34D7" w:rsidRDefault="0042271E" w:rsidP="00DD4685">
      <w:pPr>
        <w:ind w:right="32"/>
        <w:jc w:val="center"/>
        <w:rPr>
          <w:rFonts w:ascii="Arial" w:hAnsi="Arial" w:cs="Arial"/>
          <w:b/>
        </w:rPr>
      </w:pPr>
    </w:p>
    <w:p w14:paraId="501DC9E2" w14:textId="77777777" w:rsidR="00E07083" w:rsidRPr="006B34D7" w:rsidRDefault="00E07083" w:rsidP="0073379A">
      <w:pPr>
        <w:ind w:right="32"/>
        <w:jc w:val="center"/>
        <w:outlineLvl w:val="0"/>
        <w:rPr>
          <w:rFonts w:ascii="Arial" w:hAnsi="Arial" w:cs="Arial"/>
          <w:b/>
        </w:rPr>
      </w:pPr>
      <w:r w:rsidRPr="006B34D7">
        <w:rPr>
          <w:rFonts w:ascii="Arial" w:hAnsi="Arial" w:cs="Arial"/>
          <w:b/>
        </w:rPr>
        <w:t xml:space="preserve">WA HEALTH </w:t>
      </w:r>
      <w:r w:rsidR="0098553D" w:rsidRPr="006B34D7">
        <w:rPr>
          <w:rFonts w:ascii="Arial" w:hAnsi="Arial" w:cs="Arial"/>
          <w:b/>
        </w:rPr>
        <w:t xml:space="preserve">RESEARCH </w:t>
      </w:r>
      <w:r w:rsidR="00C854FB" w:rsidRPr="006B34D7">
        <w:rPr>
          <w:rFonts w:ascii="Arial" w:hAnsi="Arial" w:cs="Arial"/>
          <w:b/>
        </w:rPr>
        <w:t>PROTOCOL</w:t>
      </w:r>
      <w:r w:rsidR="00137F49" w:rsidRPr="006B34D7">
        <w:rPr>
          <w:rFonts w:ascii="Arial" w:hAnsi="Arial" w:cs="Arial"/>
          <w:b/>
        </w:rPr>
        <w:t xml:space="preserve"> </w:t>
      </w:r>
    </w:p>
    <w:p w14:paraId="21D6B17B" w14:textId="77777777" w:rsidR="00DD21E3" w:rsidRPr="006B34D7" w:rsidRDefault="0098553D" w:rsidP="0073379A">
      <w:pPr>
        <w:ind w:right="32"/>
        <w:jc w:val="center"/>
        <w:outlineLvl w:val="0"/>
        <w:rPr>
          <w:rFonts w:ascii="Arial" w:hAnsi="Arial" w:cs="Arial"/>
          <w:b/>
        </w:rPr>
      </w:pPr>
      <w:r w:rsidRPr="006B34D7">
        <w:rPr>
          <w:rFonts w:ascii="Arial" w:hAnsi="Arial" w:cs="Arial"/>
          <w:b/>
        </w:rPr>
        <w:t>TEMPLATE</w:t>
      </w:r>
      <w:r w:rsidR="00E07083" w:rsidRPr="006B34D7">
        <w:rPr>
          <w:rFonts w:ascii="Arial" w:hAnsi="Arial" w:cs="Arial"/>
          <w:b/>
        </w:rPr>
        <w:t xml:space="preserve"> FOR CLINICAL TRIALS</w:t>
      </w:r>
    </w:p>
    <w:p w14:paraId="44636F02" w14:textId="77777777" w:rsidR="001D3CA6" w:rsidRPr="006B34D7" w:rsidRDefault="001D3CA6" w:rsidP="00DD4685">
      <w:pPr>
        <w:ind w:right="32"/>
        <w:rPr>
          <w:rFonts w:ascii="Arial" w:hAnsi="Arial" w:cs="Arial"/>
          <w:sz w:val="20"/>
          <w:szCs w:val="20"/>
        </w:rPr>
      </w:pPr>
    </w:p>
    <w:p w14:paraId="35A689D3" w14:textId="77777777" w:rsidR="001D3CA6" w:rsidRPr="006B34D7" w:rsidRDefault="001D3CA6" w:rsidP="0073379A">
      <w:pPr>
        <w:spacing w:after="120"/>
        <w:ind w:right="34"/>
        <w:outlineLvl w:val="0"/>
        <w:rPr>
          <w:rFonts w:ascii="Arial" w:hAnsi="Arial" w:cs="Arial"/>
          <w:b/>
          <w:sz w:val="20"/>
          <w:szCs w:val="20"/>
        </w:rPr>
      </w:pPr>
      <w:r w:rsidRPr="006B34D7">
        <w:rPr>
          <w:rFonts w:ascii="Arial" w:hAnsi="Arial" w:cs="Arial"/>
          <w:b/>
          <w:sz w:val="20"/>
          <w:szCs w:val="20"/>
        </w:rPr>
        <w:t>GUIDELINES</w:t>
      </w:r>
    </w:p>
    <w:p w14:paraId="51024548" w14:textId="77777777" w:rsidR="001D3CA6" w:rsidRPr="006B34D7" w:rsidRDefault="001D3CA6" w:rsidP="002C6415">
      <w:pPr>
        <w:ind w:right="32"/>
        <w:jc w:val="both"/>
        <w:rPr>
          <w:rFonts w:ascii="Arial" w:hAnsi="Arial" w:cs="Arial"/>
          <w:sz w:val="20"/>
          <w:szCs w:val="20"/>
        </w:rPr>
      </w:pPr>
      <w:r w:rsidRPr="006B34D7">
        <w:rPr>
          <w:rFonts w:ascii="Arial" w:hAnsi="Arial" w:cs="Arial"/>
          <w:sz w:val="20"/>
          <w:szCs w:val="20"/>
        </w:rPr>
        <w:t>This protocol template is provided as a guide</w:t>
      </w:r>
      <w:r w:rsidR="006969A5" w:rsidRPr="006B34D7">
        <w:rPr>
          <w:rFonts w:ascii="Arial" w:hAnsi="Arial" w:cs="Arial"/>
          <w:sz w:val="20"/>
          <w:szCs w:val="20"/>
        </w:rPr>
        <w:t xml:space="preserve"> for investigators</w:t>
      </w:r>
      <w:r w:rsidR="00841DD4" w:rsidRPr="006B34D7">
        <w:rPr>
          <w:rFonts w:ascii="Arial" w:hAnsi="Arial" w:cs="Arial"/>
          <w:sz w:val="20"/>
          <w:szCs w:val="20"/>
        </w:rPr>
        <w:t xml:space="preserve"> and is based on the </w:t>
      </w:r>
      <w:r w:rsidR="00841DD4" w:rsidRPr="006B34D7">
        <w:rPr>
          <w:rFonts w:ascii="Arial" w:hAnsi="Arial" w:cs="Arial"/>
          <w:bCs/>
          <w:sz w:val="20"/>
          <w:szCs w:val="20"/>
        </w:rPr>
        <w:t>Therapeutic Goods Administration (TGA)</w:t>
      </w:r>
      <w:r w:rsidR="00841DD4" w:rsidRPr="006B34D7">
        <w:rPr>
          <w:rFonts w:ascii="Arial" w:hAnsi="Arial" w:cs="Arial"/>
          <w:sz w:val="20"/>
          <w:szCs w:val="20"/>
        </w:rPr>
        <w:t xml:space="preserve"> </w:t>
      </w:r>
      <w:hyperlink r:id="rId7" w:history="1">
        <w:r w:rsidR="00841DD4" w:rsidRPr="006B34D7">
          <w:rPr>
            <w:rStyle w:val="Hyperlink"/>
            <w:rFonts w:cs="Arial"/>
            <w:szCs w:val="20"/>
          </w:rPr>
          <w:t>“Note for Guidance on Good Clinical Practice (CPMP/ICH/135/95)” 2000.</w:t>
        </w:r>
      </w:hyperlink>
      <w:r w:rsidR="00841DD4" w:rsidRPr="006B34D7">
        <w:rPr>
          <w:rFonts w:ascii="Arial" w:hAnsi="Arial" w:cs="Arial"/>
          <w:sz w:val="20"/>
          <w:szCs w:val="20"/>
        </w:rPr>
        <w:t xml:space="preserve"> </w:t>
      </w:r>
      <w:r w:rsidR="006969A5" w:rsidRPr="006B34D7">
        <w:rPr>
          <w:rFonts w:ascii="Arial" w:hAnsi="Arial" w:cs="Arial"/>
          <w:sz w:val="20"/>
          <w:szCs w:val="20"/>
        </w:rPr>
        <w:t>To meet Good Clinical Practice Guidelines the Protocol should contain, but not be restricted to, the information contained within this template.</w:t>
      </w:r>
    </w:p>
    <w:p w14:paraId="5F28CEFE" w14:textId="77777777" w:rsidR="006969A5" w:rsidRPr="006B34D7" w:rsidRDefault="006969A5" w:rsidP="002C6415">
      <w:pPr>
        <w:ind w:right="32"/>
        <w:jc w:val="both"/>
        <w:rPr>
          <w:rFonts w:ascii="Arial" w:hAnsi="Arial" w:cs="Arial"/>
          <w:sz w:val="20"/>
          <w:szCs w:val="20"/>
        </w:rPr>
      </w:pPr>
    </w:p>
    <w:p w14:paraId="3B99DF6F" w14:textId="77777777" w:rsidR="00CF4746" w:rsidRPr="006B34D7" w:rsidRDefault="00EB6EB4" w:rsidP="002C6415">
      <w:pPr>
        <w:ind w:right="32"/>
        <w:jc w:val="both"/>
        <w:rPr>
          <w:rFonts w:ascii="Arial" w:hAnsi="Arial" w:cs="Arial"/>
          <w:sz w:val="20"/>
          <w:szCs w:val="20"/>
        </w:rPr>
      </w:pPr>
      <w:r w:rsidRPr="006B34D7">
        <w:rPr>
          <w:rFonts w:ascii="Arial" w:hAnsi="Arial" w:cs="Arial"/>
          <w:sz w:val="20"/>
          <w:szCs w:val="20"/>
        </w:rPr>
        <w:t xml:space="preserve">A </w:t>
      </w:r>
      <w:r w:rsidR="006F5164" w:rsidRPr="006B34D7">
        <w:rPr>
          <w:rFonts w:ascii="Arial" w:hAnsi="Arial" w:cs="Arial"/>
          <w:sz w:val="20"/>
          <w:szCs w:val="20"/>
        </w:rPr>
        <w:t>c</w:t>
      </w:r>
      <w:r w:rsidRPr="006B34D7">
        <w:rPr>
          <w:rFonts w:ascii="Arial" w:hAnsi="Arial" w:cs="Arial"/>
          <w:sz w:val="20"/>
          <w:szCs w:val="20"/>
        </w:rPr>
        <w:t xml:space="preserve">linical trial is a form of human research designed to find out the effects of an intervention, including a treatment or diagnostic procedure. A clinical trial can involve testing a drug, a surgical procedure, other therapeutic procedures and devices, a preventative procedure, or a diagnostic device or procedure.  </w:t>
      </w:r>
    </w:p>
    <w:p w14:paraId="191D7427" w14:textId="77777777" w:rsidR="00D12CF7" w:rsidRPr="006B34D7" w:rsidRDefault="00D12CF7" w:rsidP="002C6415">
      <w:pPr>
        <w:ind w:right="32"/>
        <w:jc w:val="both"/>
        <w:rPr>
          <w:rFonts w:ascii="Arial" w:hAnsi="Arial" w:cs="Arial"/>
          <w:sz w:val="20"/>
          <w:szCs w:val="20"/>
        </w:rPr>
      </w:pPr>
    </w:p>
    <w:p w14:paraId="19FDB2F1" w14:textId="77777777" w:rsidR="00D12CF7" w:rsidRPr="006B34D7" w:rsidRDefault="00D12CF7" w:rsidP="002C6415">
      <w:pPr>
        <w:ind w:right="32"/>
        <w:jc w:val="both"/>
        <w:rPr>
          <w:rFonts w:ascii="Arial" w:hAnsi="Arial" w:cs="Arial"/>
          <w:sz w:val="20"/>
          <w:szCs w:val="20"/>
        </w:rPr>
      </w:pPr>
      <w:r w:rsidRPr="006B34D7">
        <w:rPr>
          <w:rFonts w:ascii="Arial" w:hAnsi="Arial" w:cs="Arial"/>
          <w:sz w:val="20"/>
          <w:szCs w:val="20"/>
        </w:rPr>
        <w:t xml:space="preserve">Some Heath Services provide access to statistical advice for investigators. Contact the relevant Research Governance Office for further </w:t>
      </w:r>
      <w:r w:rsidR="00151347" w:rsidRPr="006B34D7">
        <w:rPr>
          <w:rFonts w:ascii="Arial" w:hAnsi="Arial" w:cs="Arial"/>
          <w:sz w:val="20"/>
          <w:szCs w:val="20"/>
        </w:rPr>
        <w:t>advice;</w:t>
      </w:r>
      <w:r w:rsidRPr="006B34D7">
        <w:rPr>
          <w:rFonts w:ascii="Arial" w:hAnsi="Arial" w:cs="Arial"/>
          <w:sz w:val="20"/>
          <w:szCs w:val="20"/>
        </w:rPr>
        <w:t xml:space="preserve"> contact details are available on the Department of Health </w:t>
      </w:r>
      <w:hyperlink r:id="rId8" w:history="1">
        <w:r w:rsidRPr="006B34D7">
          <w:rPr>
            <w:rStyle w:val="Hyperlink"/>
            <w:rFonts w:cs="Arial"/>
            <w:szCs w:val="20"/>
          </w:rPr>
          <w:t>Research Development</w:t>
        </w:r>
      </w:hyperlink>
      <w:r w:rsidRPr="006B34D7">
        <w:rPr>
          <w:rFonts w:ascii="Arial" w:hAnsi="Arial" w:cs="Arial"/>
          <w:sz w:val="20"/>
          <w:szCs w:val="20"/>
        </w:rPr>
        <w:t xml:space="preserve"> website.</w:t>
      </w:r>
    </w:p>
    <w:p w14:paraId="34C698ED" w14:textId="77777777" w:rsidR="00CF4746" w:rsidRPr="006B34D7" w:rsidRDefault="00CF4746" w:rsidP="002C6415">
      <w:pPr>
        <w:ind w:right="32"/>
        <w:jc w:val="both"/>
        <w:rPr>
          <w:rFonts w:ascii="Arial" w:hAnsi="Arial" w:cs="Arial"/>
          <w:sz w:val="20"/>
          <w:szCs w:val="20"/>
        </w:rPr>
      </w:pPr>
    </w:p>
    <w:p w14:paraId="41E5799D" w14:textId="77777777" w:rsidR="006F39A8" w:rsidRPr="006B34D7" w:rsidRDefault="00CF4746" w:rsidP="002C6415">
      <w:pPr>
        <w:ind w:right="32"/>
        <w:jc w:val="both"/>
        <w:rPr>
          <w:rFonts w:ascii="Arial" w:hAnsi="Arial" w:cs="Arial"/>
          <w:sz w:val="20"/>
          <w:szCs w:val="20"/>
        </w:rPr>
      </w:pPr>
      <w:r w:rsidRPr="006B34D7">
        <w:rPr>
          <w:rFonts w:ascii="Arial" w:hAnsi="Arial" w:cs="Arial"/>
          <w:sz w:val="20"/>
          <w:szCs w:val="20"/>
        </w:rPr>
        <w:t xml:space="preserve">NB: Further information on </w:t>
      </w:r>
      <w:r w:rsidR="00245237" w:rsidRPr="006B34D7">
        <w:rPr>
          <w:rFonts w:ascii="Arial" w:hAnsi="Arial" w:cs="Arial"/>
          <w:sz w:val="20"/>
          <w:szCs w:val="20"/>
        </w:rPr>
        <w:t>clinical trial</w:t>
      </w:r>
      <w:r w:rsidRPr="006B34D7">
        <w:rPr>
          <w:rFonts w:ascii="Arial" w:hAnsi="Arial" w:cs="Arial"/>
          <w:sz w:val="20"/>
          <w:szCs w:val="20"/>
        </w:rPr>
        <w:t xml:space="preserve"> </w:t>
      </w:r>
      <w:r w:rsidR="00245237" w:rsidRPr="006B34D7">
        <w:rPr>
          <w:rFonts w:ascii="Arial" w:hAnsi="Arial" w:cs="Arial"/>
          <w:sz w:val="20"/>
          <w:szCs w:val="20"/>
        </w:rPr>
        <w:t>p</w:t>
      </w:r>
      <w:r w:rsidRPr="006B34D7">
        <w:rPr>
          <w:rFonts w:ascii="Arial" w:hAnsi="Arial" w:cs="Arial"/>
          <w:sz w:val="20"/>
          <w:szCs w:val="20"/>
        </w:rPr>
        <w:t>rotocol</w:t>
      </w:r>
      <w:r w:rsidR="00245237" w:rsidRPr="006B34D7">
        <w:rPr>
          <w:rFonts w:ascii="Arial" w:hAnsi="Arial" w:cs="Arial"/>
          <w:sz w:val="20"/>
          <w:szCs w:val="20"/>
        </w:rPr>
        <w:t>/study report</w:t>
      </w:r>
      <w:r w:rsidRPr="006B34D7">
        <w:rPr>
          <w:rFonts w:ascii="Arial" w:hAnsi="Arial" w:cs="Arial"/>
          <w:sz w:val="20"/>
          <w:szCs w:val="20"/>
        </w:rPr>
        <w:t xml:space="preserve"> formats can be found </w:t>
      </w:r>
      <w:r w:rsidR="00245237" w:rsidRPr="006B34D7">
        <w:rPr>
          <w:rFonts w:ascii="Arial" w:hAnsi="Arial" w:cs="Arial"/>
          <w:sz w:val="20"/>
          <w:szCs w:val="20"/>
        </w:rPr>
        <w:t>in</w:t>
      </w:r>
      <w:r w:rsidR="00374A6F" w:rsidRPr="006B34D7">
        <w:rPr>
          <w:rFonts w:ascii="Arial" w:hAnsi="Arial" w:cs="Arial"/>
          <w:sz w:val="20"/>
          <w:szCs w:val="20"/>
        </w:rPr>
        <w:t xml:space="preserve"> </w:t>
      </w:r>
      <w:r w:rsidRPr="006B34D7">
        <w:rPr>
          <w:rFonts w:ascii="Arial" w:hAnsi="Arial" w:cs="Arial"/>
          <w:sz w:val="20"/>
          <w:szCs w:val="20"/>
        </w:rPr>
        <w:t xml:space="preserve">the </w:t>
      </w:r>
      <w:r w:rsidR="00245237" w:rsidRPr="006B34D7">
        <w:rPr>
          <w:rFonts w:ascii="Arial" w:hAnsi="Arial" w:cs="Arial"/>
          <w:sz w:val="20"/>
          <w:szCs w:val="20"/>
        </w:rPr>
        <w:t xml:space="preserve">ICH Guideline </w:t>
      </w:r>
      <w:hyperlink r:id="rId9" w:history="1">
        <w:r w:rsidR="00245237" w:rsidRPr="006B34D7">
          <w:rPr>
            <w:rStyle w:val="Hyperlink"/>
            <w:rFonts w:cs="Arial"/>
            <w:szCs w:val="20"/>
          </w:rPr>
          <w:t>“Structure and Content of Clinical Study Reports” 1995</w:t>
        </w:r>
      </w:hyperlink>
      <w:r w:rsidR="00245237" w:rsidRPr="006B34D7">
        <w:rPr>
          <w:rFonts w:ascii="Arial" w:hAnsi="Arial" w:cs="Arial"/>
          <w:sz w:val="20"/>
          <w:szCs w:val="20"/>
        </w:rPr>
        <w:t xml:space="preserve"> available on the ICH website</w:t>
      </w:r>
      <w:r w:rsidR="00374A6F" w:rsidRPr="006B34D7">
        <w:rPr>
          <w:rFonts w:ascii="Arial" w:hAnsi="Arial" w:cs="Arial"/>
          <w:sz w:val="20"/>
          <w:szCs w:val="20"/>
        </w:rPr>
        <w:t>.</w:t>
      </w:r>
    </w:p>
    <w:p w14:paraId="1B775ABF" w14:textId="77777777" w:rsidR="00877399" w:rsidRPr="006B34D7" w:rsidRDefault="00877399" w:rsidP="00DD4685">
      <w:pPr>
        <w:ind w:right="32"/>
        <w:jc w:val="both"/>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EF1D10" w:rsidRPr="006B34D7" w14:paraId="72EE3CA4" w14:textId="77777777" w:rsidTr="002C6415">
        <w:trPr>
          <w:trHeight w:val="207"/>
        </w:trPr>
        <w:tc>
          <w:tcPr>
            <w:tcW w:w="9657" w:type="dxa"/>
            <w:shd w:val="clear" w:color="auto" w:fill="C0C0C0"/>
          </w:tcPr>
          <w:p w14:paraId="4CE11BA4" w14:textId="77777777" w:rsidR="00EF1D10" w:rsidRPr="006B34D7" w:rsidRDefault="00EF1D10" w:rsidP="00DD4685">
            <w:pPr>
              <w:spacing w:before="60" w:after="60"/>
              <w:ind w:right="32"/>
              <w:rPr>
                <w:rFonts w:ascii="Arial" w:hAnsi="Arial" w:cs="Arial"/>
                <w:b/>
                <w:sz w:val="20"/>
                <w:szCs w:val="20"/>
              </w:rPr>
            </w:pPr>
            <w:r w:rsidRPr="006B34D7">
              <w:rPr>
                <w:rFonts w:ascii="Arial" w:hAnsi="Arial" w:cs="Arial"/>
                <w:b/>
                <w:sz w:val="20"/>
                <w:szCs w:val="20"/>
              </w:rPr>
              <w:t xml:space="preserve">1. </w:t>
            </w:r>
            <w:r w:rsidR="004A5B03" w:rsidRPr="006B34D7">
              <w:rPr>
                <w:rFonts w:ascii="Arial" w:hAnsi="Arial" w:cs="Arial"/>
                <w:b/>
                <w:caps/>
                <w:sz w:val="20"/>
                <w:szCs w:val="20"/>
              </w:rPr>
              <w:t>Trial</w:t>
            </w:r>
            <w:r w:rsidRPr="006B34D7">
              <w:rPr>
                <w:rFonts w:ascii="Arial" w:hAnsi="Arial" w:cs="Arial"/>
                <w:b/>
                <w:caps/>
                <w:sz w:val="20"/>
                <w:szCs w:val="20"/>
              </w:rPr>
              <w:t xml:space="preserve"> Details</w:t>
            </w:r>
          </w:p>
        </w:tc>
      </w:tr>
    </w:tbl>
    <w:p w14:paraId="38994628" w14:textId="77777777" w:rsidR="002C6415" w:rsidRPr="006B34D7" w:rsidRDefault="002C6415" w:rsidP="002C6415">
      <w:pPr>
        <w:ind w:right="32"/>
        <w:jc w:val="both"/>
        <w:rPr>
          <w:rFonts w:ascii="Arial" w:hAnsi="Arial" w:cs="Arial"/>
          <w:sz w:val="20"/>
          <w:szCs w:val="20"/>
        </w:rPr>
      </w:pPr>
    </w:p>
    <w:p w14:paraId="6B2539A1" w14:textId="77777777" w:rsidR="00EF1D10" w:rsidRPr="006B34D7" w:rsidRDefault="00DA425D" w:rsidP="002C6415">
      <w:pPr>
        <w:numPr>
          <w:ilvl w:val="1"/>
          <w:numId w:val="4"/>
        </w:numPr>
        <w:ind w:right="32"/>
        <w:jc w:val="both"/>
        <w:rPr>
          <w:rFonts w:ascii="Arial" w:hAnsi="Arial" w:cs="Arial"/>
          <w:sz w:val="20"/>
          <w:szCs w:val="20"/>
        </w:rPr>
      </w:pPr>
      <w:r w:rsidRPr="006B34D7">
        <w:rPr>
          <w:rFonts w:ascii="Arial" w:hAnsi="Arial" w:cs="Arial"/>
          <w:sz w:val="20"/>
          <w:szCs w:val="20"/>
        </w:rPr>
        <w:t>Trial</w:t>
      </w:r>
      <w:r w:rsidR="00A025B8" w:rsidRPr="006B34D7">
        <w:rPr>
          <w:rFonts w:ascii="Arial" w:hAnsi="Arial" w:cs="Arial"/>
          <w:sz w:val="20"/>
          <w:szCs w:val="20"/>
        </w:rPr>
        <w:t xml:space="preserve"> Details</w:t>
      </w:r>
      <w:r w:rsidR="00D858E6" w:rsidRPr="006B34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2340"/>
        <w:gridCol w:w="2520"/>
      </w:tblGrid>
      <w:tr w:rsidR="00DD4685" w:rsidRPr="006B34D7" w14:paraId="508190FC" w14:textId="77777777" w:rsidTr="00882ECD">
        <w:tc>
          <w:tcPr>
            <w:tcW w:w="2448" w:type="dxa"/>
            <w:shd w:val="clear" w:color="auto" w:fill="E0E0E0"/>
            <w:vAlign w:val="center"/>
          </w:tcPr>
          <w:p w14:paraId="0E20D22C" w14:textId="77777777" w:rsidR="00DD4685" w:rsidRPr="006B34D7" w:rsidRDefault="00DD4685" w:rsidP="00882ECD">
            <w:pPr>
              <w:ind w:right="32"/>
              <w:rPr>
                <w:rFonts w:ascii="Arial" w:hAnsi="Arial" w:cs="Arial"/>
                <w:sz w:val="20"/>
                <w:szCs w:val="20"/>
              </w:rPr>
            </w:pPr>
            <w:r w:rsidRPr="006B34D7">
              <w:rPr>
                <w:rFonts w:ascii="Arial" w:hAnsi="Arial" w:cs="Arial"/>
                <w:b/>
                <w:sz w:val="20"/>
                <w:szCs w:val="20"/>
              </w:rPr>
              <w:t>Protocol/</w:t>
            </w:r>
            <w:r w:rsidR="00C42678" w:rsidRPr="006B34D7">
              <w:rPr>
                <w:rFonts w:ascii="Arial" w:hAnsi="Arial" w:cs="Arial"/>
                <w:b/>
                <w:sz w:val="20"/>
                <w:szCs w:val="20"/>
              </w:rPr>
              <w:t xml:space="preserve">Clinical </w:t>
            </w:r>
            <w:r w:rsidR="004A5B03" w:rsidRPr="006B34D7">
              <w:rPr>
                <w:rFonts w:ascii="Arial" w:hAnsi="Arial" w:cs="Arial"/>
                <w:b/>
                <w:sz w:val="20"/>
                <w:szCs w:val="20"/>
              </w:rPr>
              <w:t>Trial</w:t>
            </w:r>
            <w:r w:rsidRPr="006B34D7">
              <w:rPr>
                <w:rFonts w:ascii="Arial" w:hAnsi="Arial" w:cs="Arial"/>
                <w:b/>
                <w:sz w:val="20"/>
                <w:szCs w:val="20"/>
              </w:rPr>
              <w:t xml:space="preserve"> Title:</w:t>
            </w:r>
          </w:p>
        </w:tc>
        <w:tc>
          <w:tcPr>
            <w:tcW w:w="7200" w:type="dxa"/>
            <w:gridSpan w:val="3"/>
            <w:shd w:val="clear" w:color="auto" w:fill="auto"/>
          </w:tcPr>
          <w:p w14:paraId="1C2B9F0E" w14:textId="77777777" w:rsidR="00DD4685" w:rsidRPr="006B34D7" w:rsidRDefault="003441B8" w:rsidP="00882ECD">
            <w:pPr>
              <w:ind w:right="32"/>
              <w:rPr>
                <w:rFonts w:ascii="Arial" w:hAnsi="Arial" w:cs="Arial"/>
                <w:sz w:val="20"/>
                <w:szCs w:val="20"/>
              </w:rPr>
            </w:pPr>
            <w:r w:rsidRPr="006B34D7">
              <w:rPr>
                <w:rFonts w:ascii="Arial" w:hAnsi="Arial" w:cs="Arial"/>
                <w:sz w:val="20"/>
                <w:szCs w:val="20"/>
                <w:lang w:eastAsia="en-US"/>
              </w:rPr>
              <w:t>Evaluating the efficacy of a brief intervention for the carers of individuals with eating disorders: A randomised controlled trial</w:t>
            </w:r>
          </w:p>
        </w:tc>
      </w:tr>
      <w:tr w:rsidR="00DD4685" w:rsidRPr="006B34D7" w14:paraId="73377D43" w14:textId="77777777" w:rsidTr="00882ECD">
        <w:tc>
          <w:tcPr>
            <w:tcW w:w="2448" w:type="dxa"/>
            <w:shd w:val="clear" w:color="auto" w:fill="E0E0E0"/>
            <w:vAlign w:val="center"/>
          </w:tcPr>
          <w:p w14:paraId="15A3F688" w14:textId="77777777" w:rsidR="00DD4685" w:rsidRPr="006B34D7" w:rsidRDefault="00DD4685" w:rsidP="00882ECD">
            <w:pPr>
              <w:ind w:right="32"/>
              <w:rPr>
                <w:rFonts w:ascii="Arial" w:hAnsi="Arial" w:cs="Arial"/>
                <w:sz w:val="20"/>
                <w:szCs w:val="20"/>
              </w:rPr>
            </w:pPr>
            <w:r w:rsidRPr="006B34D7">
              <w:rPr>
                <w:rFonts w:ascii="Arial" w:hAnsi="Arial" w:cs="Arial"/>
                <w:b/>
                <w:sz w:val="20"/>
                <w:szCs w:val="20"/>
              </w:rPr>
              <w:t>Protocol Number (Version and Date):</w:t>
            </w:r>
          </w:p>
        </w:tc>
        <w:tc>
          <w:tcPr>
            <w:tcW w:w="7200" w:type="dxa"/>
            <w:gridSpan w:val="3"/>
            <w:shd w:val="clear" w:color="auto" w:fill="auto"/>
            <w:vAlign w:val="center"/>
          </w:tcPr>
          <w:p w14:paraId="4E3570DC" w14:textId="2EC3ED6E" w:rsidR="00DD4685" w:rsidRPr="006B34D7" w:rsidRDefault="00AA3A4B" w:rsidP="00B250F7">
            <w:pPr>
              <w:ind w:right="32"/>
              <w:rPr>
                <w:rFonts w:ascii="Arial" w:hAnsi="Arial" w:cs="Arial"/>
                <w:sz w:val="20"/>
                <w:szCs w:val="20"/>
              </w:rPr>
            </w:pPr>
            <w:r>
              <w:rPr>
                <w:rFonts w:ascii="Arial" w:hAnsi="Arial" w:cs="Arial"/>
                <w:sz w:val="20"/>
                <w:szCs w:val="20"/>
              </w:rPr>
              <w:t xml:space="preserve">Version </w:t>
            </w:r>
            <w:r w:rsidR="00DB7B8D">
              <w:rPr>
                <w:rFonts w:ascii="Arial" w:hAnsi="Arial" w:cs="Arial"/>
                <w:sz w:val="20"/>
                <w:szCs w:val="20"/>
              </w:rPr>
              <w:t>1</w:t>
            </w:r>
            <w:r>
              <w:rPr>
                <w:rFonts w:ascii="Arial" w:hAnsi="Arial" w:cs="Arial"/>
                <w:sz w:val="20"/>
                <w:szCs w:val="20"/>
              </w:rPr>
              <w:t xml:space="preserve">, </w:t>
            </w:r>
            <w:r w:rsidR="00B250F7">
              <w:rPr>
                <w:rFonts w:ascii="Arial" w:hAnsi="Arial" w:cs="Arial"/>
                <w:sz w:val="20"/>
                <w:szCs w:val="20"/>
              </w:rPr>
              <w:t>12/10</w:t>
            </w:r>
            <w:r w:rsidR="00864F93">
              <w:rPr>
                <w:rFonts w:ascii="Arial" w:hAnsi="Arial" w:cs="Arial"/>
                <w:sz w:val="20"/>
                <w:szCs w:val="20"/>
              </w:rPr>
              <w:t>/2016</w:t>
            </w:r>
          </w:p>
        </w:tc>
      </w:tr>
      <w:tr w:rsidR="00DA425D" w:rsidRPr="006B34D7" w14:paraId="36950D8A" w14:textId="77777777" w:rsidTr="00882ECD">
        <w:tc>
          <w:tcPr>
            <w:tcW w:w="2448" w:type="dxa"/>
            <w:shd w:val="clear" w:color="auto" w:fill="E0E0E0"/>
            <w:vAlign w:val="center"/>
          </w:tcPr>
          <w:p w14:paraId="32CD6F46" w14:textId="77777777" w:rsidR="00DA425D" w:rsidRPr="006B34D7" w:rsidRDefault="00DA425D" w:rsidP="00882ECD">
            <w:pPr>
              <w:ind w:right="32"/>
              <w:rPr>
                <w:rFonts w:ascii="Arial" w:hAnsi="Arial" w:cs="Arial"/>
                <w:b/>
                <w:sz w:val="20"/>
                <w:szCs w:val="20"/>
              </w:rPr>
            </w:pPr>
            <w:r w:rsidRPr="006B34D7">
              <w:rPr>
                <w:rFonts w:ascii="Arial" w:hAnsi="Arial" w:cs="Arial"/>
                <w:b/>
                <w:sz w:val="20"/>
                <w:szCs w:val="20"/>
              </w:rPr>
              <w:t xml:space="preserve">Amendment </w:t>
            </w:r>
          </w:p>
          <w:p w14:paraId="0E3294B1" w14:textId="77777777" w:rsidR="00DA425D" w:rsidRPr="006B34D7" w:rsidRDefault="00DA425D" w:rsidP="00882ECD">
            <w:pPr>
              <w:ind w:right="32"/>
              <w:rPr>
                <w:rFonts w:ascii="Arial" w:hAnsi="Arial" w:cs="Arial"/>
                <w:b/>
                <w:sz w:val="20"/>
                <w:szCs w:val="20"/>
              </w:rPr>
            </w:pPr>
            <w:r w:rsidRPr="006B34D7">
              <w:rPr>
                <w:rFonts w:ascii="Arial" w:hAnsi="Arial" w:cs="Arial"/>
                <w:b/>
                <w:sz w:val="20"/>
                <w:szCs w:val="20"/>
              </w:rPr>
              <w:t>(Number and Date):</w:t>
            </w:r>
          </w:p>
        </w:tc>
        <w:tc>
          <w:tcPr>
            <w:tcW w:w="7200" w:type="dxa"/>
            <w:gridSpan w:val="3"/>
            <w:shd w:val="clear" w:color="auto" w:fill="auto"/>
            <w:vAlign w:val="center"/>
          </w:tcPr>
          <w:p w14:paraId="457F0FFC" w14:textId="77777777" w:rsidR="00DA425D" w:rsidRPr="006B34D7" w:rsidRDefault="00DA425D" w:rsidP="00882ECD">
            <w:pPr>
              <w:ind w:right="32"/>
              <w:rPr>
                <w:rFonts w:ascii="Arial" w:hAnsi="Arial" w:cs="Arial"/>
                <w:sz w:val="20"/>
                <w:szCs w:val="20"/>
              </w:rPr>
            </w:pPr>
          </w:p>
        </w:tc>
      </w:tr>
      <w:tr w:rsidR="00550758" w:rsidRPr="006B34D7" w14:paraId="6480E636" w14:textId="77777777" w:rsidTr="00882ECD">
        <w:trPr>
          <w:trHeight w:val="285"/>
        </w:trPr>
        <w:tc>
          <w:tcPr>
            <w:tcW w:w="2448" w:type="dxa"/>
            <w:shd w:val="clear" w:color="auto" w:fill="E0E0E0"/>
            <w:vAlign w:val="center"/>
          </w:tcPr>
          <w:p w14:paraId="0F353C8E" w14:textId="77777777" w:rsidR="00550758" w:rsidRPr="006B34D7" w:rsidRDefault="004A5B03" w:rsidP="00882ECD">
            <w:pPr>
              <w:ind w:right="32"/>
              <w:rPr>
                <w:rFonts w:ascii="Arial" w:hAnsi="Arial" w:cs="Arial"/>
                <w:b/>
                <w:sz w:val="20"/>
                <w:szCs w:val="20"/>
              </w:rPr>
            </w:pPr>
            <w:r w:rsidRPr="006B34D7">
              <w:rPr>
                <w:rFonts w:ascii="Arial" w:hAnsi="Arial" w:cs="Arial"/>
                <w:b/>
                <w:sz w:val="20"/>
                <w:szCs w:val="20"/>
              </w:rPr>
              <w:t>Trial</w:t>
            </w:r>
            <w:r w:rsidR="00550758" w:rsidRPr="006B34D7">
              <w:rPr>
                <w:rFonts w:ascii="Arial" w:hAnsi="Arial" w:cs="Arial"/>
                <w:b/>
                <w:sz w:val="20"/>
                <w:szCs w:val="20"/>
              </w:rPr>
              <w:t xml:space="preserve"> Start Date:</w:t>
            </w:r>
          </w:p>
        </w:tc>
        <w:tc>
          <w:tcPr>
            <w:tcW w:w="2340" w:type="dxa"/>
            <w:shd w:val="clear" w:color="auto" w:fill="auto"/>
            <w:vAlign w:val="center"/>
          </w:tcPr>
          <w:p w14:paraId="0860C9C3" w14:textId="6CF6751E" w:rsidR="00550758" w:rsidRPr="006B34D7" w:rsidRDefault="00B250F7" w:rsidP="00882ECD">
            <w:pPr>
              <w:ind w:right="32"/>
              <w:rPr>
                <w:rFonts w:ascii="Arial" w:hAnsi="Arial" w:cs="Arial"/>
                <w:sz w:val="20"/>
                <w:szCs w:val="20"/>
              </w:rPr>
            </w:pPr>
            <w:r>
              <w:rPr>
                <w:rFonts w:ascii="Arial" w:hAnsi="Arial" w:cs="Arial"/>
                <w:sz w:val="20"/>
                <w:szCs w:val="20"/>
              </w:rPr>
              <w:t>December</w:t>
            </w:r>
            <w:r w:rsidR="003441B8" w:rsidRPr="006B34D7">
              <w:rPr>
                <w:rFonts w:ascii="Arial" w:hAnsi="Arial" w:cs="Arial"/>
                <w:sz w:val="20"/>
                <w:szCs w:val="20"/>
              </w:rPr>
              <w:t xml:space="preserve"> 201</w:t>
            </w:r>
            <w:r>
              <w:rPr>
                <w:rFonts w:ascii="Arial" w:hAnsi="Arial" w:cs="Arial"/>
                <w:sz w:val="20"/>
                <w:szCs w:val="20"/>
              </w:rPr>
              <w:t>6</w:t>
            </w:r>
          </w:p>
        </w:tc>
        <w:tc>
          <w:tcPr>
            <w:tcW w:w="2340" w:type="dxa"/>
            <w:shd w:val="clear" w:color="auto" w:fill="E0E0E0"/>
            <w:vAlign w:val="center"/>
          </w:tcPr>
          <w:p w14:paraId="0428FDD5" w14:textId="77777777" w:rsidR="00550758" w:rsidRPr="006B34D7" w:rsidRDefault="004A5B03" w:rsidP="00882ECD">
            <w:pPr>
              <w:ind w:left="12" w:right="32"/>
              <w:rPr>
                <w:rFonts w:ascii="Arial" w:hAnsi="Arial" w:cs="Arial"/>
                <w:sz w:val="20"/>
                <w:szCs w:val="20"/>
              </w:rPr>
            </w:pPr>
            <w:r w:rsidRPr="006B34D7">
              <w:rPr>
                <w:rFonts w:ascii="Arial" w:hAnsi="Arial" w:cs="Arial"/>
                <w:b/>
                <w:sz w:val="20"/>
                <w:szCs w:val="20"/>
              </w:rPr>
              <w:t>Trial</w:t>
            </w:r>
            <w:r w:rsidR="00550758" w:rsidRPr="006B34D7">
              <w:rPr>
                <w:rFonts w:ascii="Arial" w:hAnsi="Arial" w:cs="Arial"/>
                <w:b/>
                <w:sz w:val="20"/>
                <w:szCs w:val="20"/>
              </w:rPr>
              <w:t xml:space="preserve"> Finish Date:</w:t>
            </w:r>
          </w:p>
        </w:tc>
        <w:tc>
          <w:tcPr>
            <w:tcW w:w="2520" w:type="dxa"/>
            <w:shd w:val="clear" w:color="auto" w:fill="auto"/>
            <w:vAlign w:val="center"/>
          </w:tcPr>
          <w:p w14:paraId="339E8C80" w14:textId="490C978A" w:rsidR="00550758" w:rsidRPr="006B34D7" w:rsidRDefault="00F2603A" w:rsidP="00882ECD">
            <w:pPr>
              <w:ind w:right="32"/>
              <w:rPr>
                <w:rFonts w:ascii="Arial" w:hAnsi="Arial" w:cs="Arial"/>
                <w:sz w:val="20"/>
                <w:szCs w:val="20"/>
              </w:rPr>
            </w:pPr>
            <w:r>
              <w:rPr>
                <w:rFonts w:ascii="Arial" w:hAnsi="Arial" w:cs="Arial"/>
                <w:sz w:val="20"/>
                <w:szCs w:val="20"/>
              </w:rPr>
              <w:t>December</w:t>
            </w:r>
            <w:r w:rsidR="003441B8" w:rsidRPr="006B34D7">
              <w:rPr>
                <w:rFonts w:ascii="Arial" w:hAnsi="Arial" w:cs="Arial"/>
                <w:sz w:val="20"/>
                <w:szCs w:val="20"/>
              </w:rPr>
              <w:t xml:space="preserve"> 2017</w:t>
            </w:r>
          </w:p>
        </w:tc>
      </w:tr>
      <w:tr w:rsidR="00DA425D" w:rsidRPr="006B34D7" w14:paraId="193E7E5F" w14:textId="77777777" w:rsidTr="00A818E0">
        <w:trPr>
          <w:trHeight w:val="285"/>
        </w:trPr>
        <w:tc>
          <w:tcPr>
            <w:tcW w:w="2448" w:type="dxa"/>
            <w:shd w:val="clear" w:color="auto" w:fill="E0E0E0"/>
            <w:vAlign w:val="center"/>
          </w:tcPr>
          <w:p w14:paraId="400C8C0B" w14:textId="77777777" w:rsidR="00DA425D" w:rsidRPr="006B34D7" w:rsidRDefault="00DA425D" w:rsidP="00882ECD">
            <w:pPr>
              <w:ind w:right="32"/>
              <w:rPr>
                <w:rFonts w:ascii="Arial" w:hAnsi="Arial" w:cs="Arial"/>
                <w:b/>
                <w:sz w:val="20"/>
                <w:szCs w:val="20"/>
              </w:rPr>
            </w:pPr>
            <w:r w:rsidRPr="006B34D7">
              <w:rPr>
                <w:rFonts w:ascii="Arial" w:hAnsi="Arial" w:cs="Arial"/>
                <w:b/>
                <w:sz w:val="20"/>
                <w:szCs w:val="20"/>
              </w:rPr>
              <w:t>Coordinating Principal Investigator Name:</w:t>
            </w:r>
          </w:p>
        </w:tc>
        <w:tc>
          <w:tcPr>
            <w:tcW w:w="7200" w:type="dxa"/>
            <w:gridSpan w:val="3"/>
            <w:shd w:val="clear" w:color="auto" w:fill="auto"/>
            <w:vAlign w:val="center"/>
          </w:tcPr>
          <w:p w14:paraId="3C656773" w14:textId="77777777" w:rsidR="00DA425D" w:rsidRPr="006B34D7" w:rsidRDefault="003441B8" w:rsidP="00882ECD">
            <w:pPr>
              <w:ind w:right="32"/>
              <w:rPr>
                <w:rFonts w:ascii="Arial" w:hAnsi="Arial" w:cs="Arial"/>
                <w:sz w:val="20"/>
                <w:szCs w:val="20"/>
              </w:rPr>
            </w:pPr>
            <w:r w:rsidRPr="006B34D7">
              <w:rPr>
                <w:rFonts w:ascii="Arial" w:hAnsi="Arial" w:cs="Arial"/>
                <w:sz w:val="20"/>
                <w:szCs w:val="20"/>
              </w:rPr>
              <w:t>Associate Professor Peter McEvoy</w:t>
            </w:r>
          </w:p>
        </w:tc>
      </w:tr>
      <w:tr w:rsidR="00DA425D" w:rsidRPr="006B34D7" w14:paraId="301AF7D4" w14:textId="77777777" w:rsidTr="00A818E0">
        <w:trPr>
          <w:trHeight w:val="285"/>
        </w:trPr>
        <w:tc>
          <w:tcPr>
            <w:tcW w:w="2448" w:type="dxa"/>
            <w:shd w:val="clear" w:color="auto" w:fill="E0E0E0"/>
            <w:vAlign w:val="center"/>
          </w:tcPr>
          <w:p w14:paraId="0D82C2F4" w14:textId="77777777" w:rsidR="00DA425D" w:rsidRPr="006B34D7" w:rsidRDefault="00DA425D" w:rsidP="00882ECD">
            <w:pPr>
              <w:ind w:right="32"/>
              <w:rPr>
                <w:rFonts w:ascii="Arial" w:hAnsi="Arial" w:cs="Arial"/>
                <w:b/>
                <w:sz w:val="20"/>
                <w:szCs w:val="20"/>
              </w:rPr>
            </w:pPr>
            <w:r w:rsidRPr="006B34D7">
              <w:rPr>
                <w:rFonts w:ascii="Arial" w:hAnsi="Arial" w:cs="Arial"/>
                <w:b/>
                <w:sz w:val="20"/>
                <w:szCs w:val="20"/>
              </w:rPr>
              <w:t>Coordinating Principal Investigator Contact Details:</w:t>
            </w:r>
          </w:p>
        </w:tc>
        <w:tc>
          <w:tcPr>
            <w:tcW w:w="7200" w:type="dxa"/>
            <w:gridSpan w:val="3"/>
            <w:shd w:val="clear" w:color="auto" w:fill="auto"/>
            <w:vAlign w:val="center"/>
          </w:tcPr>
          <w:p w14:paraId="6C7DC635" w14:textId="77777777" w:rsidR="003441B8" w:rsidRPr="006B34D7" w:rsidRDefault="003441B8" w:rsidP="00882ECD">
            <w:pPr>
              <w:ind w:right="32"/>
              <w:rPr>
                <w:rFonts w:ascii="Arial" w:hAnsi="Arial" w:cs="Arial"/>
                <w:sz w:val="20"/>
                <w:szCs w:val="20"/>
              </w:rPr>
            </w:pPr>
            <w:r w:rsidRPr="006B34D7">
              <w:rPr>
                <w:rFonts w:ascii="Arial" w:hAnsi="Arial" w:cs="Arial"/>
                <w:sz w:val="20"/>
                <w:szCs w:val="20"/>
              </w:rPr>
              <w:t>Curtin University</w:t>
            </w:r>
            <w:r w:rsidRPr="006B34D7">
              <w:rPr>
                <w:rFonts w:ascii="Arial" w:hAnsi="Arial" w:cs="Arial"/>
                <w:sz w:val="20"/>
                <w:szCs w:val="20"/>
              </w:rPr>
              <w:br/>
              <w:t>School of Psychology and Speech Pathology</w:t>
            </w:r>
          </w:p>
          <w:p w14:paraId="3029C89B" w14:textId="77777777" w:rsidR="003441B8" w:rsidRPr="006B34D7" w:rsidRDefault="003441B8" w:rsidP="003441B8">
            <w:pPr>
              <w:ind w:right="32"/>
              <w:rPr>
                <w:rFonts w:ascii="Arial" w:hAnsi="Arial" w:cs="Arial"/>
                <w:sz w:val="20"/>
                <w:szCs w:val="20"/>
              </w:rPr>
            </w:pPr>
            <w:r w:rsidRPr="006B34D7">
              <w:rPr>
                <w:rFonts w:ascii="Arial" w:hAnsi="Arial" w:cs="Arial"/>
                <w:sz w:val="20"/>
                <w:szCs w:val="20"/>
              </w:rPr>
              <w:t xml:space="preserve">Associate Professor </w:t>
            </w:r>
            <w:r w:rsidRPr="006B34D7">
              <w:rPr>
                <w:rFonts w:ascii="Arial" w:hAnsi="Arial" w:cs="Arial"/>
                <w:sz w:val="20"/>
                <w:szCs w:val="20"/>
              </w:rPr>
              <w:br/>
              <w:t>9266 5119</w:t>
            </w:r>
          </w:p>
          <w:p w14:paraId="4E01A4C5" w14:textId="77777777" w:rsidR="003441B8" w:rsidRPr="006B34D7" w:rsidRDefault="003441B8" w:rsidP="003441B8">
            <w:pPr>
              <w:ind w:right="32"/>
              <w:rPr>
                <w:rFonts w:ascii="Arial" w:hAnsi="Arial" w:cs="Arial"/>
                <w:sz w:val="20"/>
                <w:szCs w:val="20"/>
              </w:rPr>
            </w:pPr>
            <w:r w:rsidRPr="006B34D7">
              <w:rPr>
                <w:rFonts w:ascii="Arial" w:hAnsi="Arial" w:cs="Arial"/>
                <w:sz w:val="20"/>
                <w:szCs w:val="20"/>
              </w:rPr>
              <w:t>0402 456 495</w:t>
            </w:r>
          </w:p>
        </w:tc>
      </w:tr>
      <w:tr w:rsidR="00DA425D" w:rsidRPr="006B34D7" w14:paraId="162BB899" w14:textId="77777777" w:rsidTr="00A818E0">
        <w:trPr>
          <w:trHeight w:val="285"/>
        </w:trPr>
        <w:tc>
          <w:tcPr>
            <w:tcW w:w="2448" w:type="dxa"/>
            <w:shd w:val="clear" w:color="auto" w:fill="E0E0E0"/>
            <w:vAlign w:val="center"/>
          </w:tcPr>
          <w:p w14:paraId="15A246D3" w14:textId="77777777" w:rsidR="00DA425D" w:rsidRPr="006B34D7" w:rsidRDefault="00DA425D" w:rsidP="00882ECD">
            <w:pPr>
              <w:ind w:right="32"/>
              <w:rPr>
                <w:rFonts w:ascii="Arial" w:hAnsi="Arial" w:cs="Arial"/>
                <w:b/>
                <w:sz w:val="20"/>
                <w:szCs w:val="20"/>
              </w:rPr>
            </w:pPr>
            <w:r w:rsidRPr="006B34D7">
              <w:rPr>
                <w:rFonts w:ascii="Arial" w:hAnsi="Arial" w:cs="Arial"/>
                <w:b/>
                <w:sz w:val="20"/>
                <w:szCs w:val="20"/>
              </w:rPr>
              <w:t>Sponsor Name (if applicable):</w:t>
            </w:r>
          </w:p>
        </w:tc>
        <w:tc>
          <w:tcPr>
            <w:tcW w:w="7200" w:type="dxa"/>
            <w:gridSpan w:val="3"/>
            <w:shd w:val="clear" w:color="auto" w:fill="auto"/>
            <w:vAlign w:val="center"/>
          </w:tcPr>
          <w:p w14:paraId="0D83D915" w14:textId="77777777" w:rsidR="00DA425D" w:rsidRPr="006B34D7" w:rsidRDefault="00DA425D" w:rsidP="00882ECD">
            <w:pPr>
              <w:ind w:right="32"/>
              <w:rPr>
                <w:rFonts w:ascii="Arial" w:hAnsi="Arial" w:cs="Arial"/>
                <w:sz w:val="20"/>
                <w:szCs w:val="20"/>
              </w:rPr>
            </w:pPr>
          </w:p>
        </w:tc>
      </w:tr>
      <w:tr w:rsidR="00DA425D" w:rsidRPr="006B34D7" w14:paraId="77099683" w14:textId="77777777" w:rsidTr="00A818E0">
        <w:trPr>
          <w:trHeight w:val="285"/>
        </w:trPr>
        <w:tc>
          <w:tcPr>
            <w:tcW w:w="2448" w:type="dxa"/>
            <w:shd w:val="clear" w:color="auto" w:fill="E0E0E0"/>
            <w:vAlign w:val="center"/>
          </w:tcPr>
          <w:p w14:paraId="26558160" w14:textId="77777777" w:rsidR="00DA425D" w:rsidRPr="006B34D7" w:rsidRDefault="00721868" w:rsidP="00882ECD">
            <w:pPr>
              <w:ind w:right="32"/>
              <w:rPr>
                <w:rFonts w:ascii="Arial" w:hAnsi="Arial" w:cs="Arial"/>
                <w:b/>
                <w:sz w:val="20"/>
                <w:szCs w:val="20"/>
              </w:rPr>
            </w:pPr>
            <w:r w:rsidRPr="006B34D7">
              <w:rPr>
                <w:rFonts w:ascii="Arial" w:hAnsi="Arial" w:cs="Arial"/>
                <w:b/>
                <w:sz w:val="20"/>
                <w:szCs w:val="20"/>
              </w:rPr>
              <w:t>Laboratory Name (if applicable):</w:t>
            </w:r>
          </w:p>
        </w:tc>
        <w:tc>
          <w:tcPr>
            <w:tcW w:w="7200" w:type="dxa"/>
            <w:gridSpan w:val="3"/>
            <w:shd w:val="clear" w:color="auto" w:fill="auto"/>
            <w:vAlign w:val="center"/>
          </w:tcPr>
          <w:p w14:paraId="395117C4" w14:textId="77777777" w:rsidR="00DA425D" w:rsidRPr="006B34D7" w:rsidRDefault="00DA425D" w:rsidP="00882ECD">
            <w:pPr>
              <w:ind w:right="32"/>
              <w:rPr>
                <w:rFonts w:ascii="Arial" w:hAnsi="Arial" w:cs="Arial"/>
                <w:sz w:val="20"/>
                <w:szCs w:val="20"/>
              </w:rPr>
            </w:pPr>
          </w:p>
        </w:tc>
      </w:tr>
    </w:tbl>
    <w:p w14:paraId="45E01766" w14:textId="77777777" w:rsidR="00DD4685" w:rsidRPr="006B34D7" w:rsidRDefault="00DD4685" w:rsidP="00DD4685">
      <w:pPr>
        <w:ind w:right="32"/>
        <w:jc w:val="both"/>
        <w:rPr>
          <w:rFonts w:ascii="Arial" w:hAnsi="Arial" w:cs="Arial"/>
          <w:sz w:val="20"/>
          <w:szCs w:val="20"/>
        </w:rPr>
      </w:pPr>
    </w:p>
    <w:p w14:paraId="40EE8EFA" w14:textId="77777777" w:rsidR="00877399" w:rsidRPr="006B34D7" w:rsidRDefault="004A5B03" w:rsidP="00DD4685">
      <w:pPr>
        <w:numPr>
          <w:ilvl w:val="1"/>
          <w:numId w:val="4"/>
        </w:numPr>
        <w:ind w:right="32"/>
        <w:jc w:val="both"/>
        <w:rPr>
          <w:rFonts w:ascii="Arial" w:hAnsi="Arial" w:cs="Arial"/>
          <w:sz w:val="20"/>
          <w:szCs w:val="20"/>
        </w:rPr>
      </w:pPr>
      <w:r w:rsidRPr="006B34D7">
        <w:rPr>
          <w:rFonts w:ascii="Arial" w:hAnsi="Arial" w:cs="Arial"/>
          <w:sz w:val="20"/>
          <w:szCs w:val="20"/>
        </w:rPr>
        <w:t>Trial</w:t>
      </w:r>
      <w:r w:rsidR="00A025B8" w:rsidRPr="006B34D7">
        <w:rPr>
          <w:rFonts w:ascii="Arial" w:hAnsi="Arial" w:cs="Arial"/>
          <w:sz w:val="20"/>
          <w:szCs w:val="20"/>
        </w:rPr>
        <w:t xml:space="preserve"> Summary</w:t>
      </w:r>
      <w:r w:rsidR="00647B30" w:rsidRPr="006B34D7">
        <w:rPr>
          <w:rFonts w:ascii="Arial" w:hAnsi="Arial" w:cs="Arial"/>
          <w:sz w:val="20"/>
          <w:szCs w:val="20"/>
        </w:rPr>
        <w:t xml:space="preserve"> </w:t>
      </w:r>
      <w:r w:rsidR="00155277" w:rsidRPr="006B34D7">
        <w:rPr>
          <w:rFonts w:ascii="Arial" w:hAnsi="Arial" w:cs="Arial"/>
          <w:sz w:val="20"/>
          <w:szCs w:val="20"/>
        </w:rPr>
        <w:t>(less than</w:t>
      </w:r>
      <w:r w:rsidR="00791742" w:rsidRPr="006B34D7">
        <w:rPr>
          <w:rFonts w:ascii="Arial" w:hAnsi="Arial" w:cs="Arial"/>
          <w:sz w:val="20"/>
          <w:szCs w:val="20"/>
        </w:rPr>
        <w:t xml:space="preserve"> 300 words</w:t>
      </w:r>
      <w:r w:rsidR="00155277" w:rsidRPr="006B34D7">
        <w:rPr>
          <w:rFonts w:ascii="Arial" w:hAnsi="Arial" w:cs="Arial"/>
          <w:sz w:val="20"/>
          <w:szCs w:val="20"/>
        </w:rPr>
        <w:t>)</w:t>
      </w:r>
      <w:r w:rsidR="007D1128" w:rsidRPr="006B34D7">
        <w:rPr>
          <w:rFonts w:ascii="Arial" w:hAnsi="Arial" w:cs="Arial"/>
          <w:sz w:val="20"/>
          <w:szCs w:val="20"/>
        </w:rPr>
        <w:t xml:space="preserve"> including background, objectives and </w:t>
      </w:r>
      <w:r w:rsidRPr="006B34D7">
        <w:rPr>
          <w:rFonts w:ascii="Arial" w:hAnsi="Arial" w:cs="Arial"/>
          <w:sz w:val="20"/>
          <w:szCs w:val="20"/>
        </w:rPr>
        <w:t>trial</w:t>
      </w:r>
      <w:r w:rsidR="007D1128" w:rsidRPr="006B34D7">
        <w:rPr>
          <w:rFonts w:ascii="Arial" w:hAnsi="Arial" w:cs="Arial"/>
          <w:sz w:val="20"/>
          <w:szCs w:val="20"/>
        </w:rPr>
        <w:t xml:space="preserve"> plan</w:t>
      </w:r>
      <w:r w:rsidR="00155277" w:rsidRPr="006B34D7">
        <w:rPr>
          <w:rFonts w:ascii="Arial" w:hAnsi="Arial" w:cs="Arial"/>
          <w:sz w:val="20"/>
          <w:szCs w:val="20"/>
        </w:rPr>
        <w:t>.</w:t>
      </w:r>
    </w:p>
    <w:p w14:paraId="1AEFEE61" w14:textId="77777777" w:rsidR="003441B8" w:rsidRPr="006B34D7" w:rsidRDefault="003441B8" w:rsidP="007500F1">
      <w:pPr>
        <w:ind w:right="32"/>
        <w:jc w:val="both"/>
        <w:rPr>
          <w:rFonts w:ascii="Arial" w:hAnsi="Arial" w:cs="Arial"/>
          <w:sz w:val="20"/>
          <w:szCs w:val="20"/>
        </w:rPr>
      </w:pPr>
      <w:r w:rsidRPr="006B34D7">
        <w:rPr>
          <w:rFonts w:ascii="Arial" w:hAnsi="Arial" w:cs="Arial"/>
          <w:sz w:val="20"/>
          <w:szCs w:val="20"/>
        </w:rPr>
        <w:t>The carers of individuals wi</w:t>
      </w:r>
      <w:r w:rsidR="007500F1" w:rsidRPr="006B34D7">
        <w:rPr>
          <w:rFonts w:ascii="Arial" w:hAnsi="Arial" w:cs="Arial"/>
          <w:sz w:val="20"/>
          <w:szCs w:val="20"/>
        </w:rPr>
        <w:t xml:space="preserve">th eating disorders report high </w:t>
      </w:r>
      <w:r w:rsidRPr="006B34D7">
        <w:rPr>
          <w:rFonts w:ascii="Arial" w:hAnsi="Arial" w:cs="Arial"/>
          <w:sz w:val="20"/>
          <w:szCs w:val="20"/>
        </w:rPr>
        <w:t>levels of di</w:t>
      </w:r>
      <w:r w:rsidR="007500F1" w:rsidRPr="006B34D7">
        <w:rPr>
          <w:rFonts w:ascii="Arial" w:hAnsi="Arial" w:cs="Arial"/>
          <w:sz w:val="20"/>
          <w:szCs w:val="20"/>
        </w:rPr>
        <w:t>stress and perceived burden of care (Zabala, McDonald, &amp; Treasure, 2008)</w:t>
      </w:r>
      <w:r w:rsidRPr="006B34D7">
        <w:rPr>
          <w:rFonts w:ascii="Arial" w:hAnsi="Arial" w:cs="Arial"/>
          <w:sz w:val="20"/>
          <w:szCs w:val="20"/>
        </w:rPr>
        <w:t>.</w:t>
      </w:r>
      <w:r w:rsidR="007500F1" w:rsidRPr="006B34D7">
        <w:rPr>
          <w:rFonts w:ascii="Arial" w:hAnsi="Arial" w:cs="Arial"/>
          <w:sz w:val="20"/>
          <w:szCs w:val="20"/>
        </w:rPr>
        <w:t xml:space="preserve"> The interpersonal maintenance model of eating disorders posits that high levels of carer unmet needs can lead to carers engaging in behaviours that can accommodate, enable, and maintain the eating disorder (</w:t>
      </w:r>
      <w:r w:rsidR="007D6718">
        <w:rPr>
          <w:rFonts w:ascii="Arial" w:hAnsi="Arial" w:cs="Arial"/>
          <w:sz w:val="20"/>
          <w:szCs w:val="20"/>
        </w:rPr>
        <w:t>Goddard, Macdonald, Sepulveda, Naumann, Landau, Schmidt, &amp; Treasure, 2008</w:t>
      </w:r>
      <w:r w:rsidR="007500F1" w:rsidRPr="006B34D7">
        <w:rPr>
          <w:rFonts w:ascii="Arial" w:hAnsi="Arial" w:cs="Arial"/>
          <w:sz w:val="20"/>
          <w:szCs w:val="20"/>
        </w:rPr>
        <w:t xml:space="preserve">). </w:t>
      </w:r>
      <w:r w:rsidRPr="006B34D7">
        <w:rPr>
          <w:rFonts w:ascii="Arial" w:hAnsi="Arial" w:cs="Arial"/>
          <w:sz w:val="20"/>
          <w:szCs w:val="20"/>
        </w:rPr>
        <w:t xml:space="preserve">This study </w:t>
      </w:r>
      <w:r w:rsidR="00B77758" w:rsidRPr="006B34D7">
        <w:rPr>
          <w:rFonts w:ascii="Arial" w:hAnsi="Arial" w:cs="Arial"/>
          <w:sz w:val="20"/>
          <w:szCs w:val="20"/>
        </w:rPr>
        <w:t>will</w:t>
      </w:r>
      <w:r w:rsidR="007500F1" w:rsidRPr="006B34D7">
        <w:rPr>
          <w:rFonts w:ascii="Arial" w:hAnsi="Arial" w:cs="Arial"/>
          <w:sz w:val="20"/>
          <w:szCs w:val="20"/>
        </w:rPr>
        <w:t xml:space="preserve"> </w:t>
      </w:r>
      <w:r w:rsidR="00A07AF6">
        <w:rPr>
          <w:rFonts w:ascii="Arial" w:hAnsi="Arial" w:cs="Arial"/>
          <w:sz w:val="20"/>
          <w:szCs w:val="20"/>
        </w:rPr>
        <w:t xml:space="preserve">involve </w:t>
      </w:r>
      <w:r w:rsidR="00443B07" w:rsidRPr="006B34D7">
        <w:rPr>
          <w:rFonts w:ascii="Arial" w:hAnsi="Arial" w:cs="Arial"/>
          <w:sz w:val="20"/>
          <w:szCs w:val="20"/>
        </w:rPr>
        <w:t>evaluat</w:t>
      </w:r>
      <w:r w:rsidR="00A07AF6">
        <w:rPr>
          <w:rFonts w:ascii="Arial" w:hAnsi="Arial" w:cs="Arial"/>
          <w:sz w:val="20"/>
          <w:szCs w:val="20"/>
        </w:rPr>
        <w:t>ing</w:t>
      </w:r>
      <w:r w:rsidRPr="006B34D7">
        <w:rPr>
          <w:rFonts w:ascii="Arial" w:hAnsi="Arial" w:cs="Arial"/>
          <w:sz w:val="20"/>
          <w:szCs w:val="20"/>
        </w:rPr>
        <w:t xml:space="preserve"> a two-session group intervention for carers of</w:t>
      </w:r>
      <w:r w:rsidR="007500F1" w:rsidRPr="006B34D7">
        <w:rPr>
          <w:rFonts w:ascii="Arial" w:hAnsi="Arial" w:cs="Arial"/>
          <w:sz w:val="20"/>
          <w:szCs w:val="20"/>
        </w:rPr>
        <w:t xml:space="preserve"> </w:t>
      </w:r>
      <w:r w:rsidRPr="006B34D7">
        <w:rPr>
          <w:rFonts w:ascii="Arial" w:hAnsi="Arial" w:cs="Arial"/>
          <w:sz w:val="20"/>
          <w:szCs w:val="20"/>
        </w:rPr>
        <w:t>individuals with eating disorder</w:t>
      </w:r>
      <w:r w:rsidR="00443B07" w:rsidRPr="006B34D7">
        <w:rPr>
          <w:rFonts w:ascii="Arial" w:hAnsi="Arial" w:cs="Arial"/>
          <w:sz w:val="20"/>
          <w:szCs w:val="20"/>
        </w:rPr>
        <w:t xml:space="preserve">s that </w:t>
      </w:r>
      <w:r w:rsidR="00B77758" w:rsidRPr="006B34D7">
        <w:rPr>
          <w:rFonts w:ascii="Arial" w:hAnsi="Arial" w:cs="Arial"/>
          <w:sz w:val="20"/>
          <w:szCs w:val="20"/>
        </w:rPr>
        <w:t xml:space="preserve">aims to improve </w:t>
      </w:r>
      <w:r w:rsidR="009F0EB8" w:rsidRPr="006B34D7">
        <w:rPr>
          <w:rFonts w:ascii="Arial" w:hAnsi="Arial" w:cs="Arial"/>
          <w:sz w:val="20"/>
          <w:szCs w:val="20"/>
        </w:rPr>
        <w:t xml:space="preserve">their </w:t>
      </w:r>
      <w:r w:rsidR="00B77758" w:rsidRPr="006B34D7">
        <w:rPr>
          <w:rFonts w:ascii="Arial" w:hAnsi="Arial" w:cs="Arial"/>
          <w:sz w:val="20"/>
          <w:szCs w:val="20"/>
        </w:rPr>
        <w:t xml:space="preserve">knowledge, reduce </w:t>
      </w:r>
      <w:r w:rsidR="009F0EB8" w:rsidRPr="006B34D7">
        <w:rPr>
          <w:rFonts w:ascii="Arial" w:hAnsi="Arial" w:cs="Arial"/>
          <w:sz w:val="20"/>
          <w:szCs w:val="20"/>
        </w:rPr>
        <w:t xml:space="preserve">their levels of </w:t>
      </w:r>
      <w:r w:rsidR="00B77758" w:rsidRPr="006B34D7">
        <w:rPr>
          <w:rFonts w:ascii="Arial" w:hAnsi="Arial" w:cs="Arial"/>
          <w:sz w:val="20"/>
          <w:szCs w:val="20"/>
        </w:rPr>
        <w:t xml:space="preserve">burden and distress, and assist </w:t>
      </w:r>
      <w:r w:rsidR="00350D2A" w:rsidRPr="006B34D7">
        <w:rPr>
          <w:rFonts w:ascii="Arial" w:hAnsi="Arial" w:cs="Arial"/>
          <w:sz w:val="20"/>
          <w:szCs w:val="20"/>
        </w:rPr>
        <w:t>them</w:t>
      </w:r>
      <w:r w:rsidR="00B77758" w:rsidRPr="006B34D7">
        <w:rPr>
          <w:rFonts w:ascii="Arial" w:hAnsi="Arial" w:cs="Arial"/>
          <w:sz w:val="20"/>
          <w:szCs w:val="20"/>
        </w:rPr>
        <w:t xml:space="preserve"> to</w:t>
      </w:r>
      <w:r w:rsidRPr="006B34D7">
        <w:rPr>
          <w:rFonts w:ascii="Arial" w:hAnsi="Arial" w:cs="Arial"/>
          <w:sz w:val="20"/>
          <w:szCs w:val="20"/>
        </w:rPr>
        <w:t xml:space="preserve"> </w:t>
      </w:r>
      <w:r w:rsidR="00B77758" w:rsidRPr="006B34D7">
        <w:rPr>
          <w:rFonts w:ascii="Arial" w:hAnsi="Arial" w:cs="Arial"/>
          <w:sz w:val="20"/>
          <w:szCs w:val="20"/>
        </w:rPr>
        <w:t>develop</w:t>
      </w:r>
      <w:r w:rsidRPr="006B34D7">
        <w:rPr>
          <w:rFonts w:ascii="Arial" w:hAnsi="Arial" w:cs="Arial"/>
          <w:sz w:val="20"/>
          <w:szCs w:val="20"/>
        </w:rPr>
        <w:t xml:space="preserve"> </w:t>
      </w:r>
      <w:r w:rsidR="00703C23" w:rsidRPr="006B34D7">
        <w:rPr>
          <w:rFonts w:ascii="Arial" w:hAnsi="Arial" w:cs="Arial"/>
          <w:sz w:val="20"/>
          <w:szCs w:val="20"/>
        </w:rPr>
        <w:t>skills relevant to the interpersonal maintenance model of eating disorders</w:t>
      </w:r>
      <w:r w:rsidRPr="006B34D7">
        <w:rPr>
          <w:rFonts w:ascii="Arial" w:hAnsi="Arial" w:cs="Arial"/>
          <w:sz w:val="20"/>
          <w:szCs w:val="20"/>
        </w:rPr>
        <w:t>. Participants will be randomised to either a waitlist control</w:t>
      </w:r>
      <w:r w:rsidR="00703C23" w:rsidRPr="006B34D7">
        <w:rPr>
          <w:rFonts w:ascii="Arial" w:hAnsi="Arial" w:cs="Arial"/>
          <w:sz w:val="20"/>
          <w:szCs w:val="20"/>
        </w:rPr>
        <w:t xml:space="preserve"> </w:t>
      </w:r>
      <w:r w:rsidRPr="006B34D7">
        <w:rPr>
          <w:rFonts w:ascii="Arial" w:hAnsi="Arial" w:cs="Arial"/>
          <w:sz w:val="20"/>
          <w:szCs w:val="20"/>
        </w:rPr>
        <w:t>condition or intervention condition. Repeated measures of depression, anxiety, self-efficacy,</w:t>
      </w:r>
      <w:r w:rsidR="00703C23" w:rsidRPr="006B34D7">
        <w:rPr>
          <w:rFonts w:ascii="Arial" w:hAnsi="Arial" w:cs="Arial"/>
          <w:sz w:val="20"/>
          <w:szCs w:val="20"/>
        </w:rPr>
        <w:t xml:space="preserve"> </w:t>
      </w:r>
      <w:r w:rsidRPr="006B34D7">
        <w:rPr>
          <w:rFonts w:ascii="Arial" w:hAnsi="Arial" w:cs="Arial"/>
          <w:sz w:val="20"/>
          <w:szCs w:val="20"/>
        </w:rPr>
        <w:t>knowledge</w:t>
      </w:r>
      <w:r w:rsidR="00703C23" w:rsidRPr="006B34D7">
        <w:rPr>
          <w:rFonts w:ascii="Arial" w:hAnsi="Arial" w:cs="Arial"/>
          <w:sz w:val="20"/>
          <w:szCs w:val="20"/>
        </w:rPr>
        <w:t>,</w:t>
      </w:r>
      <w:r w:rsidRPr="006B34D7">
        <w:rPr>
          <w:rFonts w:ascii="Arial" w:hAnsi="Arial" w:cs="Arial"/>
          <w:sz w:val="20"/>
          <w:szCs w:val="20"/>
        </w:rPr>
        <w:t xml:space="preserve"> perceived burden of care</w:t>
      </w:r>
      <w:r w:rsidR="00703C23" w:rsidRPr="006B34D7">
        <w:rPr>
          <w:rFonts w:ascii="Arial" w:hAnsi="Arial" w:cs="Arial"/>
          <w:sz w:val="20"/>
          <w:szCs w:val="20"/>
        </w:rPr>
        <w:t>, accommodating and enabling behaviours, level of expressed emotion, and interpersonal caregiver skills</w:t>
      </w:r>
      <w:r w:rsidRPr="006B34D7">
        <w:rPr>
          <w:rFonts w:ascii="Arial" w:hAnsi="Arial" w:cs="Arial"/>
          <w:sz w:val="20"/>
          <w:szCs w:val="20"/>
        </w:rPr>
        <w:t xml:space="preserve"> will be taken at pre, post, and follow-up intervals. It is</w:t>
      </w:r>
      <w:r w:rsidR="00703C23" w:rsidRPr="006B34D7">
        <w:rPr>
          <w:rFonts w:ascii="Arial" w:hAnsi="Arial" w:cs="Arial"/>
          <w:sz w:val="20"/>
          <w:szCs w:val="20"/>
        </w:rPr>
        <w:t xml:space="preserve"> </w:t>
      </w:r>
      <w:r w:rsidRPr="006B34D7">
        <w:rPr>
          <w:rFonts w:ascii="Arial" w:hAnsi="Arial" w:cs="Arial"/>
          <w:sz w:val="20"/>
          <w:szCs w:val="20"/>
        </w:rPr>
        <w:t>hypothesised that participants will report reduced symptoms of</w:t>
      </w:r>
      <w:r w:rsidR="00703C23" w:rsidRPr="006B34D7">
        <w:rPr>
          <w:rFonts w:ascii="Arial" w:hAnsi="Arial" w:cs="Arial"/>
          <w:sz w:val="20"/>
          <w:szCs w:val="20"/>
        </w:rPr>
        <w:t xml:space="preserve"> depression, anxiety, </w:t>
      </w:r>
      <w:r w:rsidRPr="006B34D7">
        <w:rPr>
          <w:rFonts w:ascii="Arial" w:hAnsi="Arial" w:cs="Arial"/>
          <w:sz w:val="20"/>
          <w:szCs w:val="20"/>
        </w:rPr>
        <w:t>perceived burden of care</w:t>
      </w:r>
      <w:r w:rsidR="00703C23" w:rsidRPr="006B34D7">
        <w:rPr>
          <w:rFonts w:ascii="Arial" w:hAnsi="Arial" w:cs="Arial"/>
          <w:sz w:val="20"/>
          <w:szCs w:val="20"/>
        </w:rPr>
        <w:t>, accommodating and enabling behaviours, and level of expressed emotion</w:t>
      </w:r>
      <w:r w:rsidRPr="006B34D7">
        <w:rPr>
          <w:rFonts w:ascii="Arial" w:hAnsi="Arial" w:cs="Arial"/>
          <w:sz w:val="20"/>
          <w:szCs w:val="20"/>
        </w:rPr>
        <w:t xml:space="preserve"> at post intervention and follow-up, as well as improved knowledge</w:t>
      </w:r>
      <w:r w:rsidR="00703C23" w:rsidRPr="006B34D7">
        <w:rPr>
          <w:rFonts w:ascii="Arial" w:hAnsi="Arial" w:cs="Arial"/>
          <w:sz w:val="20"/>
          <w:szCs w:val="20"/>
        </w:rPr>
        <w:t>, interpersonal skills</w:t>
      </w:r>
      <w:r w:rsidRPr="006B34D7">
        <w:rPr>
          <w:rFonts w:ascii="Arial" w:hAnsi="Arial" w:cs="Arial"/>
          <w:sz w:val="20"/>
          <w:szCs w:val="20"/>
        </w:rPr>
        <w:t xml:space="preserve"> and</w:t>
      </w:r>
      <w:r w:rsidR="00703C23" w:rsidRPr="006B34D7">
        <w:rPr>
          <w:rFonts w:ascii="Arial" w:hAnsi="Arial" w:cs="Arial"/>
          <w:sz w:val="20"/>
          <w:szCs w:val="20"/>
        </w:rPr>
        <w:t xml:space="preserve"> self-</w:t>
      </w:r>
      <w:r w:rsidRPr="006B34D7">
        <w:rPr>
          <w:rFonts w:ascii="Arial" w:hAnsi="Arial" w:cs="Arial"/>
          <w:sz w:val="20"/>
          <w:szCs w:val="20"/>
        </w:rPr>
        <w:t xml:space="preserve">efficacy, relative to controls. </w:t>
      </w:r>
      <w:r w:rsidR="00864F93">
        <w:rPr>
          <w:rFonts w:ascii="Arial" w:hAnsi="Arial" w:cs="Arial"/>
          <w:sz w:val="20"/>
          <w:szCs w:val="20"/>
        </w:rPr>
        <w:t>People</w:t>
      </w:r>
      <w:r w:rsidR="00864F93" w:rsidRPr="006B34D7">
        <w:rPr>
          <w:rFonts w:ascii="Arial" w:hAnsi="Arial" w:cs="Arial"/>
          <w:sz w:val="20"/>
          <w:szCs w:val="20"/>
        </w:rPr>
        <w:t xml:space="preserve"> </w:t>
      </w:r>
      <w:r w:rsidRPr="006B34D7">
        <w:rPr>
          <w:rFonts w:ascii="Arial" w:hAnsi="Arial" w:cs="Arial"/>
          <w:sz w:val="20"/>
          <w:szCs w:val="20"/>
        </w:rPr>
        <w:t>in the control condition will then be offered the</w:t>
      </w:r>
      <w:r w:rsidR="00703C23" w:rsidRPr="006B34D7">
        <w:rPr>
          <w:rFonts w:ascii="Arial" w:hAnsi="Arial" w:cs="Arial"/>
          <w:sz w:val="20"/>
          <w:szCs w:val="20"/>
        </w:rPr>
        <w:t xml:space="preserve"> </w:t>
      </w:r>
      <w:r w:rsidRPr="006B34D7">
        <w:rPr>
          <w:rFonts w:ascii="Arial" w:hAnsi="Arial" w:cs="Arial"/>
          <w:sz w:val="20"/>
          <w:szCs w:val="20"/>
        </w:rPr>
        <w:t>intervention.</w:t>
      </w:r>
    </w:p>
    <w:p w14:paraId="0198C5C0" w14:textId="77777777" w:rsidR="00550758" w:rsidRPr="006B34D7" w:rsidRDefault="00550758" w:rsidP="00DD4685">
      <w:pPr>
        <w:ind w:right="32"/>
        <w:jc w:val="both"/>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752"/>
      </w:tblGrid>
      <w:tr w:rsidR="0005282B" w:rsidRPr="006B34D7" w14:paraId="261009CA" w14:textId="77777777" w:rsidTr="002C6415">
        <w:tc>
          <w:tcPr>
            <w:tcW w:w="9639" w:type="dxa"/>
            <w:shd w:val="clear" w:color="auto" w:fill="C0C0C0"/>
          </w:tcPr>
          <w:p w14:paraId="5CE7074D" w14:textId="77777777" w:rsidR="0005282B" w:rsidRPr="006B34D7" w:rsidRDefault="004E7BA6" w:rsidP="00882ECD">
            <w:pPr>
              <w:spacing w:before="60" w:after="60"/>
              <w:rPr>
                <w:rFonts w:ascii="Arial" w:hAnsi="Arial" w:cs="Arial"/>
                <w:b/>
                <w:sz w:val="20"/>
                <w:szCs w:val="20"/>
              </w:rPr>
            </w:pPr>
            <w:r w:rsidRPr="006B34D7">
              <w:rPr>
                <w:rFonts w:ascii="Arial" w:hAnsi="Arial" w:cs="Arial"/>
                <w:sz w:val="20"/>
                <w:szCs w:val="20"/>
              </w:rPr>
              <w:lastRenderedPageBreak/>
              <w:br w:type="page"/>
            </w:r>
            <w:r w:rsidR="00114123" w:rsidRPr="006B34D7">
              <w:rPr>
                <w:rFonts w:ascii="Arial" w:hAnsi="Arial" w:cs="Arial"/>
                <w:b/>
                <w:sz w:val="20"/>
                <w:szCs w:val="20"/>
              </w:rPr>
              <w:t>2</w:t>
            </w:r>
            <w:r w:rsidR="0005282B" w:rsidRPr="006B34D7">
              <w:rPr>
                <w:rFonts w:ascii="Arial" w:hAnsi="Arial" w:cs="Arial"/>
                <w:b/>
                <w:sz w:val="20"/>
                <w:szCs w:val="20"/>
              </w:rPr>
              <w:t>. RATIONALE</w:t>
            </w:r>
            <w:r w:rsidR="007D1128" w:rsidRPr="006B34D7">
              <w:rPr>
                <w:rFonts w:ascii="Arial" w:hAnsi="Arial" w:cs="Arial"/>
                <w:b/>
                <w:sz w:val="20"/>
                <w:szCs w:val="20"/>
              </w:rPr>
              <w:t xml:space="preserve"> / BACKGROUND</w:t>
            </w:r>
          </w:p>
        </w:tc>
      </w:tr>
    </w:tbl>
    <w:p w14:paraId="50545024" w14:textId="77777777" w:rsidR="004A45FE" w:rsidRPr="006B34D7" w:rsidRDefault="004A45FE" w:rsidP="00DD4685">
      <w:pPr>
        <w:ind w:right="32"/>
        <w:rPr>
          <w:rFonts w:ascii="Arial" w:hAnsi="Arial" w:cs="Arial"/>
          <w:sz w:val="20"/>
          <w:szCs w:val="20"/>
        </w:rPr>
      </w:pPr>
    </w:p>
    <w:p w14:paraId="4D93530A" w14:textId="77777777" w:rsidR="00BE6508" w:rsidRPr="006B34D7" w:rsidRDefault="00721868" w:rsidP="002C6415">
      <w:pPr>
        <w:numPr>
          <w:ilvl w:val="1"/>
          <w:numId w:val="8"/>
        </w:numPr>
        <w:ind w:right="32"/>
        <w:jc w:val="both"/>
        <w:rPr>
          <w:rFonts w:ascii="Arial" w:hAnsi="Arial" w:cs="Arial"/>
          <w:i/>
          <w:sz w:val="20"/>
          <w:szCs w:val="20"/>
        </w:rPr>
      </w:pPr>
      <w:r w:rsidRPr="006B34D7">
        <w:rPr>
          <w:rFonts w:ascii="Arial" w:hAnsi="Arial" w:cs="Arial"/>
          <w:sz w:val="20"/>
          <w:szCs w:val="20"/>
        </w:rPr>
        <w:t xml:space="preserve">Summary of findings from previous clinical and non-clinical projects, relevant to this proposed trial.  </w:t>
      </w:r>
      <w:r w:rsidR="00807F1B" w:rsidRPr="006B34D7">
        <w:rPr>
          <w:rFonts w:ascii="Arial" w:hAnsi="Arial" w:cs="Arial"/>
          <w:sz w:val="20"/>
          <w:szCs w:val="20"/>
        </w:rPr>
        <w:t>Include r</w:t>
      </w:r>
      <w:r w:rsidR="00930336" w:rsidRPr="006B34D7">
        <w:rPr>
          <w:rFonts w:ascii="Arial" w:hAnsi="Arial" w:cs="Arial"/>
          <w:sz w:val="20"/>
          <w:szCs w:val="20"/>
        </w:rPr>
        <w:t xml:space="preserve">eferences to literature and data that are relevant to the </w:t>
      </w:r>
      <w:r w:rsidR="004A5B03" w:rsidRPr="006B34D7">
        <w:rPr>
          <w:rFonts w:ascii="Arial" w:hAnsi="Arial" w:cs="Arial"/>
          <w:sz w:val="20"/>
          <w:szCs w:val="20"/>
        </w:rPr>
        <w:t>trial</w:t>
      </w:r>
      <w:r w:rsidR="007D1128" w:rsidRPr="006B34D7">
        <w:rPr>
          <w:rFonts w:ascii="Arial" w:hAnsi="Arial" w:cs="Arial"/>
          <w:sz w:val="20"/>
          <w:szCs w:val="20"/>
        </w:rPr>
        <w:t xml:space="preserve"> and that provide background for the </w:t>
      </w:r>
      <w:r w:rsidR="004A5B03" w:rsidRPr="006B34D7">
        <w:rPr>
          <w:rFonts w:ascii="Arial" w:hAnsi="Arial" w:cs="Arial"/>
          <w:sz w:val="20"/>
          <w:szCs w:val="20"/>
        </w:rPr>
        <w:t>trial</w:t>
      </w:r>
      <w:r w:rsidR="00930336" w:rsidRPr="006B34D7">
        <w:rPr>
          <w:rFonts w:ascii="Arial" w:hAnsi="Arial" w:cs="Arial"/>
          <w:sz w:val="20"/>
          <w:szCs w:val="20"/>
        </w:rPr>
        <w:t xml:space="preserve">. </w:t>
      </w:r>
      <w:r w:rsidR="0040059F" w:rsidRPr="006B34D7">
        <w:rPr>
          <w:rFonts w:ascii="Arial" w:hAnsi="Arial" w:cs="Arial"/>
          <w:i/>
          <w:sz w:val="20"/>
          <w:szCs w:val="20"/>
        </w:rPr>
        <w:t>L</w:t>
      </w:r>
      <w:r w:rsidR="004A45FE" w:rsidRPr="006B34D7">
        <w:rPr>
          <w:rFonts w:ascii="Arial" w:hAnsi="Arial" w:cs="Arial"/>
          <w:i/>
          <w:sz w:val="20"/>
          <w:szCs w:val="20"/>
        </w:rPr>
        <w:t>ist references separately at the end of the protocol.</w:t>
      </w:r>
    </w:p>
    <w:p w14:paraId="27E577EF" w14:textId="77777777" w:rsidR="006E4D41" w:rsidRPr="006B34D7" w:rsidRDefault="006E4D41" w:rsidP="006E4D41">
      <w:pPr>
        <w:ind w:left="567" w:right="32"/>
        <w:jc w:val="both"/>
        <w:rPr>
          <w:rFonts w:ascii="Arial" w:hAnsi="Arial" w:cs="Arial"/>
          <w:i/>
          <w:sz w:val="20"/>
          <w:szCs w:val="20"/>
        </w:rPr>
      </w:pPr>
    </w:p>
    <w:p w14:paraId="2936C260" w14:textId="77777777" w:rsidR="001B626C" w:rsidRPr="006B34D7" w:rsidRDefault="001B626C" w:rsidP="00435901">
      <w:pPr>
        <w:ind w:right="32"/>
        <w:jc w:val="both"/>
        <w:rPr>
          <w:rFonts w:ascii="Arial" w:hAnsi="Arial" w:cs="Arial"/>
          <w:sz w:val="20"/>
          <w:szCs w:val="20"/>
        </w:rPr>
      </w:pPr>
      <w:r w:rsidRPr="006B34D7">
        <w:rPr>
          <w:rFonts w:ascii="Arial" w:hAnsi="Arial" w:cs="Arial"/>
          <w:sz w:val="20"/>
          <w:szCs w:val="20"/>
        </w:rPr>
        <w:t xml:space="preserve">The National Institute for Clinical Excellence (NCCMH, 2004) recommends that most individuals with anorexia nervosa should be managed on an outpatient basis. This places the primary responsibility for care onto family members. Zabala, Macdonald, and Treasure (2008) conducted a systematic review of twenty studies that examined the impact of eating disorders on family members, and found that the carers of individuals with eating disorders experienced high levels of burden and psychological distress. Specifically, carers have reported poor quality of life, high perceived burden of care, anxiety, depression, reduced ability to control their emotions and/or behaviour, and overall low psychological wellbeing (Sepulveda, Kyriacou, Treasure, 2009). Treasure, Murphy, Szmulker, Todd, Gavan, </w:t>
      </w:r>
      <w:r w:rsidR="008E2BA9">
        <w:rPr>
          <w:rFonts w:ascii="Arial" w:hAnsi="Arial" w:cs="Arial"/>
          <w:sz w:val="20"/>
          <w:szCs w:val="20"/>
        </w:rPr>
        <w:t>and</w:t>
      </w:r>
      <w:r w:rsidRPr="006B34D7">
        <w:rPr>
          <w:rFonts w:ascii="Arial" w:hAnsi="Arial" w:cs="Arial"/>
          <w:sz w:val="20"/>
          <w:szCs w:val="20"/>
        </w:rPr>
        <w:t xml:space="preserve"> Joyce (2001) found that levels of distress and difficulty across most areas of caregiving were higher amongst carers of individuals with eating disorders than for carers of individuals with schizophrenia. </w:t>
      </w:r>
    </w:p>
    <w:p w14:paraId="34CB9958" w14:textId="77777777" w:rsidR="00435901" w:rsidRDefault="00435901" w:rsidP="00435901">
      <w:pPr>
        <w:ind w:right="32"/>
        <w:jc w:val="both"/>
        <w:rPr>
          <w:rFonts w:ascii="Arial" w:hAnsi="Arial" w:cs="Arial"/>
          <w:sz w:val="20"/>
          <w:szCs w:val="20"/>
        </w:rPr>
      </w:pPr>
    </w:p>
    <w:p w14:paraId="01C68EDA" w14:textId="77777777" w:rsidR="001B626C" w:rsidRPr="006B34D7" w:rsidRDefault="001B626C" w:rsidP="00435901">
      <w:pPr>
        <w:ind w:right="32"/>
        <w:jc w:val="both"/>
        <w:rPr>
          <w:rFonts w:ascii="Arial" w:hAnsi="Arial" w:cs="Arial"/>
          <w:sz w:val="20"/>
          <w:szCs w:val="20"/>
        </w:rPr>
      </w:pPr>
      <w:r w:rsidRPr="006B34D7">
        <w:rPr>
          <w:rFonts w:ascii="Arial" w:hAnsi="Arial" w:cs="Arial"/>
          <w:sz w:val="20"/>
          <w:szCs w:val="20"/>
        </w:rPr>
        <w:t xml:space="preserve">In addition to the immediate distress associated with caring for someone with an eating disorder, carers can also become entangled in the social and emotional consequences of the illness. The interpersonal maintenance model of eating disorders posits that high levels of carer distress can deplete their coping resources such that they experience higher levels of psychopathology, which can in turn lead them to exhibit unhelpful behaviours and ineffective strategies in managing the eating disorder (Dimitropoulos, Carter, Schachter, &amp; Woodside, 2008). Common unhelpful behaviours have been described as ‘accommodating and enabling’ behaviours, and ineffective coping strategies include emotional over-involvement and criticism, or ‘expressed emotion’. These behaviours and strategies have been implicated in the maintenance of eating disorders, highlighting the importance of developing interventions for the families of these individuals (Treasure, 2008). </w:t>
      </w:r>
    </w:p>
    <w:p w14:paraId="3962F86B" w14:textId="77777777" w:rsidR="00435901" w:rsidRDefault="00435901" w:rsidP="00435901">
      <w:pPr>
        <w:ind w:right="32"/>
        <w:jc w:val="both"/>
        <w:rPr>
          <w:rFonts w:ascii="Arial" w:hAnsi="Arial" w:cs="Arial"/>
          <w:sz w:val="20"/>
          <w:szCs w:val="20"/>
        </w:rPr>
      </w:pPr>
    </w:p>
    <w:p w14:paraId="24E0F5B2" w14:textId="77777777" w:rsidR="001B626C" w:rsidRPr="006B34D7" w:rsidRDefault="001B626C" w:rsidP="00435901">
      <w:pPr>
        <w:ind w:right="32"/>
        <w:jc w:val="both"/>
        <w:rPr>
          <w:rFonts w:ascii="Arial" w:hAnsi="Arial" w:cs="Arial"/>
          <w:sz w:val="20"/>
          <w:szCs w:val="20"/>
        </w:rPr>
      </w:pPr>
      <w:r w:rsidRPr="006B34D7">
        <w:rPr>
          <w:rFonts w:ascii="Arial" w:hAnsi="Arial" w:cs="Arial"/>
          <w:sz w:val="20"/>
          <w:szCs w:val="20"/>
        </w:rPr>
        <w:t>Delivering psychoeducation to carers and clients with serious psychological disorders is considered to be an</w:t>
      </w:r>
      <w:r w:rsidR="00622292" w:rsidRPr="006B34D7">
        <w:rPr>
          <w:rFonts w:ascii="Arial" w:hAnsi="Arial" w:cs="Arial"/>
          <w:sz w:val="20"/>
          <w:szCs w:val="20"/>
        </w:rPr>
        <w:t xml:space="preserve"> </w:t>
      </w:r>
      <w:r w:rsidRPr="006B34D7">
        <w:rPr>
          <w:rFonts w:ascii="Arial" w:hAnsi="Arial" w:cs="Arial"/>
          <w:sz w:val="20"/>
          <w:szCs w:val="20"/>
        </w:rPr>
        <w:t>effective and economical method of modifying carers’ attitudes towards their loved one (Glick,</w:t>
      </w:r>
      <w:r w:rsidR="00435901">
        <w:rPr>
          <w:rFonts w:ascii="Arial" w:hAnsi="Arial" w:cs="Arial"/>
          <w:sz w:val="20"/>
          <w:szCs w:val="20"/>
        </w:rPr>
        <w:t xml:space="preserve"> </w:t>
      </w:r>
      <w:r w:rsidRPr="006B34D7">
        <w:rPr>
          <w:rFonts w:ascii="Arial" w:hAnsi="Arial" w:cs="Arial"/>
          <w:sz w:val="20"/>
          <w:szCs w:val="20"/>
        </w:rPr>
        <w:t>Burti, Okonogi &amp; Sacks, 1994), increasing their knowledge about illnesses, increasing family support,</w:t>
      </w:r>
      <w:r w:rsidR="00435901">
        <w:rPr>
          <w:rFonts w:ascii="Arial" w:hAnsi="Arial" w:cs="Arial"/>
          <w:sz w:val="20"/>
          <w:szCs w:val="20"/>
        </w:rPr>
        <w:t xml:space="preserve"> </w:t>
      </w:r>
      <w:r w:rsidRPr="006B34D7">
        <w:rPr>
          <w:rFonts w:ascii="Arial" w:hAnsi="Arial" w:cs="Arial"/>
          <w:sz w:val="20"/>
          <w:szCs w:val="20"/>
        </w:rPr>
        <w:t>reducing family burden, increasing self-efficacy, and reducing relapse rates in psychiatric disorders</w:t>
      </w:r>
      <w:r w:rsidR="00435901">
        <w:rPr>
          <w:rFonts w:ascii="Arial" w:hAnsi="Arial" w:cs="Arial"/>
          <w:sz w:val="20"/>
          <w:szCs w:val="20"/>
        </w:rPr>
        <w:t xml:space="preserve"> </w:t>
      </w:r>
      <w:r w:rsidRPr="006B34D7">
        <w:rPr>
          <w:rFonts w:ascii="Arial" w:hAnsi="Arial" w:cs="Arial"/>
          <w:sz w:val="20"/>
          <w:szCs w:val="20"/>
        </w:rPr>
        <w:t>(Eisner &amp; Johnson, 2008). A number of interventions have been developed to address carers’ need for information and to reduce the level of burden associated with their role (Hibbs, 2015). A recent meta-analysis of 13 studies and found that most interventions directed at the carers of individuals with eating disorders produced a moderate reduction in carer distress, and a moderate sized reduction in carer burden and expressed emotion</w:t>
      </w:r>
      <w:r w:rsidR="008E2BA9">
        <w:rPr>
          <w:rFonts w:ascii="Arial" w:hAnsi="Arial" w:cs="Arial"/>
          <w:sz w:val="20"/>
          <w:szCs w:val="20"/>
        </w:rPr>
        <w:t xml:space="preserve"> </w:t>
      </w:r>
      <w:r w:rsidR="008E2BA9" w:rsidRPr="006B34D7">
        <w:rPr>
          <w:rFonts w:ascii="Arial" w:hAnsi="Arial" w:cs="Arial"/>
          <w:sz w:val="20"/>
          <w:szCs w:val="20"/>
        </w:rPr>
        <w:t>(Hibbs, 2015)</w:t>
      </w:r>
      <w:r w:rsidRPr="006B34D7">
        <w:rPr>
          <w:rFonts w:ascii="Arial" w:hAnsi="Arial" w:cs="Arial"/>
          <w:sz w:val="20"/>
          <w:szCs w:val="20"/>
        </w:rPr>
        <w:t xml:space="preserve">. However, the interventions evaluated in these studies varied significantly in length, method of delivery, and content. While there was a trend that suggested interventions with more therapeutic input may be more effective, the author stated that the optimum level of therapeutic input is unknown in terms of a cost benefit analysis. </w:t>
      </w:r>
      <w:r w:rsidR="008E2BA9">
        <w:rPr>
          <w:rFonts w:ascii="Arial" w:hAnsi="Arial" w:cs="Arial"/>
          <w:sz w:val="20"/>
          <w:szCs w:val="20"/>
        </w:rPr>
        <w:t xml:space="preserve">It is likely that many carers will benefit from brief interventions, with some requiring more intense interventions. </w:t>
      </w:r>
      <w:r w:rsidRPr="006B34D7">
        <w:rPr>
          <w:rFonts w:ascii="Arial" w:hAnsi="Arial" w:cs="Arial"/>
          <w:sz w:val="20"/>
          <w:szCs w:val="20"/>
        </w:rPr>
        <w:t xml:space="preserve">Few of the studies included utilised a randomised controlled trial </w:t>
      </w:r>
      <w:r w:rsidR="008E2BA9">
        <w:rPr>
          <w:rFonts w:ascii="Arial" w:hAnsi="Arial" w:cs="Arial"/>
          <w:sz w:val="20"/>
          <w:szCs w:val="20"/>
        </w:rPr>
        <w:t xml:space="preserve">(RCT) </w:t>
      </w:r>
      <w:r w:rsidRPr="006B34D7">
        <w:rPr>
          <w:rFonts w:ascii="Arial" w:hAnsi="Arial" w:cs="Arial"/>
          <w:sz w:val="20"/>
          <w:szCs w:val="20"/>
        </w:rPr>
        <w:t xml:space="preserve">design. To date, no RCTs appear to have been conducted to evaluate the effectiveness of a brief intervention that includes psychoeducation and skills-based training for the carers of individuals with eating disorders. It is predicted that such an intervention would be of significant benefit given the functional impact on the caregiver and the economical </w:t>
      </w:r>
      <w:r w:rsidR="00622292" w:rsidRPr="006B34D7">
        <w:rPr>
          <w:rFonts w:ascii="Arial" w:hAnsi="Arial" w:cs="Arial"/>
          <w:sz w:val="20"/>
          <w:szCs w:val="20"/>
        </w:rPr>
        <w:t>benefit</w:t>
      </w:r>
      <w:r w:rsidRPr="006B34D7">
        <w:rPr>
          <w:rFonts w:ascii="Arial" w:hAnsi="Arial" w:cs="Arial"/>
          <w:sz w:val="20"/>
          <w:szCs w:val="20"/>
        </w:rPr>
        <w:t xml:space="preserve"> of such </w:t>
      </w:r>
      <w:r w:rsidR="008E2BA9">
        <w:rPr>
          <w:rFonts w:ascii="Arial" w:hAnsi="Arial" w:cs="Arial"/>
          <w:sz w:val="20"/>
          <w:szCs w:val="20"/>
        </w:rPr>
        <w:t xml:space="preserve">brief </w:t>
      </w:r>
      <w:r w:rsidRPr="006B34D7">
        <w:rPr>
          <w:rFonts w:ascii="Arial" w:hAnsi="Arial" w:cs="Arial"/>
          <w:sz w:val="20"/>
          <w:szCs w:val="20"/>
        </w:rPr>
        <w:t>interventions.</w:t>
      </w:r>
    </w:p>
    <w:p w14:paraId="653E6974" w14:textId="77777777" w:rsidR="004A5B03" w:rsidRPr="006B34D7" w:rsidRDefault="004A5B03" w:rsidP="004A5B03">
      <w:pPr>
        <w:ind w:right="32"/>
        <w:rPr>
          <w:rFonts w:ascii="Arial" w:hAnsi="Arial" w:cs="Arial"/>
          <w:b/>
          <w:sz w:val="20"/>
          <w:szCs w:val="20"/>
        </w:rPr>
      </w:pPr>
    </w:p>
    <w:p w14:paraId="26608566" w14:textId="77777777" w:rsidR="00E7253C" w:rsidRPr="006B34D7" w:rsidRDefault="002B520C" w:rsidP="002C6415">
      <w:pPr>
        <w:numPr>
          <w:ilvl w:val="1"/>
          <w:numId w:val="8"/>
        </w:numPr>
        <w:ind w:right="32"/>
        <w:jc w:val="both"/>
        <w:rPr>
          <w:rFonts w:ascii="Arial" w:hAnsi="Arial" w:cs="Arial"/>
          <w:sz w:val="20"/>
          <w:szCs w:val="20"/>
        </w:rPr>
      </w:pPr>
      <w:r w:rsidRPr="006B34D7">
        <w:rPr>
          <w:rFonts w:ascii="Arial" w:hAnsi="Arial" w:cs="Arial"/>
          <w:sz w:val="20"/>
          <w:szCs w:val="20"/>
        </w:rPr>
        <w:t xml:space="preserve">Name and description of the </w:t>
      </w:r>
      <w:r w:rsidR="00721868" w:rsidRPr="006B34D7">
        <w:rPr>
          <w:rFonts w:ascii="Arial" w:hAnsi="Arial" w:cs="Arial"/>
          <w:sz w:val="20"/>
          <w:szCs w:val="20"/>
        </w:rPr>
        <w:t xml:space="preserve">intervention or </w:t>
      </w:r>
      <w:r w:rsidRPr="006B34D7">
        <w:rPr>
          <w:rFonts w:ascii="Arial" w:hAnsi="Arial" w:cs="Arial"/>
          <w:sz w:val="20"/>
          <w:szCs w:val="20"/>
        </w:rPr>
        <w:t>product(s</w:t>
      </w:r>
      <w:r w:rsidR="00E7253C" w:rsidRPr="006B34D7">
        <w:rPr>
          <w:rFonts w:ascii="Arial" w:hAnsi="Arial" w:cs="Arial"/>
          <w:sz w:val="20"/>
          <w:szCs w:val="20"/>
        </w:rPr>
        <w:t>) used in this trial, including investigational product(s</w:t>
      </w:r>
      <w:r w:rsidRPr="006B34D7">
        <w:rPr>
          <w:rFonts w:ascii="Arial" w:hAnsi="Arial" w:cs="Arial"/>
          <w:sz w:val="20"/>
          <w:szCs w:val="20"/>
        </w:rPr>
        <w:t>)</w:t>
      </w:r>
      <w:r w:rsidR="00E7253C" w:rsidRPr="006B34D7">
        <w:rPr>
          <w:rFonts w:ascii="Arial" w:hAnsi="Arial" w:cs="Arial"/>
          <w:sz w:val="20"/>
          <w:szCs w:val="20"/>
        </w:rPr>
        <w:t xml:space="preserve"> and comparator product/s (if applicable).  Include status of product registration (i.e. registration on Australian Therapeutic Goods Registry, or equivalent).</w:t>
      </w:r>
    </w:p>
    <w:p w14:paraId="5FEA5000" w14:textId="77777777" w:rsidR="00622292" w:rsidRPr="006B34D7" w:rsidRDefault="00622292" w:rsidP="00622292">
      <w:pPr>
        <w:ind w:left="567" w:right="32"/>
        <w:jc w:val="both"/>
        <w:rPr>
          <w:rFonts w:ascii="Arial" w:hAnsi="Arial" w:cs="Arial"/>
          <w:sz w:val="20"/>
          <w:szCs w:val="20"/>
        </w:rPr>
      </w:pPr>
    </w:p>
    <w:p w14:paraId="3B0C07D0" w14:textId="77777777" w:rsidR="00622292" w:rsidRDefault="008E2BA9" w:rsidP="00435901">
      <w:pPr>
        <w:ind w:right="32"/>
        <w:jc w:val="both"/>
        <w:rPr>
          <w:rFonts w:ascii="Arial" w:hAnsi="Arial" w:cs="Arial"/>
          <w:sz w:val="20"/>
          <w:szCs w:val="20"/>
        </w:rPr>
      </w:pPr>
      <w:r>
        <w:rPr>
          <w:rFonts w:ascii="Arial" w:hAnsi="Arial" w:cs="Arial"/>
          <w:sz w:val="20"/>
          <w:szCs w:val="20"/>
        </w:rPr>
        <w:t xml:space="preserve">CCI has been running two-session carers groups for eating disorders for several years. The aim of the proposed study is to evaluate the utility of this program in a RCT. </w:t>
      </w:r>
      <w:r w:rsidR="00622292" w:rsidRPr="006B34D7">
        <w:rPr>
          <w:rFonts w:ascii="Arial" w:hAnsi="Arial" w:cs="Arial"/>
          <w:sz w:val="20"/>
          <w:szCs w:val="20"/>
        </w:rPr>
        <w:t xml:space="preserve">This is a group psychoeducation and skills-based intervention targeting carers of individuals with eating disorders. Participants will be required to complete pre-intervention measures prior to the beginning of the first group session </w:t>
      </w:r>
      <w:r w:rsidR="007731C3" w:rsidRPr="006B34D7">
        <w:rPr>
          <w:rFonts w:ascii="Arial" w:hAnsi="Arial" w:cs="Arial"/>
          <w:sz w:val="20"/>
          <w:szCs w:val="20"/>
        </w:rPr>
        <w:t xml:space="preserve">using </w:t>
      </w:r>
      <w:r w:rsidR="007731C3" w:rsidRPr="004E3F52">
        <w:rPr>
          <w:rFonts w:ascii="Arial" w:hAnsi="Arial" w:cs="Arial"/>
          <w:sz w:val="20"/>
          <w:szCs w:val="20"/>
        </w:rPr>
        <w:t>Qualtrics</w:t>
      </w:r>
      <w:r w:rsidR="000623EF">
        <w:rPr>
          <w:rFonts w:ascii="Arial" w:hAnsi="Arial" w:cs="Arial"/>
          <w:sz w:val="20"/>
          <w:szCs w:val="20"/>
        </w:rPr>
        <w:t xml:space="preserve"> online software</w:t>
      </w:r>
      <w:r w:rsidR="007731C3" w:rsidRPr="006B34D7">
        <w:rPr>
          <w:rFonts w:ascii="Arial" w:hAnsi="Arial" w:cs="Arial"/>
          <w:sz w:val="20"/>
          <w:szCs w:val="20"/>
        </w:rPr>
        <w:t xml:space="preserve"> </w:t>
      </w:r>
      <w:r w:rsidR="00622292" w:rsidRPr="006B34D7">
        <w:rPr>
          <w:rFonts w:ascii="Arial" w:hAnsi="Arial" w:cs="Arial"/>
          <w:sz w:val="20"/>
          <w:szCs w:val="20"/>
        </w:rPr>
        <w:t xml:space="preserve">(Time 1). </w:t>
      </w:r>
      <w:r w:rsidR="007731C3" w:rsidRPr="006B34D7">
        <w:rPr>
          <w:rFonts w:ascii="Arial" w:hAnsi="Arial" w:cs="Arial"/>
          <w:sz w:val="20"/>
          <w:szCs w:val="20"/>
        </w:rPr>
        <w:t>After completing the measures, participants will be directed to a link containing basic psychoeducation about eating disorders (</w:t>
      </w:r>
      <w:r w:rsidR="00FE0662">
        <w:rPr>
          <w:rFonts w:ascii="Arial" w:hAnsi="Arial" w:cs="Arial"/>
          <w:sz w:val="20"/>
          <w:szCs w:val="20"/>
        </w:rPr>
        <w:t>symptoms, diagnoses, bio-genetic</w:t>
      </w:r>
      <w:r w:rsidR="00A904CA" w:rsidRPr="006B34D7">
        <w:rPr>
          <w:rFonts w:ascii="Arial" w:hAnsi="Arial" w:cs="Arial"/>
          <w:sz w:val="20"/>
          <w:szCs w:val="20"/>
        </w:rPr>
        <w:t xml:space="preserve"> model of eating </w:t>
      </w:r>
      <w:r w:rsidR="00A904CA" w:rsidRPr="00CE3954">
        <w:rPr>
          <w:rFonts w:ascii="Arial" w:hAnsi="Arial" w:cs="Arial"/>
          <w:sz w:val="20"/>
          <w:szCs w:val="20"/>
        </w:rPr>
        <w:t xml:space="preserve">disorders). </w:t>
      </w:r>
      <w:r w:rsidR="00622292" w:rsidRPr="00CE3954">
        <w:rPr>
          <w:rFonts w:ascii="Arial" w:hAnsi="Arial" w:cs="Arial"/>
          <w:sz w:val="20"/>
          <w:szCs w:val="20"/>
        </w:rPr>
        <w:t>Content for both group ses</w:t>
      </w:r>
      <w:r w:rsidR="001464DF" w:rsidRPr="00CE3954">
        <w:rPr>
          <w:rFonts w:ascii="Arial" w:hAnsi="Arial" w:cs="Arial"/>
          <w:sz w:val="20"/>
          <w:szCs w:val="20"/>
        </w:rPr>
        <w:t xml:space="preserve">sions has been adapted from </w:t>
      </w:r>
      <w:r w:rsidR="001464DF" w:rsidRPr="00CE3954">
        <w:rPr>
          <w:rFonts w:ascii="Arial" w:hAnsi="Arial" w:cs="Arial"/>
          <w:i/>
          <w:sz w:val="20"/>
          <w:szCs w:val="20"/>
        </w:rPr>
        <w:t xml:space="preserve">Skills-based learning for caring for a loved one with an eating disorder: the new Maudsley method </w:t>
      </w:r>
      <w:r w:rsidR="001464DF" w:rsidRPr="00CE3954">
        <w:rPr>
          <w:rFonts w:ascii="Arial" w:hAnsi="Arial" w:cs="Arial"/>
          <w:sz w:val="20"/>
          <w:szCs w:val="20"/>
        </w:rPr>
        <w:t>(Tr</w:t>
      </w:r>
      <w:r w:rsidR="004E3F52">
        <w:rPr>
          <w:rFonts w:ascii="Arial" w:hAnsi="Arial" w:cs="Arial"/>
          <w:sz w:val="20"/>
          <w:szCs w:val="20"/>
        </w:rPr>
        <w:t>e</w:t>
      </w:r>
      <w:r w:rsidR="001464DF" w:rsidRPr="00CE3954">
        <w:rPr>
          <w:rFonts w:ascii="Arial" w:hAnsi="Arial" w:cs="Arial"/>
          <w:sz w:val="20"/>
          <w:szCs w:val="20"/>
        </w:rPr>
        <w:t xml:space="preserve">asure, Smith, &amp; Crane, 2007). </w:t>
      </w:r>
      <w:r w:rsidR="00CE3954" w:rsidRPr="00CE3954">
        <w:rPr>
          <w:rFonts w:ascii="Arial" w:hAnsi="Arial" w:cs="Arial"/>
          <w:sz w:val="20"/>
          <w:szCs w:val="20"/>
          <w:lang w:val="en-US"/>
        </w:rPr>
        <w:t xml:space="preserve">The first session content will involve a summary of this information, focusing on the role of genetics, biological, and neurological factors (e.g. starvation syndrome). Participants will be invited to ask questions and discuss anything they found surprising. The role of environmental factors will also be discussed, and the interpersonal maintenance model of eating disorders will be introduced. Common communication "traps" will </w:t>
      </w:r>
      <w:r w:rsidR="00CE3954" w:rsidRPr="00CE3954">
        <w:rPr>
          <w:rFonts w:ascii="Arial" w:hAnsi="Arial" w:cs="Arial"/>
          <w:sz w:val="20"/>
          <w:szCs w:val="20"/>
          <w:lang w:val="en-US"/>
        </w:rPr>
        <w:lastRenderedPageBreak/>
        <w:t>be discussed as a group (with participants providing personal examples). Homework between sessions will include </w:t>
      </w:r>
      <w:r w:rsidR="009D3F35">
        <w:rPr>
          <w:rFonts w:ascii="Arial" w:hAnsi="Arial" w:cs="Arial"/>
          <w:sz w:val="20"/>
          <w:szCs w:val="20"/>
        </w:rPr>
        <w:t>approaching the individual with an eating disorder and agreeing upon a set time to have either a one-on-one or family ‘meeting’ in relation to the eating disorder</w:t>
      </w:r>
      <w:r w:rsidR="00CE3954" w:rsidRPr="00CE3954">
        <w:rPr>
          <w:rFonts w:ascii="Arial" w:hAnsi="Arial" w:cs="Arial"/>
          <w:sz w:val="20"/>
          <w:szCs w:val="20"/>
          <w:lang w:val="en-US"/>
        </w:rPr>
        <w:t>. The second session will occur one week later and will also be 150-minutes in duration. The homework task will be reviewed, and participants will be introduced to a number of strategies they can utilise when difficult situations arise in relation to the individual with the eating disorder. Participants will be asked to role play difficult situations and practice using helpful phrases and simple techniques recommended by Treasure and colleagues (2008) in order to diffuse them</w:t>
      </w:r>
      <w:r w:rsidR="00A806BD">
        <w:rPr>
          <w:rFonts w:ascii="Arial" w:hAnsi="Arial" w:cs="Arial"/>
          <w:sz w:val="20"/>
          <w:szCs w:val="20"/>
          <w:lang w:val="en-US"/>
        </w:rPr>
        <w:t xml:space="preserve">. </w:t>
      </w:r>
      <w:r w:rsidR="00622292" w:rsidRPr="00CE3954">
        <w:rPr>
          <w:rFonts w:ascii="Arial" w:hAnsi="Arial" w:cs="Arial"/>
          <w:sz w:val="20"/>
          <w:szCs w:val="20"/>
        </w:rPr>
        <w:t>At the end of the second session participants will complete outcome measures</w:t>
      </w:r>
      <w:r w:rsidR="007731C3" w:rsidRPr="00CE3954">
        <w:rPr>
          <w:rFonts w:ascii="Arial" w:hAnsi="Arial" w:cs="Arial"/>
          <w:sz w:val="20"/>
          <w:szCs w:val="20"/>
        </w:rPr>
        <w:t xml:space="preserve"> </w:t>
      </w:r>
      <w:r w:rsidR="00622292" w:rsidRPr="00CE3954">
        <w:rPr>
          <w:rFonts w:ascii="Arial" w:hAnsi="Arial" w:cs="Arial"/>
          <w:sz w:val="20"/>
          <w:szCs w:val="20"/>
        </w:rPr>
        <w:t xml:space="preserve">again (Time 2). One-month post intervention, all participants will be sent a </w:t>
      </w:r>
      <w:r w:rsidR="007731C3" w:rsidRPr="00CE3954">
        <w:rPr>
          <w:rFonts w:ascii="Arial" w:hAnsi="Arial" w:cs="Arial"/>
          <w:sz w:val="20"/>
          <w:szCs w:val="20"/>
        </w:rPr>
        <w:t xml:space="preserve">link to complete the </w:t>
      </w:r>
      <w:r w:rsidR="00622292" w:rsidRPr="00CE3954">
        <w:rPr>
          <w:rFonts w:ascii="Arial" w:hAnsi="Arial" w:cs="Arial"/>
          <w:sz w:val="20"/>
          <w:szCs w:val="20"/>
        </w:rPr>
        <w:t>final set of outcome</w:t>
      </w:r>
      <w:r w:rsidR="007731C3" w:rsidRPr="00CE3954">
        <w:rPr>
          <w:rFonts w:ascii="Arial" w:hAnsi="Arial" w:cs="Arial"/>
          <w:sz w:val="20"/>
          <w:szCs w:val="20"/>
        </w:rPr>
        <w:t xml:space="preserve"> </w:t>
      </w:r>
      <w:r w:rsidR="00622292" w:rsidRPr="00CE3954">
        <w:rPr>
          <w:rFonts w:ascii="Arial" w:hAnsi="Arial" w:cs="Arial"/>
          <w:sz w:val="20"/>
          <w:szCs w:val="20"/>
        </w:rPr>
        <w:t xml:space="preserve">measures </w:t>
      </w:r>
      <w:r w:rsidR="007731C3" w:rsidRPr="00CE3954">
        <w:rPr>
          <w:rFonts w:ascii="Arial" w:hAnsi="Arial" w:cs="Arial"/>
          <w:sz w:val="20"/>
          <w:szCs w:val="20"/>
        </w:rPr>
        <w:t>online using Qualtrics</w:t>
      </w:r>
      <w:r w:rsidR="00622292" w:rsidRPr="00CE3954">
        <w:rPr>
          <w:rFonts w:ascii="Arial" w:hAnsi="Arial" w:cs="Arial"/>
          <w:sz w:val="20"/>
          <w:szCs w:val="20"/>
        </w:rPr>
        <w:t xml:space="preserve"> (Time 3).</w:t>
      </w:r>
      <w:r w:rsidR="00051E2D">
        <w:rPr>
          <w:rFonts w:ascii="Arial" w:hAnsi="Arial" w:cs="Arial"/>
          <w:sz w:val="20"/>
          <w:szCs w:val="20"/>
        </w:rPr>
        <w:t xml:space="preserve"> Waitlist participants will be asked to complete the questionnaires one more time when they complete the intervention (Time 4), to ensure that they also benefit from the programme.</w:t>
      </w:r>
    </w:p>
    <w:p w14:paraId="57947B0C" w14:textId="77777777" w:rsidR="001B69DA" w:rsidRPr="006B34D7" w:rsidRDefault="001B69DA" w:rsidP="00435901">
      <w:pPr>
        <w:ind w:right="32"/>
        <w:jc w:val="both"/>
        <w:rPr>
          <w:rFonts w:ascii="Arial" w:hAnsi="Arial" w:cs="Arial"/>
          <w:sz w:val="20"/>
          <w:szCs w:val="20"/>
        </w:rPr>
      </w:pPr>
    </w:p>
    <w:p w14:paraId="764155F2" w14:textId="77777777" w:rsidR="00906D31" w:rsidRPr="006B34D7" w:rsidRDefault="00906D31" w:rsidP="00906D31">
      <w:pPr>
        <w:ind w:right="32"/>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A025B8" w:rsidRPr="006B34D7" w14:paraId="49D43BD3" w14:textId="77777777" w:rsidTr="001E7127">
        <w:tc>
          <w:tcPr>
            <w:tcW w:w="9639" w:type="dxa"/>
            <w:shd w:val="clear" w:color="auto" w:fill="C0C0C0"/>
          </w:tcPr>
          <w:p w14:paraId="438B15E8" w14:textId="77777777" w:rsidR="00A025B8" w:rsidRPr="006B34D7" w:rsidRDefault="00114123" w:rsidP="00882ECD">
            <w:pPr>
              <w:spacing w:before="60" w:after="60"/>
              <w:rPr>
                <w:rFonts w:ascii="Arial" w:hAnsi="Arial" w:cs="Arial"/>
                <w:b/>
                <w:sz w:val="20"/>
                <w:szCs w:val="20"/>
              </w:rPr>
            </w:pPr>
            <w:r w:rsidRPr="006B34D7">
              <w:rPr>
                <w:rFonts w:ascii="Arial" w:hAnsi="Arial" w:cs="Arial"/>
                <w:b/>
                <w:sz w:val="20"/>
                <w:szCs w:val="20"/>
              </w:rPr>
              <w:t>3</w:t>
            </w:r>
            <w:r w:rsidR="00A025B8" w:rsidRPr="006B34D7">
              <w:rPr>
                <w:rFonts w:ascii="Arial" w:hAnsi="Arial" w:cs="Arial"/>
                <w:b/>
                <w:sz w:val="20"/>
                <w:szCs w:val="20"/>
              </w:rPr>
              <w:t xml:space="preserve">. </w:t>
            </w:r>
            <w:r w:rsidR="004A5B03" w:rsidRPr="006B34D7">
              <w:rPr>
                <w:rFonts w:ascii="Arial" w:hAnsi="Arial" w:cs="Arial"/>
                <w:b/>
                <w:sz w:val="20"/>
                <w:szCs w:val="20"/>
              </w:rPr>
              <w:t>TRIAL</w:t>
            </w:r>
            <w:r w:rsidR="00A025B8" w:rsidRPr="006B34D7">
              <w:rPr>
                <w:rFonts w:ascii="Arial" w:hAnsi="Arial" w:cs="Arial"/>
                <w:b/>
                <w:sz w:val="20"/>
                <w:szCs w:val="20"/>
              </w:rPr>
              <w:t xml:space="preserve"> </w:t>
            </w:r>
            <w:r w:rsidR="007D1128" w:rsidRPr="006B34D7">
              <w:rPr>
                <w:rFonts w:ascii="Arial" w:hAnsi="Arial" w:cs="Arial"/>
                <w:b/>
                <w:sz w:val="20"/>
                <w:szCs w:val="20"/>
              </w:rPr>
              <w:t>AIMS /</w:t>
            </w:r>
            <w:r w:rsidR="00A025B8" w:rsidRPr="006B34D7">
              <w:rPr>
                <w:rFonts w:ascii="Arial" w:hAnsi="Arial" w:cs="Arial"/>
                <w:b/>
                <w:sz w:val="20"/>
                <w:szCs w:val="20"/>
              </w:rPr>
              <w:t xml:space="preserve"> OBJECTIVES</w:t>
            </w:r>
            <w:r w:rsidR="007D1128" w:rsidRPr="006B34D7">
              <w:rPr>
                <w:rFonts w:ascii="Arial" w:hAnsi="Arial" w:cs="Arial"/>
                <w:b/>
                <w:sz w:val="20"/>
                <w:szCs w:val="20"/>
              </w:rPr>
              <w:t xml:space="preserve"> / HYPOTHESES</w:t>
            </w:r>
          </w:p>
        </w:tc>
      </w:tr>
    </w:tbl>
    <w:p w14:paraId="6E07DF9F" w14:textId="77777777" w:rsidR="00877399" w:rsidRPr="006B34D7" w:rsidRDefault="00877399" w:rsidP="003F4E02">
      <w:pPr>
        <w:ind w:right="32"/>
        <w:rPr>
          <w:rFonts w:ascii="Arial" w:hAnsi="Arial" w:cs="Arial"/>
          <w:b/>
          <w:caps/>
          <w:sz w:val="20"/>
          <w:szCs w:val="20"/>
        </w:rPr>
      </w:pPr>
    </w:p>
    <w:p w14:paraId="3F1ACC06" w14:textId="77777777" w:rsidR="00877399" w:rsidRPr="006B34D7" w:rsidRDefault="00155277" w:rsidP="001E7127">
      <w:pPr>
        <w:numPr>
          <w:ilvl w:val="1"/>
          <w:numId w:val="10"/>
        </w:numPr>
        <w:ind w:right="32"/>
        <w:jc w:val="both"/>
        <w:rPr>
          <w:rFonts w:ascii="Arial" w:hAnsi="Arial" w:cs="Arial"/>
          <w:sz w:val="20"/>
          <w:szCs w:val="20"/>
        </w:rPr>
      </w:pPr>
      <w:r w:rsidRPr="006B34D7">
        <w:rPr>
          <w:rFonts w:ascii="Arial" w:hAnsi="Arial" w:cs="Arial"/>
          <w:sz w:val="20"/>
          <w:szCs w:val="20"/>
        </w:rPr>
        <w:t>D</w:t>
      </w:r>
      <w:r w:rsidR="00877399" w:rsidRPr="006B34D7">
        <w:rPr>
          <w:rFonts w:ascii="Arial" w:hAnsi="Arial" w:cs="Arial"/>
          <w:sz w:val="20"/>
          <w:szCs w:val="20"/>
        </w:rPr>
        <w:t xml:space="preserve">etailed description of the </w:t>
      </w:r>
      <w:r w:rsidR="004A45FE" w:rsidRPr="006B34D7">
        <w:rPr>
          <w:rFonts w:ascii="Arial" w:hAnsi="Arial" w:cs="Arial"/>
          <w:sz w:val="20"/>
          <w:szCs w:val="20"/>
        </w:rPr>
        <w:t xml:space="preserve">specific </w:t>
      </w:r>
      <w:r w:rsidR="007D1128" w:rsidRPr="006B34D7">
        <w:rPr>
          <w:rFonts w:ascii="Arial" w:hAnsi="Arial" w:cs="Arial"/>
          <w:sz w:val="20"/>
          <w:szCs w:val="20"/>
        </w:rPr>
        <w:t xml:space="preserve">primary and secondary </w:t>
      </w:r>
      <w:r w:rsidR="00877399" w:rsidRPr="006B34D7">
        <w:rPr>
          <w:rFonts w:ascii="Arial" w:hAnsi="Arial" w:cs="Arial"/>
          <w:sz w:val="20"/>
          <w:szCs w:val="20"/>
        </w:rPr>
        <w:t xml:space="preserve">objectives and the purpose of the </w:t>
      </w:r>
      <w:r w:rsidR="004A5B03" w:rsidRPr="006B34D7">
        <w:rPr>
          <w:rFonts w:ascii="Arial" w:hAnsi="Arial" w:cs="Arial"/>
          <w:sz w:val="20"/>
          <w:szCs w:val="20"/>
        </w:rPr>
        <w:t>trial</w:t>
      </w:r>
      <w:r w:rsidR="00877399" w:rsidRPr="006B34D7">
        <w:rPr>
          <w:rFonts w:ascii="Arial" w:hAnsi="Arial" w:cs="Arial"/>
          <w:sz w:val="20"/>
          <w:szCs w:val="20"/>
        </w:rPr>
        <w:t>.</w:t>
      </w:r>
      <w:r w:rsidR="00930336" w:rsidRPr="006B34D7">
        <w:rPr>
          <w:rFonts w:ascii="Arial" w:hAnsi="Arial" w:cs="Arial"/>
          <w:sz w:val="20"/>
          <w:szCs w:val="20"/>
        </w:rPr>
        <w:t xml:space="preserve"> </w:t>
      </w:r>
      <w:r w:rsidR="007D1128" w:rsidRPr="006B34D7">
        <w:rPr>
          <w:rFonts w:ascii="Arial" w:hAnsi="Arial" w:cs="Arial"/>
          <w:sz w:val="20"/>
          <w:szCs w:val="20"/>
        </w:rPr>
        <w:t xml:space="preserve">Describe </w:t>
      </w:r>
      <w:r w:rsidR="008B7C26" w:rsidRPr="006B34D7">
        <w:rPr>
          <w:rFonts w:ascii="Arial" w:hAnsi="Arial" w:cs="Arial"/>
          <w:sz w:val="20"/>
          <w:szCs w:val="20"/>
        </w:rPr>
        <w:t>any</w:t>
      </w:r>
      <w:r w:rsidR="007D1128" w:rsidRPr="006B34D7">
        <w:rPr>
          <w:rFonts w:ascii="Arial" w:hAnsi="Arial" w:cs="Arial"/>
          <w:sz w:val="20"/>
          <w:szCs w:val="20"/>
        </w:rPr>
        <w:t xml:space="preserve"> hypotheses that will be tested.</w:t>
      </w:r>
    </w:p>
    <w:p w14:paraId="0211E65D" w14:textId="77777777" w:rsidR="00B615FD" w:rsidRPr="006B34D7" w:rsidRDefault="00B615FD" w:rsidP="00B615FD">
      <w:pPr>
        <w:ind w:left="567" w:right="32"/>
        <w:jc w:val="both"/>
        <w:rPr>
          <w:rFonts w:ascii="Arial" w:hAnsi="Arial" w:cs="Arial"/>
          <w:sz w:val="20"/>
          <w:szCs w:val="20"/>
        </w:rPr>
      </w:pPr>
    </w:p>
    <w:p w14:paraId="03BF2BA5" w14:textId="77777777" w:rsidR="00B615FD" w:rsidRPr="006B34D7" w:rsidRDefault="00B615FD" w:rsidP="00435901">
      <w:pPr>
        <w:ind w:right="32"/>
        <w:jc w:val="both"/>
        <w:rPr>
          <w:rFonts w:ascii="Arial" w:hAnsi="Arial" w:cs="Arial"/>
          <w:sz w:val="20"/>
          <w:szCs w:val="20"/>
        </w:rPr>
      </w:pPr>
      <w:r w:rsidRPr="006B34D7">
        <w:rPr>
          <w:rFonts w:ascii="Arial" w:hAnsi="Arial" w:cs="Arial"/>
          <w:sz w:val="20"/>
          <w:szCs w:val="20"/>
        </w:rPr>
        <w:t>To evaluate whether a two-session group psychoeducation and skills-based intervention for carers of individuals with eating disorders will improve carer knowledge, self-efficacy, and interpersonal skills whilst reducing their perceived burden of care, accommodating and enabling behaviours, and level of expressed emotion.</w:t>
      </w:r>
    </w:p>
    <w:p w14:paraId="57FA12B6" w14:textId="77777777" w:rsidR="00B615FD" w:rsidRPr="006B34D7" w:rsidRDefault="00B615FD" w:rsidP="00B615FD">
      <w:pPr>
        <w:ind w:left="567" w:right="32"/>
        <w:jc w:val="both"/>
        <w:rPr>
          <w:rFonts w:ascii="Arial" w:hAnsi="Arial" w:cs="Arial"/>
          <w:sz w:val="20"/>
          <w:szCs w:val="20"/>
        </w:rPr>
      </w:pPr>
    </w:p>
    <w:p w14:paraId="2FACC2AD" w14:textId="77777777" w:rsidR="00B615FD" w:rsidRDefault="00FE1D81" w:rsidP="00435901">
      <w:pPr>
        <w:ind w:right="32"/>
        <w:jc w:val="both"/>
        <w:rPr>
          <w:rFonts w:ascii="Arial" w:hAnsi="Arial" w:cs="Arial"/>
          <w:sz w:val="20"/>
          <w:szCs w:val="20"/>
        </w:rPr>
      </w:pPr>
      <w:r>
        <w:rPr>
          <w:rFonts w:ascii="Arial" w:hAnsi="Arial" w:cs="Arial"/>
          <w:sz w:val="20"/>
          <w:szCs w:val="20"/>
        </w:rPr>
        <w:t>Five</w:t>
      </w:r>
      <w:r w:rsidR="00B615FD" w:rsidRPr="006B34D7">
        <w:rPr>
          <w:rFonts w:ascii="Arial" w:hAnsi="Arial" w:cs="Arial"/>
          <w:sz w:val="20"/>
          <w:szCs w:val="20"/>
        </w:rPr>
        <w:t xml:space="preserve"> hypotheses are proposed:</w:t>
      </w:r>
    </w:p>
    <w:p w14:paraId="11B526FD" w14:textId="77777777" w:rsidR="00435901" w:rsidRPr="00435901" w:rsidRDefault="00DC29AA" w:rsidP="0073379A">
      <w:pPr>
        <w:ind w:right="32"/>
        <w:jc w:val="both"/>
        <w:outlineLvl w:val="0"/>
        <w:rPr>
          <w:rFonts w:ascii="Arial" w:hAnsi="Arial" w:cs="Arial"/>
          <w:sz w:val="20"/>
          <w:szCs w:val="20"/>
          <w:lang w:val="en-US"/>
        </w:rPr>
      </w:pPr>
      <w:r>
        <w:rPr>
          <w:rFonts w:ascii="Arial" w:hAnsi="Arial" w:cs="Arial"/>
          <w:sz w:val="20"/>
          <w:szCs w:val="20"/>
          <w:lang w:val="en-US"/>
        </w:rPr>
        <w:t>H1: R</w:t>
      </w:r>
      <w:r w:rsidR="00435901" w:rsidRPr="00435901">
        <w:rPr>
          <w:rFonts w:ascii="Arial" w:hAnsi="Arial" w:cs="Arial"/>
          <w:sz w:val="20"/>
          <w:szCs w:val="20"/>
          <w:lang w:val="en-US"/>
        </w:rPr>
        <w:t>eduction in carer burden will be greater in the intervention group compared to controls</w:t>
      </w:r>
    </w:p>
    <w:p w14:paraId="6DA57DF7" w14:textId="77777777" w:rsidR="00435901" w:rsidRPr="00435901" w:rsidRDefault="00435901" w:rsidP="00435901">
      <w:pPr>
        <w:ind w:right="32"/>
        <w:jc w:val="both"/>
        <w:rPr>
          <w:rFonts w:ascii="Arial" w:hAnsi="Arial" w:cs="Arial"/>
          <w:sz w:val="20"/>
          <w:szCs w:val="20"/>
          <w:lang w:val="en-US"/>
        </w:rPr>
      </w:pPr>
      <w:r w:rsidRPr="00435901">
        <w:rPr>
          <w:rFonts w:ascii="Arial" w:hAnsi="Arial" w:cs="Arial"/>
          <w:sz w:val="20"/>
          <w:szCs w:val="20"/>
          <w:lang w:val="en-US"/>
        </w:rPr>
        <w:t>H2: Intervention will result in positive changes in secondary outcomes of</w:t>
      </w:r>
      <w:r w:rsidR="00DC29AA">
        <w:rPr>
          <w:rFonts w:ascii="Arial" w:hAnsi="Arial" w:cs="Arial"/>
          <w:sz w:val="20"/>
          <w:szCs w:val="20"/>
          <w:lang w:val="en-US"/>
        </w:rPr>
        <w:t xml:space="preserve"> </w:t>
      </w:r>
      <w:r w:rsidR="00C04CB8">
        <w:rPr>
          <w:rFonts w:ascii="Arial" w:hAnsi="Arial" w:cs="Arial"/>
          <w:sz w:val="20"/>
          <w:szCs w:val="20"/>
          <w:lang w:val="en-US"/>
        </w:rPr>
        <w:t xml:space="preserve">distress, level of expressed emotion, </w:t>
      </w:r>
      <w:r w:rsidR="00736738">
        <w:rPr>
          <w:rFonts w:ascii="Arial" w:hAnsi="Arial" w:cs="Arial"/>
          <w:sz w:val="20"/>
          <w:szCs w:val="20"/>
          <w:lang w:val="en-US"/>
        </w:rPr>
        <w:t xml:space="preserve">accommodating and enabling behaviours, </w:t>
      </w:r>
      <w:r w:rsidR="00C04CB8">
        <w:rPr>
          <w:rFonts w:ascii="Arial" w:hAnsi="Arial" w:cs="Arial"/>
          <w:sz w:val="20"/>
          <w:szCs w:val="20"/>
          <w:lang w:val="en-US"/>
        </w:rPr>
        <w:t xml:space="preserve">caregiver interpersonal skills, coping self-efficacy, </w:t>
      </w:r>
      <w:r w:rsidR="00736738">
        <w:rPr>
          <w:rFonts w:ascii="Arial" w:hAnsi="Arial" w:cs="Arial"/>
          <w:sz w:val="20"/>
          <w:szCs w:val="20"/>
          <w:lang w:val="en-US"/>
        </w:rPr>
        <w:t>knowledge of eating disorders.</w:t>
      </w:r>
    </w:p>
    <w:p w14:paraId="00DE6691" w14:textId="77777777" w:rsidR="00C04700" w:rsidRDefault="00C04700" w:rsidP="00DC29AA">
      <w:pPr>
        <w:ind w:right="32"/>
        <w:jc w:val="both"/>
        <w:rPr>
          <w:rFonts w:ascii="Arial" w:hAnsi="Arial" w:cs="Arial"/>
          <w:sz w:val="20"/>
          <w:szCs w:val="20"/>
          <w:lang w:val="en-US"/>
        </w:rPr>
      </w:pPr>
      <w:r>
        <w:rPr>
          <w:rFonts w:ascii="Arial" w:hAnsi="Arial" w:cs="Arial"/>
          <w:sz w:val="20"/>
          <w:szCs w:val="20"/>
          <w:lang w:val="en-US"/>
        </w:rPr>
        <w:t xml:space="preserve">H3: </w:t>
      </w:r>
      <w:r w:rsidR="00736738">
        <w:rPr>
          <w:rFonts w:ascii="Arial" w:hAnsi="Arial" w:cs="Arial"/>
          <w:sz w:val="20"/>
          <w:szCs w:val="20"/>
          <w:lang w:val="en-US"/>
        </w:rPr>
        <w:t>Changes in carer interpersonal skills</w:t>
      </w:r>
      <w:r w:rsidR="00435901" w:rsidRPr="00435901">
        <w:rPr>
          <w:rFonts w:ascii="Arial" w:hAnsi="Arial" w:cs="Arial"/>
          <w:sz w:val="20"/>
          <w:szCs w:val="20"/>
          <w:lang w:val="en-US"/>
        </w:rPr>
        <w:t xml:space="preserve"> will be </w:t>
      </w:r>
      <w:r w:rsidR="00736738">
        <w:rPr>
          <w:rFonts w:ascii="Arial" w:hAnsi="Arial" w:cs="Arial"/>
          <w:sz w:val="20"/>
          <w:szCs w:val="20"/>
          <w:lang w:val="en-US"/>
        </w:rPr>
        <w:t>reported by the individual who has an</w:t>
      </w:r>
      <w:r w:rsidR="00435901" w:rsidRPr="00435901">
        <w:rPr>
          <w:rFonts w:ascii="Arial" w:hAnsi="Arial" w:cs="Arial"/>
          <w:sz w:val="20"/>
          <w:szCs w:val="20"/>
          <w:lang w:val="en-US"/>
        </w:rPr>
        <w:t xml:space="preserve"> </w:t>
      </w:r>
      <w:r w:rsidR="000623EF">
        <w:rPr>
          <w:rFonts w:ascii="Arial" w:hAnsi="Arial" w:cs="Arial"/>
          <w:sz w:val="20"/>
          <w:szCs w:val="20"/>
          <w:lang w:val="en-US"/>
        </w:rPr>
        <w:t xml:space="preserve">eating </w:t>
      </w:r>
      <w:r w:rsidR="00435901" w:rsidRPr="00435901">
        <w:rPr>
          <w:rFonts w:ascii="Arial" w:hAnsi="Arial" w:cs="Arial"/>
          <w:sz w:val="20"/>
          <w:szCs w:val="20"/>
          <w:lang w:val="en-US"/>
        </w:rPr>
        <w:t>disorder</w:t>
      </w:r>
    </w:p>
    <w:p w14:paraId="6F1189A3" w14:textId="77777777" w:rsidR="00435901" w:rsidRPr="00435901" w:rsidRDefault="00C04700" w:rsidP="00DC29AA">
      <w:pPr>
        <w:ind w:right="32"/>
        <w:jc w:val="both"/>
        <w:rPr>
          <w:rFonts w:ascii="Arial" w:hAnsi="Arial" w:cs="Arial"/>
          <w:sz w:val="20"/>
          <w:szCs w:val="20"/>
          <w:lang w:val="en-US"/>
        </w:rPr>
      </w:pPr>
      <w:r>
        <w:rPr>
          <w:rFonts w:ascii="Arial" w:hAnsi="Arial" w:cs="Arial"/>
          <w:sz w:val="20"/>
          <w:szCs w:val="20"/>
          <w:lang w:val="en-US"/>
        </w:rPr>
        <w:t xml:space="preserve">H4: </w:t>
      </w:r>
      <w:r w:rsidR="00CC1B2C">
        <w:rPr>
          <w:rFonts w:ascii="Arial" w:hAnsi="Arial" w:cs="Arial"/>
          <w:sz w:val="20"/>
          <w:szCs w:val="20"/>
          <w:lang w:val="en-US"/>
        </w:rPr>
        <w:t>Changes in level of expressed emotion, accommodating and enabling behaviours, caregiver interpersonal skills, coping self-efficacy,</w:t>
      </w:r>
      <w:r w:rsidR="001E4645">
        <w:rPr>
          <w:rFonts w:ascii="Arial" w:hAnsi="Arial" w:cs="Arial"/>
          <w:sz w:val="20"/>
          <w:szCs w:val="20"/>
          <w:lang w:val="en-US"/>
        </w:rPr>
        <w:t xml:space="preserve"> and</w:t>
      </w:r>
      <w:r w:rsidR="00CC1B2C">
        <w:rPr>
          <w:rFonts w:ascii="Arial" w:hAnsi="Arial" w:cs="Arial"/>
          <w:sz w:val="20"/>
          <w:szCs w:val="20"/>
          <w:lang w:val="en-US"/>
        </w:rPr>
        <w:t xml:space="preserve"> knowledge of eating disorders</w:t>
      </w:r>
      <w:r w:rsidR="00CC1B2C" w:rsidRPr="00435901">
        <w:rPr>
          <w:rFonts w:ascii="Arial" w:hAnsi="Arial" w:cs="Arial"/>
          <w:sz w:val="20"/>
          <w:szCs w:val="20"/>
          <w:lang w:val="en-US"/>
        </w:rPr>
        <w:t xml:space="preserve"> </w:t>
      </w:r>
      <w:r w:rsidR="00435901" w:rsidRPr="00435901">
        <w:rPr>
          <w:rFonts w:ascii="Arial" w:hAnsi="Arial" w:cs="Arial"/>
          <w:sz w:val="20"/>
          <w:szCs w:val="20"/>
          <w:lang w:val="en-US"/>
        </w:rPr>
        <w:t>will mediate the effect of the intervention on carer burden</w:t>
      </w:r>
      <w:r w:rsidR="00CC1B2C">
        <w:rPr>
          <w:rFonts w:ascii="Arial" w:hAnsi="Arial" w:cs="Arial"/>
          <w:sz w:val="20"/>
          <w:szCs w:val="20"/>
          <w:lang w:val="en-US"/>
        </w:rPr>
        <w:t>.</w:t>
      </w:r>
    </w:p>
    <w:p w14:paraId="0EDA1E91" w14:textId="77777777" w:rsidR="00435901" w:rsidRPr="00435901" w:rsidRDefault="00435901" w:rsidP="00DC29AA">
      <w:pPr>
        <w:ind w:right="32"/>
        <w:jc w:val="both"/>
        <w:rPr>
          <w:rFonts w:ascii="Arial" w:hAnsi="Arial" w:cs="Arial"/>
          <w:sz w:val="20"/>
          <w:szCs w:val="20"/>
          <w:lang w:val="en-US"/>
        </w:rPr>
      </w:pPr>
      <w:r w:rsidRPr="00435901">
        <w:rPr>
          <w:rFonts w:ascii="Arial" w:hAnsi="Arial" w:cs="Arial"/>
          <w:sz w:val="20"/>
          <w:szCs w:val="20"/>
          <w:lang w:val="en-US"/>
        </w:rPr>
        <w:t>H5: Intervention effects will maintain to one-month follow-up.</w:t>
      </w:r>
    </w:p>
    <w:p w14:paraId="60D3525A" w14:textId="77777777" w:rsidR="00B615FD" w:rsidRPr="006B34D7" w:rsidRDefault="00B615FD" w:rsidP="00B615FD">
      <w:pPr>
        <w:ind w:left="567" w:right="32"/>
        <w:jc w:val="both"/>
        <w:rPr>
          <w:rFonts w:ascii="Arial" w:hAnsi="Arial" w:cs="Arial"/>
          <w:sz w:val="20"/>
          <w:szCs w:val="20"/>
        </w:rPr>
      </w:pPr>
    </w:p>
    <w:p w14:paraId="260B30F2" w14:textId="77777777" w:rsidR="00B615FD" w:rsidRPr="006B34D7" w:rsidRDefault="00B615FD" w:rsidP="00B615FD">
      <w:pPr>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BE37EC" w:rsidRPr="006B34D7" w14:paraId="3509D37F" w14:textId="77777777" w:rsidTr="001E7127">
        <w:tc>
          <w:tcPr>
            <w:tcW w:w="9639" w:type="dxa"/>
            <w:shd w:val="clear" w:color="auto" w:fill="C0C0C0"/>
          </w:tcPr>
          <w:p w14:paraId="16617D1F" w14:textId="77777777" w:rsidR="00BE37EC" w:rsidRPr="006B34D7" w:rsidRDefault="00114123" w:rsidP="00882ECD">
            <w:pPr>
              <w:spacing w:before="60" w:after="60"/>
              <w:rPr>
                <w:rFonts w:ascii="Arial" w:hAnsi="Arial" w:cs="Arial"/>
                <w:b/>
                <w:sz w:val="20"/>
                <w:szCs w:val="20"/>
              </w:rPr>
            </w:pPr>
            <w:r w:rsidRPr="006B34D7">
              <w:rPr>
                <w:rFonts w:ascii="Arial" w:hAnsi="Arial" w:cs="Arial"/>
                <w:b/>
                <w:sz w:val="20"/>
                <w:szCs w:val="20"/>
              </w:rPr>
              <w:t>4</w:t>
            </w:r>
            <w:r w:rsidR="00BE37EC" w:rsidRPr="006B34D7">
              <w:rPr>
                <w:rFonts w:ascii="Arial" w:hAnsi="Arial" w:cs="Arial"/>
                <w:b/>
                <w:sz w:val="20"/>
                <w:szCs w:val="20"/>
              </w:rPr>
              <w:t xml:space="preserve">. </w:t>
            </w:r>
            <w:r w:rsidR="004A5B03" w:rsidRPr="006B34D7">
              <w:rPr>
                <w:rFonts w:ascii="Arial" w:hAnsi="Arial" w:cs="Arial"/>
                <w:b/>
                <w:sz w:val="20"/>
                <w:szCs w:val="20"/>
              </w:rPr>
              <w:t>TRIAL</w:t>
            </w:r>
            <w:r w:rsidR="00BE37EC" w:rsidRPr="006B34D7">
              <w:rPr>
                <w:rFonts w:ascii="Arial" w:hAnsi="Arial" w:cs="Arial"/>
                <w:b/>
                <w:sz w:val="20"/>
                <w:szCs w:val="20"/>
              </w:rPr>
              <w:t xml:space="preserve"> DESIGN</w:t>
            </w:r>
          </w:p>
        </w:tc>
      </w:tr>
    </w:tbl>
    <w:p w14:paraId="550382AE" w14:textId="77777777" w:rsidR="004E3D10" w:rsidRPr="006B34D7" w:rsidRDefault="004E3D10" w:rsidP="00DD4685">
      <w:pPr>
        <w:ind w:right="32"/>
        <w:rPr>
          <w:rFonts w:ascii="Arial" w:hAnsi="Arial" w:cs="Arial"/>
          <w:b/>
          <w:i/>
          <w:sz w:val="20"/>
          <w:szCs w:val="20"/>
        </w:rPr>
      </w:pPr>
      <w:r w:rsidRPr="006B34D7">
        <w:rPr>
          <w:rFonts w:ascii="Arial" w:hAnsi="Arial" w:cs="Arial"/>
          <w:b/>
          <w:i/>
          <w:sz w:val="20"/>
          <w:szCs w:val="20"/>
        </w:rPr>
        <w:t xml:space="preserve">The scientific integrity of the </w:t>
      </w:r>
      <w:r w:rsidR="004A5B03" w:rsidRPr="006B34D7">
        <w:rPr>
          <w:rFonts w:ascii="Arial" w:hAnsi="Arial" w:cs="Arial"/>
          <w:b/>
          <w:i/>
          <w:sz w:val="20"/>
          <w:szCs w:val="20"/>
        </w:rPr>
        <w:t>trial</w:t>
      </w:r>
      <w:r w:rsidRPr="006B34D7">
        <w:rPr>
          <w:rFonts w:ascii="Arial" w:hAnsi="Arial" w:cs="Arial"/>
          <w:b/>
          <w:i/>
          <w:sz w:val="20"/>
          <w:szCs w:val="20"/>
        </w:rPr>
        <w:t xml:space="preserve"> and the credibility of the </w:t>
      </w:r>
      <w:r w:rsidR="004A5B03" w:rsidRPr="006B34D7">
        <w:rPr>
          <w:rFonts w:ascii="Arial" w:hAnsi="Arial" w:cs="Arial"/>
          <w:b/>
          <w:i/>
          <w:sz w:val="20"/>
          <w:szCs w:val="20"/>
        </w:rPr>
        <w:t>trial</w:t>
      </w:r>
      <w:r w:rsidR="004A45FE" w:rsidRPr="006B34D7">
        <w:rPr>
          <w:rFonts w:ascii="Arial" w:hAnsi="Arial" w:cs="Arial"/>
          <w:b/>
          <w:i/>
          <w:sz w:val="20"/>
          <w:szCs w:val="20"/>
        </w:rPr>
        <w:t xml:space="preserve"> </w:t>
      </w:r>
      <w:r w:rsidRPr="006B34D7">
        <w:rPr>
          <w:rFonts w:ascii="Arial" w:hAnsi="Arial" w:cs="Arial"/>
          <w:b/>
          <w:i/>
          <w:sz w:val="20"/>
          <w:szCs w:val="20"/>
        </w:rPr>
        <w:t xml:space="preserve">data depend substantially on the </w:t>
      </w:r>
      <w:r w:rsidR="004A5B03" w:rsidRPr="006B34D7">
        <w:rPr>
          <w:rFonts w:ascii="Arial" w:hAnsi="Arial" w:cs="Arial"/>
          <w:b/>
          <w:i/>
          <w:sz w:val="20"/>
          <w:szCs w:val="20"/>
        </w:rPr>
        <w:t>trial</w:t>
      </w:r>
      <w:r w:rsidRPr="006B34D7">
        <w:rPr>
          <w:rFonts w:ascii="Arial" w:hAnsi="Arial" w:cs="Arial"/>
          <w:b/>
          <w:i/>
          <w:sz w:val="20"/>
          <w:szCs w:val="20"/>
        </w:rPr>
        <w:t xml:space="preserve"> design</w:t>
      </w:r>
      <w:r w:rsidR="004A45FE" w:rsidRPr="006B34D7">
        <w:rPr>
          <w:rFonts w:ascii="Arial" w:hAnsi="Arial" w:cs="Arial"/>
          <w:b/>
          <w:i/>
          <w:sz w:val="20"/>
          <w:szCs w:val="20"/>
        </w:rPr>
        <w:t xml:space="preserve"> and methodology</w:t>
      </w:r>
      <w:r w:rsidR="006159F2" w:rsidRPr="006B34D7">
        <w:rPr>
          <w:rFonts w:ascii="Arial" w:hAnsi="Arial" w:cs="Arial"/>
          <w:b/>
          <w:i/>
          <w:sz w:val="20"/>
          <w:szCs w:val="20"/>
        </w:rPr>
        <w:t>.</w:t>
      </w:r>
    </w:p>
    <w:p w14:paraId="02B93B5C" w14:textId="77777777" w:rsidR="00155277" w:rsidRPr="006B34D7" w:rsidRDefault="00155277" w:rsidP="00DD4685">
      <w:pPr>
        <w:ind w:right="32"/>
        <w:rPr>
          <w:rFonts w:ascii="Arial" w:hAnsi="Arial" w:cs="Arial"/>
          <w:b/>
          <w:sz w:val="20"/>
          <w:szCs w:val="20"/>
        </w:rPr>
      </w:pPr>
    </w:p>
    <w:p w14:paraId="1726EC5A" w14:textId="77777777" w:rsidR="005E7681" w:rsidRPr="006B34D7" w:rsidRDefault="005E7681" w:rsidP="001E7127">
      <w:pPr>
        <w:numPr>
          <w:ilvl w:val="1"/>
          <w:numId w:val="12"/>
        </w:numPr>
        <w:ind w:right="32"/>
        <w:jc w:val="both"/>
        <w:rPr>
          <w:rStyle w:val="Hyperlink"/>
          <w:rFonts w:cs="Arial"/>
          <w:b/>
          <w:i/>
          <w:color w:val="auto"/>
          <w:szCs w:val="20"/>
          <w:u w:val="none"/>
        </w:rPr>
      </w:pPr>
      <w:r w:rsidRPr="006B34D7">
        <w:rPr>
          <w:rFonts w:ascii="Arial" w:hAnsi="Arial" w:cs="Arial"/>
          <w:sz w:val="20"/>
          <w:szCs w:val="20"/>
        </w:rPr>
        <w:t>Primary endpoints and the secondary endpoints, if any, to be measured during the trial and how they will be measured.</w:t>
      </w:r>
      <w:r w:rsidR="00687B4B" w:rsidRPr="006B34D7">
        <w:rPr>
          <w:rFonts w:ascii="Arial" w:hAnsi="Arial" w:cs="Arial"/>
          <w:sz w:val="20"/>
          <w:szCs w:val="20"/>
        </w:rPr>
        <w:t xml:space="preserve"> </w:t>
      </w:r>
      <w:r w:rsidR="00687B4B" w:rsidRPr="006B34D7">
        <w:rPr>
          <w:rFonts w:ascii="Arial" w:hAnsi="Arial" w:cs="Arial"/>
          <w:i/>
          <w:sz w:val="20"/>
          <w:szCs w:val="20"/>
        </w:rPr>
        <w:t xml:space="preserve">For further information refer to the </w:t>
      </w:r>
      <w:r w:rsidR="00841DD4" w:rsidRPr="006B34D7">
        <w:rPr>
          <w:rFonts w:ascii="Arial" w:hAnsi="Arial" w:cs="Arial"/>
          <w:i/>
          <w:sz w:val="20"/>
          <w:szCs w:val="20"/>
        </w:rPr>
        <w:t>TGA</w:t>
      </w:r>
      <w:r w:rsidR="00687B4B" w:rsidRPr="006B34D7">
        <w:rPr>
          <w:rFonts w:ascii="Arial" w:hAnsi="Arial" w:cs="Arial"/>
          <w:i/>
          <w:sz w:val="20"/>
          <w:szCs w:val="20"/>
        </w:rPr>
        <w:t xml:space="preserve"> </w:t>
      </w:r>
      <w:hyperlink r:id="rId10" w:history="1">
        <w:r w:rsidR="00687B4B" w:rsidRPr="006B34D7">
          <w:rPr>
            <w:rStyle w:val="Hyperlink"/>
          </w:rPr>
          <w:t>“Note for Guidance on Good Clinical Practice (CPMP/ICH/135/95)” 2000.</w:t>
        </w:r>
      </w:hyperlink>
    </w:p>
    <w:p w14:paraId="4B45E774" w14:textId="77777777" w:rsidR="00435901" w:rsidRDefault="00435901" w:rsidP="00435901">
      <w:pPr>
        <w:ind w:right="32"/>
        <w:jc w:val="both"/>
        <w:rPr>
          <w:rStyle w:val="Hyperlink"/>
          <w:color w:val="000000"/>
          <w:u w:val="none"/>
        </w:rPr>
      </w:pPr>
    </w:p>
    <w:p w14:paraId="53CD24CE" w14:textId="77777777" w:rsidR="00072F56" w:rsidRPr="006B34D7" w:rsidRDefault="00072F56" w:rsidP="0073379A">
      <w:pPr>
        <w:ind w:right="32"/>
        <w:jc w:val="both"/>
        <w:outlineLvl w:val="0"/>
        <w:rPr>
          <w:rStyle w:val="Hyperlink"/>
          <w:color w:val="000000"/>
          <w:u w:val="none"/>
        </w:rPr>
      </w:pPr>
      <w:r w:rsidRPr="006B34D7">
        <w:rPr>
          <w:rStyle w:val="Hyperlink"/>
          <w:color w:val="000000"/>
          <w:u w:val="none"/>
        </w:rPr>
        <w:t>Primary measures are:</w:t>
      </w:r>
      <w:r w:rsidR="00435901">
        <w:rPr>
          <w:rStyle w:val="Hyperlink"/>
          <w:color w:val="000000"/>
          <w:u w:val="none"/>
        </w:rPr>
        <w:t xml:space="preserve"> Carer level of perceived burden</w:t>
      </w:r>
    </w:p>
    <w:p w14:paraId="0009E09C" w14:textId="77777777" w:rsidR="00072F56" w:rsidRPr="006B34D7" w:rsidRDefault="00072F56" w:rsidP="00435901">
      <w:pPr>
        <w:ind w:right="32"/>
        <w:jc w:val="both"/>
        <w:rPr>
          <w:rStyle w:val="Hyperlink"/>
          <w:color w:val="000000"/>
          <w:u w:val="none"/>
        </w:rPr>
      </w:pPr>
      <w:r w:rsidRPr="006B34D7">
        <w:rPr>
          <w:rStyle w:val="Hyperlink"/>
          <w:color w:val="000000"/>
          <w:u w:val="none"/>
        </w:rPr>
        <w:t>Secondary measures are:</w:t>
      </w:r>
      <w:r w:rsidR="001E4645">
        <w:rPr>
          <w:rStyle w:val="Hyperlink"/>
          <w:color w:val="000000"/>
          <w:u w:val="none"/>
        </w:rPr>
        <w:t xml:space="preserve"> </w:t>
      </w:r>
      <w:r w:rsidR="001E4645">
        <w:rPr>
          <w:rFonts w:ascii="Arial" w:hAnsi="Arial" w:cs="Arial"/>
          <w:sz w:val="20"/>
          <w:szCs w:val="20"/>
          <w:lang w:val="en-US"/>
        </w:rPr>
        <w:t>Distress, level of expressed emotion, accommodating and enabling behaviours, caregiver interpersonal skills, coping self-efficacy, and knowledge of eating disorders.</w:t>
      </w:r>
    </w:p>
    <w:p w14:paraId="15FA781F" w14:textId="77777777" w:rsidR="00072F56" w:rsidRPr="006B34D7" w:rsidRDefault="00072F56" w:rsidP="00435901">
      <w:pPr>
        <w:ind w:right="32"/>
        <w:jc w:val="both"/>
        <w:rPr>
          <w:rFonts w:ascii="Arial" w:hAnsi="Arial" w:cs="Arial"/>
          <w:b/>
          <w:i/>
          <w:color w:val="000000"/>
          <w:sz w:val="20"/>
          <w:szCs w:val="20"/>
        </w:rPr>
      </w:pPr>
      <w:r w:rsidRPr="006B34D7">
        <w:rPr>
          <w:rStyle w:val="Hyperlink"/>
          <w:color w:val="000000"/>
          <w:u w:val="none"/>
        </w:rPr>
        <w:t>Both primary and secondary outcome measures will be taken at three time intervals (pre-intervent</w:t>
      </w:r>
      <w:r w:rsidR="001E4645">
        <w:rPr>
          <w:rStyle w:val="Hyperlink"/>
          <w:color w:val="000000"/>
          <w:u w:val="none"/>
        </w:rPr>
        <w:t>ion, post-intervention, and one-</w:t>
      </w:r>
      <w:r w:rsidRPr="006B34D7">
        <w:rPr>
          <w:rStyle w:val="Hyperlink"/>
          <w:color w:val="000000"/>
          <w:u w:val="none"/>
        </w:rPr>
        <w:t>month follow-up).</w:t>
      </w:r>
      <w:r w:rsidR="008E2BA9">
        <w:rPr>
          <w:rStyle w:val="Hyperlink"/>
          <w:color w:val="000000"/>
          <w:u w:val="none"/>
        </w:rPr>
        <w:t xml:space="preserve"> Waitlisted participants will complete measures at the same time intervals as the immediate treatment group for direct comparison, but will also complete the measures after they complete the intervention.</w:t>
      </w:r>
    </w:p>
    <w:p w14:paraId="44DF00A0" w14:textId="77777777" w:rsidR="005E7681" w:rsidRPr="006B34D7" w:rsidRDefault="005E7681" w:rsidP="00DD4685">
      <w:pPr>
        <w:ind w:right="32"/>
        <w:rPr>
          <w:rFonts w:ascii="Arial" w:hAnsi="Arial" w:cs="Arial"/>
          <w:b/>
          <w:sz w:val="20"/>
          <w:szCs w:val="20"/>
        </w:rPr>
      </w:pPr>
    </w:p>
    <w:p w14:paraId="3A27C692" w14:textId="77777777" w:rsidR="004E3D10" w:rsidRPr="006B34D7" w:rsidRDefault="003608F9" w:rsidP="001E7127">
      <w:pPr>
        <w:numPr>
          <w:ilvl w:val="1"/>
          <w:numId w:val="12"/>
        </w:numPr>
        <w:ind w:right="32"/>
        <w:jc w:val="both"/>
        <w:rPr>
          <w:rFonts w:ascii="Arial" w:hAnsi="Arial" w:cs="Arial"/>
          <w:sz w:val="20"/>
          <w:szCs w:val="20"/>
        </w:rPr>
      </w:pPr>
      <w:r w:rsidRPr="006B34D7">
        <w:rPr>
          <w:rFonts w:ascii="Arial" w:hAnsi="Arial" w:cs="Arial"/>
          <w:sz w:val="20"/>
          <w:szCs w:val="20"/>
        </w:rPr>
        <w:t>T</w:t>
      </w:r>
      <w:r w:rsidR="004E3D10" w:rsidRPr="006B34D7">
        <w:rPr>
          <w:rFonts w:ascii="Arial" w:hAnsi="Arial" w:cs="Arial"/>
          <w:sz w:val="20"/>
          <w:szCs w:val="20"/>
        </w:rPr>
        <w:t>ype</w:t>
      </w:r>
      <w:r w:rsidR="004A29C0" w:rsidRPr="006B34D7">
        <w:rPr>
          <w:rFonts w:ascii="Arial" w:hAnsi="Arial" w:cs="Arial"/>
          <w:sz w:val="20"/>
          <w:szCs w:val="20"/>
        </w:rPr>
        <w:t xml:space="preserve"> (e.g. phase, pilot) and </w:t>
      </w:r>
      <w:r w:rsidR="004E3D10" w:rsidRPr="006B34D7">
        <w:rPr>
          <w:rFonts w:ascii="Arial" w:hAnsi="Arial" w:cs="Arial"/>
          <w:sz w:val="20"/>
          <w:szCs w:val="20"/>
        </w:rPr>
        <w:t xml:space="preserve">design </w:t>
      </w:r>
      <w:r w:rsidR="004A29C0" w:rsidRPr="006B34D7">
        <w:rPr>
          <w:rFonts w:ascii="Arial" w:hAnsi="Arial" w:cs="Arial"/>
          <w:sz w:val="20"/>
          <w:szCs w:val="20"/>
        </w:rPr>
        <w:t xml:space="preserve">(e.g. double-blind, placebo-controlled, parallel design) </w:t>
      </w:r>
      <w:r w:rsidR="004E3D10" w:rsidRPr="006B34D7">
        <w:rPr>
          <w:rFonts w:ascii="Arial" w:hAnsi="Arial" w:cs="Arial"/>
          <w:sz w:val="20"/>
          <w:szCs w:val="20"/>
        </w:rPr>
        <w:t xml:space="preserve">of </w:t>
      </w:r>
      <w:r w:rsidR="0058455B" w:rsidRPr="006B34D7">
        <w:rPr>
          <w:rFonts w:ascii="Arial" w:hAnsi="Arial" w:cs="Arial"/>
          <w:sz w:val="20"/>
          <w:szCs w:val="20"/>
        </w:rPr>
        <w:t xml:space="preserve">the </w:t>
      </w:r>
      <w:r w:rsidR="004A5B03" w:rsidRPr="006B34D7">
        <w:rPr>
          <w:rFonts w:ascii="Arial" w:hAnsi="Arial" w:cs="Arial"/>
          <w:sz w:val="20"/>
          <w:szCs w:val="20"/>
        </w:rPr>
        <w:t>trial</w:t>
      </w:r>
      <w:r w:rsidR="00426FFF" w:rsidRPr="006B34D7">
        <w:rPr>
          <w:rFonts w:ascii="Arial" w:hAnsi="Arial" w:cs="Arial"/>
          <w:sz w:val="20"/>
          <w:szCs w:val="20"/>
        </w:rPr>
        <w:t xml:space="preserve"> to be conducted</w:t>
      </w:r>
      <w:r w:rsidR="005E7681" w:rsidRPr="006B34D7">
        <w:rPr>
          <w:rFonts w:ascii="Arial" w:hAnsi="Arial" w:cs="Arial"/>
          <w:sz w:val="20"/>
          <w:szCs w:val="20"/>
        </w:rPr>
        <w:t xml:space="preserve"> and</w:t>
      </w:r>
      <w:r w:rsidR="008A6B21" w:rsidRPr="006B34D7">
        <w:rPr>
          <w:rFonts w:ascii="Arial" w:hAnsi="Arial" w:cs="Arial"/>
          <w:sz w:val="20"/>
          <w:szCs w:val="20"/>
        </w:rPr>
        <w:t xml:space="preserve"> </w:t>
      </w:r>
      <w:r w:rsidR="00DF4187" w:rsidRPr="006B34D7">
        <w:rPr>
          <w:rFonts w:ascii="Arial" w:hAnsi="Arial" w:cs="Arial"/>
          <w:sz w:val="20"/>
          <w:szCs w:val="20"/>
        </w:rPr>
        <w:t xml:space="preserve">a schematic diagram of </w:t>
      </w:r>
      <w:r w:rsidR="0058455B" w:rsidRPr="006B34D7">
        <w:rPr>
          <w:rFonts w:ascii="Arial" w:hAnsi="Arial" w:cs="Arial"/>
          <w:sz w:val="20"/>
          <w:szCs w:val="20"/>
        </w:rPr>
        <w:t xml:space="preserve">the </w:t>
      </w:r>
      <w:r w:rsidR="004A5B03" w:rsidRPr="006B34D7">
        <w:rPr>
          <w:rFonts w:ascii="Arial" w:hAnsi="Arial" w:cs="Arial"/>
          <w:sz w:val="20"/>
          <w:szCs w:val="20"/>
        </w:rPr>
        <w:t>trial</w:t>
      </w:r>
      <w:r w:rsidR="00DF4187" w:rsidRPr="006B34D7">
        <w:rPr>
          <w:rFonts w:ascii="Arial" w:hAnsi="Arial" w:cs="Arial"/>
          <w:sz w:val="20"/>
          <w:szCs w:val="20"/>
        </w:rPr>
        <w:t xml:space="preserve"> design, procedures and stages</w:t>
      </w:r>
      <w:r w:rsidR="00845823" w:rsidRPr="006B34D7">
        <w:rPr>
          <w:rFonts w:ascii="Arial" w:hAnsi="Arial" w:cs="Arial"/>
          <w:sz w:val="20"/>
          <w:szCs w:val="20"/>
        </w:rPr>
        <w:t xml:space="preserve"> (e.g. initial assessment, run-in, pre-randomisation assessment, randomisation, treatment phase, end-of-treatment assessment, washout, cross-over, alternative treatment, post-treatment assessments, </w:t>
      </w:r>
      <w:r w:rsidR="00FD53C8" w:rsidRPr="006B34D7">
        <w:rPr>
          <w:rFonts w:ascii="Arial" w:hAnsi="Arial" w:cs="Arial"/>
          <w:sz w:val="20"/>
          <w:szCs w:val="20"/>
        </w:rPr>
        <w:t xml:space="preserve">trial </w:t>
      </w:r>
      <w:r w:rsidR="00845823" w:rsidRPr="006B34D7">
        <w:rPr>
          <w:rFonts w:ascii="Arial" w:hAnsi="Arial" w:cs="Arial"/>
          <w:sz w:val="20"/>
          <w:szCs w:val="20"/>
        </w:rPr>
        <w:t>exit)</w:t>
      </w:r>
      <w:r w:rsidR="00DF4187" w:rsidRPr="006B34D7">
        <w:rPr>
          <w:rFonts w:ascii="Arial" w:hAnsi="Arial" w:cs="Arial"/>
          <w:sz w:val="20"/>
          <w:szCs w:val="20"/>
        </w:rPr>
        <w:t>.</w:t>
      </w:r>
    </w:p>
    <w:p w14:paraId="22F9AB81" w14:textId="77777777" w:rsidR="003801A3" w:rsidRDefault="003801A3" w:rsidP="003801A3">
      <w:pPr>
        <w:ind w:right="32"/>
        <w:rPr>
          <w:rFonts w:ascii="Arial" w:hAnsi="Arial" w:cs="Arial"/>
          <w:sz w:val="20"/>
          <w:szCs w:val="20"/>
        </w:rPr>
      </w:pPr>
    </w:p>
    <w:p w14:paraId="5F352CE2" w14:textId="5AF51D89" w:rsidR="004A29C0" w:rsidRPr="006B34D7" w:rsidRDefault="00072F56" w:rsidP="00051E2D">
      <w:pPr>
        <w:ind w:right="32"/>
        <w:rPr>
          <w:rFonts w:ascii="Arial" w:hAnsi="Arial" w:cs="Arial"/>
          <w:sz w:val="20"/>
          <w:szCs w:val="20"/>
        </w:rPr>
      </w:pPr>
      <w:r w:rsidRPr="006B34D7">
        <w:rPr>
          <w:rFonts w:ascii="Arial" w:hAnsi="Arial" w:cs="Arial"/>
          <w:sz w:val="20"/>
          <w:szCs w:val="20"/>
        </w:rPr>
        <w:t>Randomised controlled trial.</w:t>
      </w:r>
      <w:r w:rsidR="008E2BA9">
        <w:rPr>
          <w:rFonts w:ascii="Arial" w:hAnsi="Arial" w:cs="Arial"/>
          <w:sz w:val="20"/>
          <w:szCs w:val="20"/>
        </w:rPr>
        <w:t xml:space="preserve"> </w:t>
      </w:r>
      <w:r w:rsidRPr="006B34D7">
        <w:rPr>
          <w:rFonts w:ascii="Arial" w:hAnsi="Arial" w:cs="Arial"/>
          <w:sz w:val="20"/>
          <w:szCs w:val="20"/>
        </w:rPr>
        <w:t xml:space="preserve">Recruitment: February 2017- </w:t>
      </w:r>
      <w:r w:rsidR="000623EF">
        <w:rPr>
          <w:rFonts w:ascii="Arial" w:hAnsi="Arial" w:cs="Arial"/>
          <w:sz w:val="20"/>
          <w:szCs w:val="20"/>
        </w:rPr>
        <w:t>November</w:t>
      </w:r>
      <w:r w:rsidR="000623EF" w:rsidRPr="006B34D7">
        <w:rPr>
          <w:rFonts w:ascii="Arial" w:hAnsi="Arial" w:cs="Arial"/>
          <w:sz w:val="20"/>
          <w:szCs w:val="20"/>
        </w:rPr>
        <w:t xml:space="preserve"> </w:t>
      </w:r>
      <w:r w:rsidRPr="006B34D7">
        <w:rPr>
          <w:rFonts w:ascii="Arial" w:hAnsi="Arial" w:cs="Arial"/>
          <w:sz w:val="20"/>
          <w:szCs w:val="20"/>
        </w:rPr>
        <w:t>2017.</w:t>
      </w:r>
      <w:r w:rsidR="008E2BA9">
        <w:rPr>
          <w:rFonts w:ascii="Arial" w:hAnsi="Arial" w:cs="Arial"/>
          <w:sz w:val="20"/>
          <w:szCs w:val="20"/>
        </w:rPr>
        <w:t xml:space="preserve"> </w:t>
      </w:r>
      <w:r w:rsidRPr="006B34D7">
        <w:rPr>
          <w:rFonts w:ascii="Arial" w:hAnsi="Arial" w:cs="Arial"/>
          <w:sz w:val="20"/>
          <w:szCs w:val="20"/>
        </w:rPr>
        <w:t xml:space="preserve">Researcher (Targowski) </w:t>
      </w:r>
      <w:r w:rsidR="008F1914">
        <w:rPr>
          <w:rFonts w:ascii="Arial" w:hAnsi="Arial" w:cs="Arial"/>
          <w:sz w:val="20"/>
          <w:szCs w:val="20"/>
        </w:rPr>
        <w:t xml:space="preserve">will </w:t>
      </w:r>
      <w:r w:rsidR="00CA0C35">
        <w:rPr>
          <w:rFonts w:ascii="Arial" w:hAnsi="Arial" w:cs="Arial"/>
          <w:sz w:val="20"/>
          <w:szCs w:val="20"/>
        </w:rPr>
        <w:t xml:space="preserve">initially </w:t>
      </w:r>
      <w:r w:rsidR="008F1914">
        <w:rPr>
          <w:rFonts w:ascii="Arial" w:hAnsi="Arial" w:cs="Arial"/>
          <w:sz w:val="20"/>
          <w:szCs w:val="20"/>
        </w:rPr>
        <w:t>contact</w:t>
      </w:r>
      <w:r w:rsidRPr="006B34D7">
        <w:rPr>
          <w:rFonts w:ascii="Arial" w:hAnsi="Arial" w:cs="Arial"/>
          <w:sz w:val="20"/>
          <w:szCs w:val="20"/>
        </w:rPr>
        <w:t xml:space="preserve"> potential participants via phone to s</w:t>
      </w:r>
      <w:r w:rsidR="00896D1B">
        <w:rPr>
          <w:rFonts w:ascii="Arial" w:hAnsi="Arial" w:cs="Arial"/>
          <w:sz w:val="20"/>
          <w:szCs w:val="20"/>
        </w:rPr>
        <w:t xml:space="preserve">creen for exclusion criteria, </w:t>
      </w:r>
      <w:r w:rsidR="00CA0C35" w:rsidRPr="00896D1B">
        <w:rPr>
          <w:rFonts w:ascii="Arial" w:hAnsi="Arial" w:cs="Arial"/>
          <w:sz w:val="20"/>
          <w:szCs w:val="20"/>
        </w:rPr>
        <w:t>gather demographic information, explain the nature of the study, and obtain informed consent.</w:t>
      </w:r>
      <w:r w:rsidRPr="006B34D7">
        <w:rPr>
          <w:rFonts w:ascii="Arial" w:hAnsi="Arial" w:cs="Arial"/>
          <w:sz w:val="20"/>
          <w:szCs w:val="20"/>
        </w:rPr>
        <w:br/>
      </w:r>
      <w:r w:rsidR="00A05947">
        <w:rPr>
          <w:rFonts w:ascii="Arial" w:hAnsi="Arial" w:cs="Arial"/>
          <w:sz w:val="20"/>
          <w:szCs w:val="20"/>
        </w:rPr>
        <w:br w:type="page"/>
      </w:r>
      <w:r w:rsidR="00E2465B">
        <w:rPr>
          <w:rFonts w:ascii="Arial" w:hAnsi="Arial" w:cs="Arial"/>
          <w:noProof/>
          <w:sz w:val="20"/>
          <w:szCs w:val="20"/>
          <w:lang w:val="en-US" w:eastAsia="en-US"/>
        </w:rPr>
        <w:lastRenderedPageBreak/>
        <mc:AlternateContent>
          <mc:Choice Requires="wps">
            <w:drawing>
              <wp:anchor distT="0" distB="0" distL="114300" distR="114300" simplePos="0" relativeHeight="251683328" behindDoc="0" locked="0" layoutInCell="1" allowOverlap="1" wp14:anchorId="168F2E1C" wp14:editId="5BB09FB3">
                <wp:simplePos x="0" y="0"/>
                <wp:positionH relativeFrom="column">
                  <wp:posOffset>0</wp:posOffset>
                </wp:positionH>
                <wp:positionV relativeFrom="paragraph">
                  <wp:posOffset>6193155</wp:posOffset>
                </wp:positionV>
                <wp:extent cx="1828800" cy="18865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8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36D777B" w14:textId="77777777" w:rsidR="004E5B9E" w:rsidRPr="00CA223E" w:rsidRDefault="004E5B9E" w:rsidP="00E2465B">
                            <w:pPr>
                              <w:pBdr>
                                <w:top w:val="single" w:sz="4" w:space="1" w:color="auto"/>
                                <w:left w:val="single" w:sz="4" w:space="4" w:color="auto"/>
                                <w:bottom w:val="single" w:sz="4" w:space="1" w:color="auto"/>
                                <w:right w:val="single" w:sz="4" w:space="4" w:color="auto"/>
                              </w:pBdr>
                              <w:jc w:val="center"/>
                            </w:pPr>
                            <w:r w:rsidRPr="00CA223E">
                              <w:t>One month follow-up</w:t>
                            </w:r>
                          </w:p>
                          <w:p w14:paraId="298D7AAF" w14:textId="77777777" w:rsidR="004E5B9E" w:rsidRPr="00CD20A2" w:rsidRDefault="004E5B9E" w:rsidP="00E2465B">
                            <w:pPr>
                              <w:pBdr>
                                <w:top w:val="single" w:sz="4" w:space="1" w:color="auto"/>
                                <w:left w:val="single" w:sz="4" w:space="4" w:color="auto"/>
                                <w:bottom w:val="single" w:sz="4" w:space="1" w:color="auto"/>
                                <w:right w:val="single" w:sz="4" w:space="4" w:color="auto"/>
                              </w:pBdr>
                              <w:jc w:val="center"/>
                              <w:rPr>
                                <w:highlight w:val="yellow"/>
                              </w:rPr>
                            </w:pPr>
                          </w:p>
                          <w:p w14:paraId="33A84C9D" w14:textId="77777777" w:rsidR="004E5B9E" w:rsidRDefault="004E5B9E" w:rsidP="00E2465B">
                            <w:pPr>
                              <w:pBdr>
                                <w:top w:val="single" w:sz="4" w:space="1" w:color="auto"/>
                                <w:left w:val="single" w:sz="4" w:space="4" w:color="auto"/>
                                <w:bottom w:val="single" w:sz="4" w:space="1" w:color="auto"/>
                                <w:right w:val="single" w:sz="4" w:space="4" w:color="auto"/>
                              </w:pBdr>
                              <w:jc w:val="center"/>
                            </w:pPr>
                            <w:r w:rsidRPr="00CA223E">
                              <w:t>Participants complete measures (PROMIS Anxiety/Depression, BAS, Self-efficacy questionnaire, Knowledge of eating disorders scale, AESED, FQ, CASK)</w:t>
                            </w:r>
                          </w:p>
                        </w:txbxContent>
                      </wps:txbx>
                      <wps:bodyPr rot="0" vert="horz" wrap="square" lIns="91440" tIns="91440" rIns="91440" bIns="9144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487.65pt;width:2in;height:148.5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" filled="f" stroked="f">
                <v:textbox inset=",7.2pt,,7.2pt">
                  <w:txbxContent>
                    <w:p w14:paraId="536D777B" w14:textId="77777777" w:rsidR="004E5B9E" w:rsidRPr="00CA223E" w:rsidRDefault="004E5B9E" w:rsidP="00E2465B">
                      <w:pPr>
                        <w:pBdr>
                          <w:top w:val="single" w:sz="4" w:space="1" w:color="auto"/>
                          <w:left w:val="single" w:sz="4" w:space="4" w:color="auto"/>
                          <w:bottom w:val="single" w:sz="4" w:space="1" w:color="auto"/>
                          <w:right w:val="single" w:sz="4" w:space="4" w:color="auto"/>
                        </w:pBdr>
                        <w:jc w:val="center"/>
                      </w:pPr>
                      <w:r w:rsidRPr="00CA223E">
                        <w:t>One month follow-up</w:t>
                      </w:r>
                    </w:p>
                    <w:p w14:paraId="298D7AAF" w14:textId="77777777" w:rsidR="004E5B9E" w:rsidRPr="00CD20A2" w:rsidRDefault="004E5B9E" w:rsidP="00E2465B">
                      <w:pPr>
                        <w:pBdr>
                          <w:top w:val="single" w:sz="4" w:space="1" w:color="auto"/>
                          <w:left w:val="single" w:sz="4" w:space="4" w:color="auto"/>
                          <w:bottom w:val="single" w:sz="4" w:space="1" w:color="auto"/>
                          <w:right w:val="single" w:sz="4" w:space="4" w:color="auto"/>
                        </w:pBdr>
                        <w:jc w:val="center"/>
                        <w:rPr>
                          <w:highlight w:val="yellow"/>
                        </w:rPr>
                      </w:pPr>
                    </w:p>
                    <w:p w14:paraId="33A84C9D" w14:textId="77777777" w:rsidR="004E5B9E" w:rsidRDefault="004E5B9E" w:rsidP="00E2465B">
                      <w:pPr>
                        <w:pBdr>
                          <w:top w:val="single" w:sz="4" w:space="1" w:color="auto"/>
                          <w:left w:val="single" w:sz="4" w:space="4" w:color="auto"/>
                          <w:bottom w:val="single" w:sz="4" w:space="1" w:color="auto"/>
                          <w:right w:val="single" w:sz="4" w:space="4" w:color="auto"/>
                        </w:pBdr>
                        <w:jc w:val="center"/>
                      </w:pPr>
                      <w:r w:rsidRPr="00CA223E">
                        <w:t xml:space="preserve">Participants complete measures (PROMIS Anxiety/Depression, BAS, Self-efficacy questionnaire, Knowledge of eating disorders scale, AESED, FQ, </w:t>
                      </w:r>
                      <w:proofErr w:type="gramStart"/>
                      <w:r w:rsidRPr="00CA223E">
                        <w:t>CASK</w:t>
                      </w:r>
                      <w:proofErr w:type="gramEnd"/>
                      <w:r w:rsidRPr="00CA223E">
                        <w:t>)</w:t>
                      </w:r>
                    </w:p>
                  </w:txbxContent>
                </v:textbox>
              </v:shape>
            </w:pict>
          </mc:Fallback>
        </mc:AlternateContent>
      </w:r>
      <w:r w:rsidR="00E2465B">
        <w:rPr>
          <w:rFonts w:ascii="Arial" w:hAnsi="Arial" w:cs="Arial"/>
          <w:noProof/>
          <w:sz w:val="20"/>
          <w:szCs w:val="20"/>
          <w:lang w:val="en-US" w:eastAsia="en-US"/>
        </w:rPr>
        <mc:AlternateContent>
          <mc:Choice Requires="wps">
            <w:drawing>
              <wp:anchor distT="0" distB="0" distL="114300" distR="114300" simplePos="0" relativeHeight="251682304" behindDoc="0" locked="0" layoutInCell="1" allowOverlap="1" wp14:anchorId="3264538E" wp14:editId="22141E02">
                <wp:simplePos x="0" y="0"/>
                <wp:positionH relativeFrom="column">
                  <wp:posOffset>913130</wp:posOffset>
                </wp:positionH>
                <wp:positionV relativeFrom="paragraph">
                  <wp:posOffset>5836203</wp:posOffset>
                </wp:positionV>
                <wp:extent cx="0" cy="306070"/>
                <wp:effectExtent l="127000" t="0" r="76200" b="4953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26840" id="_x0000_t32" coordsize="21600,21600" o:spt="32" o:oned="t" path="m0,0l21600,21600e" filled="f">
                <v:path arrowok="t" fillok="f" o:connecttype="none"/>
                <o:lock v:ext="edit" shapetype="t"/>
              </v:shapetype>
              <v:shape id="AutoShape 57" o:spid="_x0000_s1026" type="#_x0000_t32" style="position:absolute;margin-left:71.9pt;margin-top:459.55pt;width:0;height:24.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" strokeweight="3pt">
                <v:stroke endarrow="block"/>
              </v:shape>
            </w:pict>
          </mc:Fallback>
        </mc:AlternateContent>
      </w:r>
      <w:r w:rsidR="00E2465B">
        <w:rPr>
          <w:rFonts w:ascii="Arial" w:hAnsi="Arial" w:cs="Arial"/>
          <w:noProof/>
          <w:sz w:val="20"/>
          <w:szCs w:val="20"/>
          <w:lang w:val="en-US" w:eastAsia="en-US"/>
        </w:rPr>
        <mc:AlternateContent>
          <mc:Choice Requires="wps">
            <w:drawing>
              <wp:anchor distT="0" distB="0" distL="114300" distR="114300" simplePos="0" relativeHeight="251666944" behindDoc="0" locked="0" layoutInCell="1" allowOverlap="1" wp14:anchorId="2FAF862B" wp14:editId="4E8FD27E">
                <wp:simplePos x="0" y="0"/>
                <wp:positionH relativeFrom="column">
                  <wp:posOffset>4131945</wp:posOffset>
                </wp:positionH>
                <wp:positionV relativeFrom="paragraph">
                  <wp:posOffset>4314907</wp:posOffset>
                </wp:positionV>
                <wp:extent cx="1828800" cy="188658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8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EEA0224" w14:textId="77777777" w:rsidR="004E5B9E" w:rsidRDefault="004E5B9E" w:rsidP="00A05947">
                            <w:pPr>
                              <w:pBdr>
                                <w:top w:val="single" w:sz="4" w:space="1" w:color="auto"/>
                                <w:left w:val="single" w:sz="4" w:space="4" w:color="auto"/>
                                <w:bottom w:val="single" w:sz="4" w:space="1" w:color="auto"/>
                                <w:right w:val="single" w:sz="4" w:space="4" w:color="auto"/>
                              </w:pBdr>
                              <w:jc w:val="center"/>
                            </w:pPr>
                            <w:r>
                              <w:t>One month follow-up</w:t>
                            </w:r>
                          </w:p>
                          <w:p w14:paraId="6260E5BC" w14:textId="77777777" w:rsidR="004E5B9E" w:rsidRDefault="004E5B9E" w:rsidP="00A05947">
                            <w:pPr>
                              <w:pBdr>
                                <w:top w:val="single" w:sz="4" w:space="1" w:color="auto"/>
                                <w:left w:val="single" w:sz="4" w:space="4" w:color="auto"/>
                                <w:bottom w:val="single" w:sz="4" w:space="1" w:color="auto"/>
                                <w:right w:val="single" w:sz="4" w:space="4" w:color="auto"/>
                              </w:pBdr>
                              <w:jc w:val="center"/>
                            </w:pPr>
                          </w:p>
                          <w:p w14:paraId="3A5A4227" w14:textId="77777777" w:rsidR="004E5B9E" w:rsidRDefault="004E5B9E" w:rsidP="00A05947">
                            <w:pPr>
                              <w:pBdr>
                                <w:top w:val="single" w:sz="4" w:space="1" w:color="auto"/>
                                <w:left w:val="single" w:sz="4" w:space="4" w:color="auto"/>
                                <w:bottom w:val="single" w:sz="4" w:space="1" w:color="auto"/>
                                <w:right w:val="single" w:sz="4" w:space="4" w:color="auto"/>
                              </w:pBdr>
                              <w:jc w:val="center"/>
                            </w:pPr>
                            <w:r>
                              <w:t>Participants complete measures (PROMIS Anxiety/Depression, BAS, Self-efficacy questionnaire, Knowledge of eating disorders scale, AESED, FQ, CASK)</w:t>
                            </w:r>
                          </w:p>
                        </w:txbxContent>
                      </wps:txbx>
                      <wps:bodyPr rot="0" vert="horz" wrap="square" lIns="91440" tIns="91440" rIns="91440" bIns="91440" anchor="t" anchorCtr="0" upright="1">
                        <a:noAutofit/>
                      </wps:bodyPr>
                    </wps:wsp>
                  </a:graphicData>
                </a:graphic>
              </wp:anchor>
            </w:drawing>
          </mc:Choice>
          <mc:Fallback>
            <w:pict>
              <v:shape id="_x0000_s1027" type="#_x0000_t202" style="position:absolute;margin-left:325.35pt;margin-top:339.75pt;width:2in;height:148.5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" filled="f" stroked="f">
                <v:textbox inset=",7.2pt,,7.2pt">
                  <w:txbxContent>
                    <w:p w14:paraId="2EEA0224" w14:textId="77777777" w:rsidR="004E5B9E" w:rsidRDefault="004E5B9E" w:rsidP="00A05947">
                      <w:pPr>
                        <w:pBdr>
                          <w:top w:val="single" w:sz="4" w:space="1" w:color="auto"/>
                          <w:left w:val="single" w:sz="4" w:space="4" w:color="auto"/>
                          <w:bottom w:val="single" w:sz="4" w:space="1" w:color="auto"/>
                          <w:right w:val="single" w:sz="4" w:space="4" w:color="auto"/>
                        </w:pBdr>
                        <w:jc w:val="center"/>
                      </w:pPr>
                      <w:r>
                        <w:t>One month follow-up</w:t>
                      </w:r>
                    </w:p>
                    <w:p w14:paraId="6260E5BC" w14:textId="77777777" w:rsidR="004E5B9E" w:rsidRDefault="004E5B9E" w:rsidP="00A05947">
                      <w:pPr>
                        <w:pBdr>
                          <w:top w:val="single" w:sz="4" w:space="1" w:color="auto"/>
                          <w:left w:val="single" w:sz="4" w:space="4" w:color="auto"/>
                          <w:bottom w:val="single" w:sz="4" w:space="1" w:color="auto"/>
                          <w:right w:val="single" w:sz="4" w:space="4" w:color="auto"/>
                        </w:pBdr>
                        <w:jc w:val="center"/>
                      </w:pPr>
                    </w:p>
                    <w:p w14:paraId="3A5A4227" w14:textId="77777777" w:rsidR="004E5B9E" w:rsidRDefault="004E5B9E" w:rsidP="00A05947">
                      <w:pPr>
                        <w:pBdr>
                          <w:top w:val="single" w:sz="4" w:space="1" w:color="auto"/>
                          <w:left w:val="single" w:sz="4" w:space="4" w:color="auto"/>
                          <w:bottom w:val="single" w:sz="4" w:space="1" w:color="auto"/>
                          <w:right w:val="single" w:sz="4" w:space="4" w:color="auto"/>
                        </w:pBdr>
                        <w:jc w:val="center"/>
                      </w:pPr>
                      <w:r>
                        <w:t xml:space="preserve">Participants complete measures (PROMIS Anxiety/Depression, BAS, Self-efficacy questionnaire, Knowledge of eating disorders scale, AESED, FQ, </w:t>
                      </w:r>
                      <w:proofErr w:type="gramStart"/>
                      <w:r>
                        <w:t>CASK</w:t>
                      </w:r>
                      <w:proofErr w:type="gramEnd"/>
                      <w:r>
                        <w:t>)</w:t>
                      </w:r>
                    </w:p>
                  </w:txbxContent>
                </v:textbox>
              </v:shape>
            </w:pict>
          </mc:Fallback>
        </mc:AlternateContent>
      </w:r>
      <w:r w:rsidR="00E2465B">
        <w:rPr>
          <w:rFonts w:ascii="Arial" w:hAnsi="Arial" w:cs="Arial"/>
          <w:noProof/>
          <w:sz w:val="20"/>
          <w:szCs w:val="20"/>
          <w:lang w:val="en-US" w:eastAsia="en-US"/>
        </w:rPr>
        <mc:AlternateContent>
          <mc:Choice Requires="wps">
            <w:drawing>
              <wp:anchor distT="0" distB="0" distL="114300" distR="114300" simplePos="0" relativeHeight="251664896" behindDoc="0" locked="0" layoutInCell="1" allowOverlap="1" wp14:anchorId="22B217A9" wp14:editId="1D48ED87">
                <wp:simplePos x="0" y="0"/>
                <wp:positionH relativeFrom="column">
                  <wp:posOffset>-116083</wp:posOffset>
                </wp:positionH>
                <wp:positionV relativeFrom="paragraph">
                  <wp:posOffset>1775460</wp:posOffset>
                </wp:positionV>
                <wp:extent cx="1977390" cy="12573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20B977E" w14:textId="77777777" w:rsidR="004E5B9E" w:rsidRPr="00403C47" w:rsidRDefault="004E5B9E" w:rsidP="00A05947">
                            <w:pPr>
                              <w:pBdr>
                                <w:top w:val="single" w:sz="4" w:space="1" w:color="auto"/>
                                <w:left w:val="single" w:sz="4" w:space="4" w:color="auto"/>
                                <w:bottom w:val="single" w:sz="4" w:space="1" w:color="auto"/>
                                <w:right w:val="single" w:sz="4" w:space="4" w:color="auto"/>
                              </w:pBdr>
                              <w:jc w:val="center"/>
                              <w:rPr>
                                <w:b/>
                                <w:u w:val="single"/>
                              </w:rPr>
                            </w:pPr>
                            <w:r w:rsidRPr="00403C47">
                              <w:rPr>
                                <w:b/>
                                <w:u w:val="single"/>
                              </w:rPr>
                              <w:t>Waitlist control</w:t>
                            </w:r>
                          </w:p>
                          <w:p w14:paraId="01BF8456" w14:textId="77777777" w:rsidR="004E5B9E" w:rsidRDefault="004E5B9E" w:rsidP="00A05947">
                            <w:pPr>
                              <w:pBdr>
                                <w:top w:val="single" w:sz="4" w:space="1" w:color="auto"/>
                                <w:left w:val="single" w:sz="4" w:space="4" w:color="auto"/>
                                <w:bottom w:val="single" w:sz="4" w:space="1" w:color="auto"/>
                                <w:right w:val="single" w:sz="4" w:space="4" w:color="auto"/>
                              </w:pBdr>
                              <w:jc w:val="center"/>
                            </w:pPr>
                            <w:r>
                              <w:t>Wait period.</w:t>
                            </w:r>
                          </w:p>
                          <w:p w14:paraId="2B447644" w14:textId="77777777" w:rsidR="004E5B9E" w:rsidRDefault="004E5B9E" w:rsidP="00A05947">
                            <w:pPr>
                              <w:pBdr>
                                <w:top w:val="single" w:sz="4" w:space="1" w:color="auto"/>
                                <w:left w:val="single" w:sz="4" w:space="4" w:color="auto"/>
                                <w:bottom w:val="single" w:sz="4" w:space="1" w:color="auto"/>
                                <w:right w:val="single" w:sz="4" w:space="4" w:color="auto"/>
                              </w:pBdr>
                              <w:jc w:val="center"/>
                            </w:pPr>
                            <w:r>
                              <w:t>Complete measures 1 week after baseline and again 1 month later.</w:t>
                            </w:r>
                          </w:p>
                        </w:txbxContent>
                      </wps:txbx>
                      <wps:bodyPr rot="0" vert="horz" wrap="square" lIns="91440" tIns="91440" rIns="91440" bIns="91440" anchor="t" anchorCtr="0" upright="1">
                        <a:noAutofit/>
                      </wps:bodyPr>
                    </wps:wsp>
                  </a:graphicData>
                </a:graphic>
              </wp:anchor>
            </w:drawing>
          </mc:Choice>
          <mc:Fallback>
            <w:pict>
              <v:shape id="Text Box 10" o:spid="_x0000_s1028" type="#_x0000_t202" style="position:absolute;margin-left:-9.15pt;margin-top:139.8pt;width:155.7pt;height:99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" filled="f" stroked="f">
                <v:textbox inset=",7.2pt,,7.2pt">
                  <w:txbxContent>
                    <w:p w14:paraId="320B977E" w14:textId="77777777" w:rsidR="004E5B9E" w:rsidRPr="00403C47" w:rsidRDefault="004E5B9E" w:rsidP="00A05947">
                      <w:pPr>
                        <w:pBdr>
                          <w:top w:val="single" w:sz="4" w:space="1" w:color="auto"/>
                          <w:left w:val="single" w:sz="4" w:space="4" w:color="auto"/>
                          <w:bottom w:val="single" w:sz="4" w:space="1" w:color="auto"/>
                          <w:right w:val="single" w:sz="4" w:space="4" w:color="auto"/>
                        </w:pBdr>
                        <w:jc w:val="center"/>
                        <w:rPr>
                          <w:b/>
                          <w:u w:val="single"/>
                        </w:rPr>
                      </w:pPr>
                      <w:r w:rsidRPr="00403C47">
                        <w:rPr>
                          <w:b/>
                          <w:u w:val="single"/>
                        </w:rPr>
                        <w:t>Waitlist control</w:t>
                      </w:r>
                    </w:p>
                    <w:p w14:paraId="01BF8456" w14:textId="77777777" w:rsidR="004E5B9E" w:rsidRDefault="004E5B9E" w:rsidP="00A05947">
                      <w:pPr>
                        <w:pBdr>
                          <w:top w:val="single" w:sz="4" w:space="1" w:color="auto"/>
                          <w:left w:val="single" w:sz="4" w:space="4" w:color="auto"/>
                          <w:bottom w:val="single" w:sz="4" w:space="1" w:color="auto"/>
                          <w:right w:val="single" w:sz="4" w:space="4" w:color="auto"/>
                        </w:pBdr>
                        <w:jc w:val="center"/>
                      </w:pPr>
                      <w:r>
                        <w:t>Wait period.</w:t>
                      </w:r>
                    </w:p>
                    <w:p w14:paraId="2B447644" w14:textId="77777777" w:rsidR="004E5B9E" w:rsidRDefault="004E5B9E" w:rsidP="00A05947">
                      <w:pPr>
                        <w:pBdr>
                          <w:top w:val="single" w:sz="4" w:space="1" w:color="auto"/>
                          <w:left w:val="single" w:sz="4" w:space="4" w:color="auto"/>
                          <w:bottom w:val="single" w:sz="4" w:space="1" w:color="auto"/>
                          <w:right w:val="single" w:sz="4" w:space="4" w:color="auto"/>
                        </w:pBdr>
                        <w:jc w:val="center"/>
                      </w:pPr>
                      <w:r>
                        <w:t>Complete measures 1 week after baseline and again 1 month later.</w:t>
                      </w:r>
                    </w:p>
                  </w:txbxContent>
                </v:textbox>
              </v:shape>
            </w:pict>
          </mc:Fallback>
        </mc:AlternateContent>
      </w:r>
      <w:r w:rsidR="00E2465B">
        <w:rPr>
          <w:rFonts w:ascii="Arial" w:hAnsi="Arial" w:cs="Arial"/>
          <w:noProof/>
          <w:sz w:val="20"/>
          <w:szCs w:val="20"/>
          <w:lang w:val="en-US" w:eastAsia="en-US"/>
        </w:rPr>
        <mc:AlternateContent>
          <mc:Choice Requires="wps">
            <w:drawing>
              <wp:anchor distT="0" distB="0" distL="114300" distR="114300" simplePos="0" relativeHeight="251665920" behindDoc="0" locked="0" layoutInCell="1" allowOverlap="1" wp14:anchorId="59174A00" wp14:editId="12D73DB6">
                <wp:simplePos x="0" y="0"/>
                <wp:positionH relativeFrom="column">
                  <wp:posOffset>4074917</wp:posOffset>
                </wp:positionH>
                <wp:positionV relativeFrom="paragraph">
                  <wp:posOffset>1451610</wp:posOffset>
                </wp:positionV>
                <wp:extent cx="1889760" cy="254635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54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7407A31" w14:textId="77777777" w:rsidR="004E5B9E" w:rsidRPr="00403C47" w:rsidRDefault="004E5B9E" w:rsidP="00A05947">
                            <w:pPr>
                              <w:pBdr>
                                <w:top w:val="single" w:sz="4" w:space="1" w:color="auto"/>
                                <w:left w:val="single" w:sz="4" w:space="0" w:color="auto"/>
                                <w:bottom w:val="single" w:sz="4" w:space="1" w:color="auto"/>
                                <w:right w:val="single" w:sz="4" w:space="4" w:color="auto"/>
                              </w:pBdr>
                              <w:jc w:val="center"/>
                              <w:rPr>
                                <w:b/>
                                <w:u w:val="single"/>
                              </w:rPr>
                            </w:pPr>
                            <w:r w:rsidRPr="00403C47">
                              <w:rPr>
                                <w:b/>
                                <w:u w:val="single"/>
                              </w:rPr>
                              <w:t>Intervention condition</w:t>
                            </w:r>
                          </w:p>
                          <w:p w14:paraId="2F9CA236" w14:textId="77777777" w:rsidR="004E5B9E" w:rsidRDefault="004E5B9E" w:rsidP="00A05947">
                            <w:pPr>
                              <w:pBdr>
                                <w:top w:val="single" w:sz="4" w:space="1" w:color="auto"/>
                                <w:left w:val="single" w:sz="4" w:space="0" w:color="auto"/>
                                <w:bottom w:val="single" w:sz="4" w:space="1" w:color="auto"/>
                                <w:right w:val="single" w:sz="4" w:space="4" w:color="auto"/>
                              </w:pBdr>
                              <w:jc w:val="center"/>
                            </w:pPr>
                            <w:r>
                              <w:t>Participants attend 2 x 150 minute group sessions spaced one week apart</w:t>
                            </w:r>
                          </w:p>
                          <w:p w14:paraId="2707C77D" w14:textId="77777777" w:rsidR="004E5B9E" w:rsidRDefault="004E5B9E" w:rsidP="00A05947">
                            <w:pPr>
                              <w:pBdr>
                                <w:top w:val="single" w:sz="4" w:space="1" w:color="auto"/>
                                <w:left w:val="single" w:sz="4" w:space="0" w:color="auto"/>
                                <w:bottom w:val="single" w:sz="4" w:space="1" w:color="auto"/>
                                <w:right w:val="single" w:sz="4" w:space="4" w:color="auto"/>
                              </w:pBdr>
                              <w:jc w:val="center"/>
                            </w:pPr>
                          </w:p>
                          <w:p w14:paraId="707CC007" w14:textId="77777777" w:rsidR="004E5B9E" w:rsidRDefault="004E5B9E" w:rsidP="00A05947">
                            <w:pPr>
                              <w:pBdr>
                                <w:top w:val="single" w:sz="4" w:space="1" w:color="auto"/>
                                <w:left w:val="single" w:sz="4" w:space="0" w:color="auto"/>
                                <w:bottom w:val="single" w:sz="4" w:space="1" w:color="auto"/>
                                <w:right w:val="single" w:sz="4" w:space="4" w:color="auto"/>
                              </w:pBdr>
                              <w:jc w:val="center"/>
                            </w:pPr>
                            <w:r>
                              <w:t>Complete post intervention measures at the end of the second session (PROMIS Anxiety/Depression, BAS, Self-efficacy questionnaire, Knowledge of eating disorders scale, AESED, FQ, CASK)</w:t>
                            </w:r>
                          </w:p>
                        </w:txbxContent>
                      </wps:txbx>
                      <wps:bodyPr rot="0" vert="horz" wrap="square" lIns="91440" tIns="91440" rIns="91440" bIns="91440" anchor="t" anchorCtr="0" upright="1">
                        <a:noAutofit/>
                      </wps:bodyPr>
                    </wps:wsp>
                  </a:graphicData>
                </a:graphic>
              </wp:anchor>
            </w:drawing>
          </mc:Choice>
          <mc:Fallback>
            <w:pict>
              <v:shape id="Text Box 11" o:spid="_x0000_s1029" type="#_x0000_t202" style="position:absolute;margin-left:320.85pt;margin-top:114.3pt;width:148.8pt;height:200.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" filled="f" stroked="f">
                <v:textbox inset=",7.2pt,,7.2pt">
                  <w:txbxContent>
                    <w:p w14:paraId="67407A31" w14:textId="77777777" w:rsidR="004E5B9E" w:rsidRPr="00403C47" w:rsidRDefault="004E5B9E" w:rsidP="00A05947">
                      <w:pPr>
                        <w:pBdr>
                          <w:top w:val="single" w:sz="4" w:space="1" w:color="auto"/>
                          <w:left w:val="single" w:sz="4" w:space="0" w:color="auto"/>
                          <w:bottom w:val="single" w:sz="4" w:space="1" w:color="auto"/>
                          <w:right w:val="single" w:sz="4" w:space="4" w:color="auto"/>
                        </w:pBdr>
                        <w:jc w:val="center"/>
                        <w:rPr>
                          <w:b/>
                          <w:u w:val="single"/>
                        </w:rPr>
                      </w:pPr>
                      <w:r w:rsidRPr="00403C47">
                        <w:rPr>
                          <w:b/>
                          <w:u w:val="single"/>
                        </w:rPr>
                        <w:t>Intervention condition</w:t>
                      </w:r>
                    </w:p>
                    <w:p w14:paraId="2F9CA236" w14:textId="77777777" w:rsidR="004E5B9E" w:rsidRDefault="004E5B9E" w:rsidP="00A05947">
                      <w:pPr>
                        <w:pBdr>
                          <w:top w:val="single" w:sz="4" w:space="1" w:color="auto"/>
                          <w:left w:val="single" w:sz="4" w:space="0" w:color="auto"/>
                          <w:bottom w:val="single" w:sz="4" w:space="1" w:color="auto"/>
                          <w:right w:val="single" w:sz="4" w:space="4" w:color="auto"/>
                        </w:pBdr>
                        <w:jc w:val="center"/>
                      </w:pPr>
                      <w:r>
                        <w:t>Participants attend 2 x 150 minute group sessions spaced one week apart</w:t>
                      </w:r>
                    </w:p>
                    <w:p w14:paraId="2707C77D" w14:textId="77777777" w:rsidR="004E5B9E" w:rsidRDefault="004E5B9E" w:rsidP="00A05947">
                      <w:pPr>
                        <w:pBdr>
                          <w:top w:val="single" w:sz="4" w:space="1" w:color="auto"/>
                          <w:left w:val="single" w:sz="4" w:space="0" w:color="auto"/>
                          <w:bottom w:val="single" w:sz="4" w:space="1" w:color="auto"/>
                          <w:right w:val="single" w:sz="4" w:space="4" w:color="auto"/>
                        </w:pBdr>
                        <w:jc w:val="center"/>
                      </w:pPr>
                    </w:p>
                    <w:p w14:paraId="707CC007" w14:textId="77777777" w:rsidR="004E5B9E" w:rsidRDefault="004E5B9E" w:rsidP="00A05947">
                      <w:pPr>
                        <w:pBdr>
                          <w:top w:val="single" w:sz="4" w:space="1" w:color="auto"/>
                          <w:left w:val="single" w:sz="4" w:space="0" w:color="auto"/>
                          <w:bottom w:val="single" w:sz="4" w:space="1" w:color="auto"/>
                          <w:right w:val="single" w:sz="4" w:space="4" w:color="auto"/>
                        </w:pBdr>
                        <w:jc w:val="center"/>
                      </w:pPr>
                      <w:r>
                        <w:t xml:space="preserve">Complete post intervention measures at the end of the second session (PROMIS Anxiety/Depression, BAS, Self-efficacy questionnaire, Knowledge of eating disorders scale, AESED, FQ, </w:t>
                      </w:r>
                      <w:proofErr w:type="gramStart"/>
                      <w:r>
                        <w:t>CASK</w:t>
                      </w:r>
                      <w:proofErr w:type="gramEnd"/>
                      <w:r>
                        <w:t>)</w:t>
                      </w:r>
                    </w:p>
                  </w:txbxContent>
                </v:textbox>
              </v:shape>
            </w:pict>
          </mc:Fallback>
        </mc:AlternateContent>
      </w:r>
      <w:r w:rsidR="00E2465B">
        <w:rPr>
          <w:rFonts w:ascii="Arial" w:hAnsi="Arial" w:cs="Arial"/>
          <w:noProof/>
          <w:sz w:val="20"/>
          <w:szCs w:val="20"/>
          <w:lang w:val="en-US" w:eastAsia="en-US"/>
        </w:rPr>
        <mc:AlternateContent>
          <mc:Choice Requires="wps">
            <w:drawing>
              <wp:anchor distT="0" distB="0" distL="114300" distR="114300" simplePos="0" relativeHeight="251667968" behindDoc="0" locked="0" layoutInCell="1" allowOverlap="1" wp14:anchorId="235AF1E1" wp14:editId="4A7718EF">
                <wp:simplePos x="0" y="0"/>
                <wp:positionH relativeFrom="column">
                  <wp:posOffset>-116083</wp:posOffset>
                </wp:positionH>
                <wp:positionV relativeFrom="paragraph">
                  <wp:posOffset>3270885</wp:posOffset>
                </wp:positionV>
                <wp:extent cx="2057400" cy="2515235"/>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1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5EA7C48" w14:textId="77777777" w:rsidR="004E5B9E" w:rsidRDefault="004E5B9E" w:rsidP="00A05947">
                            <w:pPr>
                              <w:pBdr>
                                <w:top w:val="single" w:sz="4" w:space="2" w:color="auto"/>
                                <w:left w:val="single" w:sz="4" w:space="4" w:color="auto"/>
                                <w:bottom w:val="single" w:sz="4" w:space="1" w:color="auto"/>
                                <w:right w:val="single" w:sz="4" w:space="4" w:color="auto"/>
                              </w:pBdr>
                              <w:jc w:val="center"/>
                            </w:pPr>
                            <w:r>
                              <w:t>Intervention</w:t>
                            </w:r>
                          </w:p>
                          <w:p w14:paraId="6FAEB516" w14:textId="77777777" w:rsidR="004E5B9E" w:rsidRDefault="004E5B9E" w:rsidP="00A05947">
                            <w:pPr>
                              <w:pBdr>
                                <w:top w:val="single" w:sz="4" w:space="2" w:color="auto"/>
                                <w:left w:val="single" w:sz="4" w:space="4" w:color="auto"/>
                                <w:bottom w:val="single" w:sz="4" w:space="1" w:color="auto"/>
                                <w:right w:val="single" w:sz="4" w:space="4" w:color="auto"/>
                              </w:pBdr>
                              <w:jc w:val="center"/>
                            </w:pPr>
                            <w:r>
                              <w:t>Participants attend 2 x 150 minute group sessions spaced one week apart</w:t>
                            </w:r>
                          </w:p>
                          <w:p w14:paraId="1C661284" w14:textId="77777777" w:rsidR="004E5B9E" w:rsidRDefault="004E5B9E" w:rsidP="00A05947">
                            <w:pPr>
                              <w:pBdr>
                                <w:top w:val="single" w:sz="4" w:space="2" w:color="auto"/>
                                <w:left w:val="single" w:sz="4" w:space="4" w:color="auto"/>
                                <w:bottom w:val="single" w:sz="4" w:space="1" w:color="auto"/>
                                <w:right w:val="single" w:sz="4" w:space="4" w:color="auto"/>
                              </w:pBdr>
                              <w:jc w:val="center"/>
                            </w:pPr>
                          </w:p>
                          <w:p w14:paraId="12E11FCF" w14:textId="77777777" w:rsidR="004E5B9E" w:rsidRDefault="004E5B9E" w:rsidP="00A05947">
                            <w:pPr>
                              <w:pBdr>
                                <w:top w:val="single" w:sz="4" w:space="2" w:color="auto"/>
                                <w:left w:val="single" w:sz="4" w:space="4" w:color="auto"/>
                                <w:bottom w:val="single" w:sz="4" w:space="1" w:color="auto"/>
                                <w:right w:val="single" w:sz="4" w:space="4" w:color="auto"/>
                              </w:pBdr>
                              <w:jc w:val="center"/>
                            </w:pPr>
                            <w:r>
                              <w:t>Complete post-intervention measures at the end of the second session (PROMIS Anxiety/Depression, BAS, Self-efficacy questionnaire, Knowledge of eating disorders scale, AESED, FQ, CASK)</w:t>
                            </w:r>
                          </w:p>
                        </w:txbxContent>
                      </wps:txbx>
                      <wps:bodyPr rot="0" vert="horz" wrap="square" lIns="91440" tIns="91440" rIns="91440" bIns="91440" anchor="t" anchorCtr="0" upright="1">
                        <a:noAutofit/>
                      </wps:bodyPr>
                    </wps:wsp>
                  </a:graphicData>
                </a:graphic>
              </wp:anchor>
            </w:drawing>
          </mc:Choice>
          <mc:Fallback>
            <w:pict>
              <v:shape id="Text Box 15" o:spid="_x0000_s1030" type="#_x0000_t202" style="position:absolute;margin-left:-9.15pt;margin-top:257.55pt;width:162pt;height:198.0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" filled="f" stroked="f">
                <v:textbox inset=",7.2pt,,7.2pt">
                  <w:txbxContent>
                    <w:p w14:paraId="65EA7C48" w14:textId="77777777" w:rsidR="004E5B9E" w:rsidRDefault="004E5B9E" w:rsidP="00A05947">
                      <w:pPr>
                        <w:pBdr>
                          <w:top w:val="single" w:sz="4" w:space="2" w:color="auto"/>
                          <w:left w:val="single" w:sz="4" w:space="4" w:color="auto"/>
                          <w:bottom w:val="single" w:sz="4" w:space="1" w:color="auto"/>
                          <w:right w:val="single" w:sz="4" w:space="4" w:color="auto"/>
                        </w:pBdr>
                        <w:jc w:val="center"/>
                      </w:pPr>
                      <w:r>
                        <w:t>Intervention</w:t>
                      </w:r>
                    </w:p>
                    <w:p w14:paraId="6FAEB516" w14:textId="77777777" w:rsidR="004E5B9E" w:rsidRDefault="004E5B9E" w:rsidP="00A05947">
                      <w:pPr>
                        <w:pBdr>
                          <w:top w:val="single" w:sz="4" w:space="2" w:color="auto"/>
                          <w:left w:val="single" w:sz="4" w:space="4" w:color="auto"/>
                          <w:bottom w:val="single" w:sz="4" w:space="1" w:color="auto"/>
                          <w:right w:val="single" w:sz="4" w:space="4" w:color="auto"/>
                        </w:pBdr>
                        <w:jc w:val="center"/>
                      </w:pPr>
                      <w:r>
                        <w:t>Participants attend 2 x 150 minute group sessions spaced one week apart</w:t>
                      </w:r>
                    </w:p>
                    <w:p w14:paraId="1C661284" w14:textId="77777777" w:rsidR="004E5B9E" w:rsidRDefault="004E5B9E" w:rsidP="00A05947">
                      <w:pPr>
                        <w:pBdr>
                          <w:top w:val="single" w:sz="4" w:space="2" w:color="auto"/>
                          <w:left w:val="single" w:sz="4" w:space="4" w:color="auto"/>
                          <w:bottom w:val="single" w:sz="4" w:space="1" w:color="auto"/>
                          <w:right w:val="single" w:sz="4" w:space="4" w:color="auto"/>
                        </w:pBdr>
                        <w:jc w:val="center"/>
                      </w:pPr>
                    </w:p>
                    <w:p w14:paraId="12E11FCF" w14:textId="77777777" w:rsidR="004E5B9E" w:rsidRDefault="004E5B9E" w:rsidP="00A05947">
                      <w:pPr>
                        <w:pBdr>
                          <w:top w:val="single" w:sz="4" w:space="2" w:color="auto"/>
                          <w:left w:val="single" w:sz="4" w:space="4" w:color="auto"/>
                          <w:bottom w:val="single" w:sz="4" w:space="1" w:color="auto"/>
                          <w:right w:val="single" w:sz="4" w:space="4" w:color="auto"/>
                        </w:pBdr>
                        <w:jc w:val="center"/>
                      </w:pPr>
                      <w:r>
                        <w:t xml:space="preserve">Complete post-intervention measures at the end of the second session (PROMIS Anxiety/Depression, BAS, Self-efficacy questionnaire, Knowledge of eating disorders scale, AESED, FQ, </w:t>
                      </w:r>
                      <w:proofErr w:type="gramStart"/>
                      <w:r>
                        <w:t>CASK</w:t>
                      </w:r>
                      <w:proofErr w:type="gramEnd"/>
                      <w:r>
                        <w:t>)</w:t>
                      </w:r>
                    </w:p>
                  </w:txbxContent>
                </v:textbox>
              </v:shape>
            </w:pict>
          </mc:Fallback>
        </mc:AlternateContent>
      </w:r>
      <w:r w:rsidR="00E2465B">
        <w:rPr>
          <w:rFonts w:ascii="Arial" w:hAnsi="Arial" w:cs="Arial"/>
          <w:noProof/>
          <w:sz w:val="20"/>
          <w:szCs w:val="20"/>
          <w:lang w:val="en-US" w:eastAsia="en-US"/>
        </w:rPr>
        <mc:AlternateContent>
          <mc:Choice Requires="wps">
            <w:drawing>
              <wp:anchor distT="0" distB="0" distL="114300" distR="114300" simplePos="0" relativeHeight="251668992" behindDoc="0" locked="0" layoutInCell="1" allowOverlap="1" wp14:anchorId="79B42F58" wp14:editId="7F3BDD18">
                <wp:simplePos x="0" y="0"/>
                <wp:positionH relativeFrom="column">
                  <wp:posOffset>1026917</wp:posOffset>
                </wp:positionH>
                <wp:positionV relativeFrom="paragraph">
                  <wp:posOffset>194310</wp:posOffset>
                </wp:positionV>
                <wp:extent cx="2975610" cy="1372235"/>
                <wp:effectExtent l="0" t="0" r="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79FC2" w14:textId="77777777" w:rsidR="004E5B9E" w:rsidRDefault="004E5B9E" w:rsidP="00A05947">
                            <w:pPr>
                              <w:pBdr>
                                <w:top w:val="single" w:sz="4" w:space="1" w:color="auto"/>
                                <w:left w:val="single" w:sz="4" w:space="4" w:color="auto"/>
                                <w:bottom w:val="single" w:sz="4" w:space="1" w:color="auto"/>
                                <w:right w:val="single" w:sz="4" w:space="4" w:color="auto"/>
                              </w:pBdr>
                              <w:jc w:val="center"/>
                            </w:pPr>
                            <w:r w:rsidRPr="00F703E4">
                              <w:rPr>
                                <w:b/>
                                <w:u w:val="single"/>
                              </w:rPr>
                              <w:t>Eligible – YES</w:t>
                            </w:r>
                            <w:r>
                              <w:t xml:space="preserve"> (meets inclusion criteria)</w:t>
                            </w:r>
                          </w:p>
                          <w:p w14:paraId="2B688E20" w14:textId="77777777" w:rsidR="004E5B9E" w:rsidRDefault="004E5B9E" w:rsidP="00A05947">
                            <w:pPr>
                              <w:pBdr>
                                <w:top w:val="single" w:sz="4" w:space="1" w:color="auto"/>
                                <w:left w:val="single" w:sz="4" w:space="4" w:color="auto"/>
                                <w:bottom w:val="single" w:sz="4" w:space="1" w:color="auto"/>
                                <w:right w:val="single" w:sz="4" w:space="4" w:color="auto"/>
                              </w:pBdr>
                              <w:jc w:val="center"/>
                            </w:pPr>
                            <w:r>
                              <w:t>Participants are sent information sheet, consent form and pre-intervention measures (PROMIS Anxiety/Depression, BAS, Self-efficacy questionnaire, Knowledge of eating disorders scale, AESED, FQ, CASK)</w:t>
                            </w:r>
                          </w:p>
                        </w:txbxContent>
                      </wps:txbx>
                      <wps:bodyPr rot="0" vert="horz" wrap="square" lIns="91440" tIns="91440" rIns="91440" bIns="91440" anchor="t" anchorCtr="0" upright="1">
                        <a:noAutofit/>
                      </wps:bodyPr>
                    </wps:wsp>
                  </a:graphicData>
                </a:graphic>
              </wp:anchor>
            </w:drawing>
          </mc:Choice>
          <mc:Fallback>
            <w:pict>
              <v:shape id="Text Box 52" o:spid="_x0000_s1031" type="#_x0000_t202" style="position:absolute;margin-left:80.85pt;margin-top:15.3pt;width:234.3pt;height:108.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" filled="f" stroked="f">
                <v:textbox inset=",7.2pt,,7.2pt">
                  <w:txbxContent>
                    <w:p w14:paraId="1D679FC2" w14:textId="77777777" w:rsidR="004E5B9E" w:rsidRDefault="004E5B9E" w:rsidP="00A05947">
                      <w:pPr>
                        <w:pBdr>
                          <w:top w:val="single" w:sz="4" w:space="1" w:color="auto"/>
                          <w:left w:val="single" w:sz="4" w:space="4" w:color="auto"/>
                          <w:bottom w:val="single" w:sz="4" w:space="1" w:color="auto"/>
                          <w:right w:val="single" w:sz="4" w:space="4" w:color="auto"/>
                        </w:pBdr>
                        <w:jc w:val="center"/>
                      </w:pPr>
                      <w:r w:rsidRPr="00F703E4">
                        <w:rPr>
                          <w:b/>
                          <w:u w:val="single"/>
                        </w:rPr>
                        <w:t>Eligible – YES</w:t>
                      </w:r>
                      <w:r>
                        <w:t xml:space="preserve"> (meets inclusion criteria)</w:t>
                      </w:r>
                    </w:p>
                    <w:p w14:paraId="2B688E20" w14:textId="77777777" w:rsidR="004E5B9E" w:rsidRDefault="004E5B9E" w:rsidP="00A05947">
                      <w:pPr>
                        <w:pBdr>
                          <w:top w:val="single" w:sz="4" w:space="1" w:color="auto"/>
                          <w:left w:val="single" w:sz="4" w:space="4" w:color="auto"/>
                          <w:bottom w:val="single" w:sz="4" w:space="1" w:color="auto"/>
                          <w:right w:val="single" w:sz="4" w:space="4" w:color="auto"/>
                        </w:pBdr>
                        <w:jc w:val="center"/>
                      </w:pPr>
                      <w:r>
                        <w:t xml:space="preserve">Participants are sent information sheet, consent form and pre-intervention measures (PROMIS Anxiety/Depression, BAS, Self-efficacy questionnaire, Knowledge of eating disorders scale, AESED, FQ, </w:t>
                      </w:r>
                      <w:proofErr w:type="gramStart"/>
                      <w:r>
                        <w:t>CASK</w:t>
                      </w:r>
                      <w:proofErr w:type="gramEnd"/>
                      <w:r>
                        <w:t>)</w:t>
                      </w:r>
                    </w:p>
                  </w:txbxContent>
                </v:textbox>
              </v:shape>
            </w:pict>
          </mc:Fallback>
        </mc:AlternateContent>
      </w:r>
      <w:r w:rsidR="00E2465B">
        <w:rPr>
          <w:rFonts w:ascii="Arial" w:hAnsi="Arial" w:cs="Arial"/>
          <w:noProof/>
          <w:sz w:val="20"/>
          <w:szCs w:val="20"/>
          <w:lang w:val="en-US" w:eastAsia="en-US"/>
        </w:rPr>
        <mc:AlternateContent>
          <mc:Choice Requires="wps">
            <w:drawing>
              <wp:anchor distT="0" distB="0" distL="114300" distR="114300" simplePos="0" relativeHeight="251670016" behindDoc="0" locked="0" layoutInCell="1" allowOverlap="1" wp14:anchorId="14EF588E" wp14:editId="5FE8A3F6">
                <wp:simplePos x="0" y="0"/>
                <wp:positionH relativeFrom="column">
                  <wp:posOffset>4036817</wp:posOffset>
                </wp:positionH>
                <wp:positionV relativeFrom="paragraph">
                  <wp:posOffset>194310</wp:posOffset>
                </wp:positionV>
                <wp:extent cx="1906905" cy="1372235"/>
                <wp:effectExtent l="0" t="0" r="0" b="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AC2E8" w14:textId="77777777" w:rsidR="004E5B9E" w:rsidRDefault="004E5B9E" w:rsidP="00A05947">
                            <w:pPr>
                              <w:pBdr>
                                <w:top w:val="single" w:sz="4" w:space="1" w:color="auto"/>
                                <w:left w:val="single" w:sz="4" w:space="4" w:color="auto"/>
                                <w:bottom w:val="single" w:sz="4" w:space="1" w:color="auto"/>
                                <w:right w:val="single" w:sz="4" w:space="4" w:color="auto"/>
                              </w:pBdr>
                              <w:jc w:val="center"/>
                            </w:pPr>
                            <w:r w:rsidRPr="00F703E4">
                              <w:rPr>
                                <w:b/>
                                <w:u w:val="single"/>
                              </w:rPr>
                              <w:t>Eligible – NO</w:t>
                            </w:r>
                            <w:r>
                              <w:t xml:space="preserve"> (meet exclusion criteria). Participants offered alternative support services by researcher</w:t>
                            </w:r>
                          </w:p>
                        </w:txbxContent>
                      </wps:txbx>
                      <wps:bodyPr rot="0" vert="horz" wrap="square" lIns="91440" tIns="91440" rIns="91440" bIns="91440" anchor="t" anchorCtr="0" upright="1">
                        <a:noAutofit/>
                      </wps:bodyPr>
                    </wps:wsp>
                  </a:graphicData>
                </a:graphic>
              </wp:anchor>
            </w:drawing>
          </mc:Choice>
          <mc:Fallback>
            <w:pict>
              <v:shape id="Text Box 53" o:spid="_x0000_s1032" type="#_x0000_t202" style="position:absolute;margin-left:317.85pt;margin-top:15.3pt;width:150.15pt;height:108.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tDtgIAAMM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" filled="f" stroked="f">
                <v:textbox inset=",7.2pt,,7.2pt">
                  <w:txbxContent>
                    <w:p w14:paraId="430AC2E8" w14:textId="77777777" w:rsidR="004E5B9E" w:rsidRDefault="004E5B9E" w:rsidP="00A05947">
                      <w:pPr>
                        <w:pBdr>
                          <w:top w:val="single" w:sz="4" w:space="1" w:color="auto"/>
                          <w:left w:val="single" w:sz="4" w:space="4" w:color="auto"/>
                          <w:bottom w:val="single" w:sz="4" w:space="1" w:color="auto"/>
                          <w:right w:val="single" w:sz="4" w:space="4" w:color="auto"/>
                        </w:pBdr>
                        <w:jc w:val="center"/>
                      </w:pPr>
                      <w:r w:rsidRPr="00F703E4">
                        <w:rPr>
                          <w:b/>
                          <w:u w:val="single"/>
                        </w:rPr>
                        <w:t>Eligible – NO</w:t>
                      </w:r>
                      <w:r>
                        <w:t xml:space="preserve"> (meet exclusion criteria). Participants offered alternative support services by researcher</w:t>
                      </w:r>
                    </w:p>
                  </w:txbxContent>
                </v:textbox>
              </v:shape>
            </w:pict>
          </mc:Fallback>
        </mc:AlternateContent>
      </w:r>
      <w:r w:rsidR="00E2465B">
        <w:rPr>
          <w:rFonts w:ascii="Arial" w:hAnsi="Arial" w:cs="Arial"/>
          <w:noProof/>
          <w:sz w:val="20"/>
          <w:szCs w:val="20"/>
          <w:lang w:val="en-US" w:eastAsia="en-US"/>
        </w:rPr>
        <mc:AlternateContent>
          <mc:Choice Requires="wps">
            <w:drawing>
              <wp:anchor distT="0" distB="0" distL="114300" distR="114300" simplePos="0" relativeHeight="251671040" behindDoc="0" locked="0" layoutInCell="1" allowOverlap="1" wp14:anchorId="7044DF2A" wp14:editId="047663A2">
                <wp:simplePos x="0" y="0"/>
                <wp:positionH relativeFrom="column">
                  <wp:posOffset>1836542</wp:posOffset>
                </wp:positionH>
                <wp:positionV relativeFrom="paragraph">
                  <wp:posOffset>2023110</wp:posOffset>
                </wp:positionV>
                <wp:extent cx="571500" cy="635"/>
                <wp:effectExtent l="0" t="127000" r="0" b="12636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BCE7A7F" id="AutoShape 54" o:spid="_x0000_s1026" type="#_x0000_t32" style="position:absolute;margin-left:144.6pt;margin-top:159.3pt;width:45pt;height:.05pt;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" strokeweight="3pt">
                <v:stroke endarrow="block"/>
              </v:shape>
            </w:pict>
          </mc:Fallback>
        </mc:AlternateContent>
      </w:r>
      <w:r w:rsidR="00E2465B">
        <w:rPr>
          <w:rFonts w:ascii="Arial" w:hAnsi="Arial" w:cs="Arial"/>
          <w:noProof/>
          <w:sz w:val="20"/>
          <w:szCs w:val="20"/>
          <w:lang w:val="en-US" w:eastAsia="en-US"/>
        </w:rPr>
        <mc:AlternateContent>
          <mc:Choice Requires="wps">
            <w:drawing>
              <wp:anchor distT="0" distB="0" distL="114300" distR="114300" simplePos="0" relativeHeight="251672064" behindDoc="0" locked="0" layoutInCell="1" allowOverlap="1" wp14:anchorId="3784BC40" wp14:editId="4CD8EC9B">
                <wp:simplePos x="0" y="0"/>
                <wp:positionH relativeFrom="column">
                  <wp:posOffset>2808092</wp:posOffset>
                </wp:positionH>
                <wp:positionV relativeFrom="paragraph">
                  <wp:posOffset>1575435</wp:posOffset>
                </wp:positionV>
                <wp:extent cx="0" cy="306070"/>
                <wp:effectExtent l="127000" t="0" r="76200" b="4953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BD595D4" id="AutoShape 55" o:spid="_x0000_s1026" type="#_x0000_t32" style="position:absolute;margin-left:221.1pt;margin-top:124.05pt;width:0;height:24.1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" strokeweight="3pt">
                <v:stroke endarrow="block"/>
              </v:shape>
            </w:pict>
          </mc:Fallback>
        </mc:AlternateContent>
      </w:r>
      <w:r w:rsidR="00E2465B">
        <w:rPr>
          <w:rFonts w:ascii="Arial" w:hAnsi="Arial" w:cs="Arial"/>
          <w:noProof/>
          <w:sz w:val="20"/>
          <w:szCs w:val="20"/>
          <w:lang w:val="en-US" w:eastAsia="en-US"/>
        </w:rPr>
        <mc:AlternateContent>
          <mc:Choice Requires="wps">
            <w:drawing>
              <wp:anchor distT="0" distB="0" distL="114300" distR="114300" simplePos="0" relativeHeight="251673088" behindDoc="0" locked="0" layoutInCell="1" allowOverlap="1" wp14:anchorId="1C69A6AD" wp14:editId="38F9DD56">
                <wp:simplePos x="0" y="0"/>
                <wp:positionH relativeFrom="column">
                  <wp:posOffset>912617</wp:posOffset>
                </wp:positionH>
                <wp:positionV relativeFrom="paragraph">
                  <wp:posOffset>3032760</wp:posOffset>
                </wp:positionV>
                <wp:extent cx="0" cy="306070"/>
                <wp:effectExtent l="127000" t="0" r="76200" b="49530"/>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B5672C4" id="AutoShape 59" o:spid="_x0000_s1026" type="#_x0000_t32" style="position:absolute;margin-left:71.85pt;margin-top:238.8pt;width:0;height:24.1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" strokeweight="3pt">
                <v:stroke endarrow="block"/>
              </v:shape>
            </w:pict>
          </mc:Fallback>
        </mc:AlternateContent>
      </w:r>
      <w:r w:rsidR="00E2465B">
        <w:rPr>
          <w:rFonts w:ascii="Arial" w:hAnsi="Arial" w:cs="Arial"/>
          <w:noProof/>
          <w:sz w:val="20"/>
          <w:szCs w:val="20"/>
          <w:lang w:val="en-US" w:eastAsia="en-US"/>
        </w:rPr>
        <mc:AlternateContent>
          <mc:Choice Requires="wps">
            <w:drawing>
              <wp:anchor distT="0" distB="0" distL="114300" distR="114300" simplePos="0" relativeHeight="251674112" behindDoc="0" locked="0" layoutInCell="1" allowOverlap="1" wp14:anchorId="41A5C110" wp14:editId="6836415C">
                <wp:simplePos x="0" y="0"/>
                <wp:positionH relativeFrom="column">
                  <wp:posOffset>2398517</wp:posOffset>
                </wp:positionH>
                <wp:positionV relativeFrom="paragraph">
                  <wp:posOffset>1899285</wp:posOffset>
                </wp:positionV>
                <wp:extent cx="114554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4554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A0565C" w14:textId="77777777" w:rsidR="004E5B9E" w:rsidRDefault="004E5B9E">
                            <w:r>
                              <w:t>Randomisation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3" type="#_x0000_t202" style="position:absolute;margin-left:188.85pt;margin-top:149.55pt;width:90.2pt;height:18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" filled="f" stroked="f">
                <v:textbox>
                  <w:txbxContent>
                    <w:p w14:paraId="61A0565C" w14:textId="77777777" w:rsidR="004E5B9E" w:rsidRDefault="004E5B9E">
                      <w:r>
                        <w:t>Randomisation</w:t>
                      </w:r>
                    </w:p>
                  </w:txbxContent>
                </v:textbox>
              </v:shape>
            </w:pict>
          </mc:Fallback>
        </mc:AlternateContent>
      </w:r>
      <w:r w:rsidR="003003BB">
        <w:rPr>
          <w:rFonts w:ascii="Arial" w:hAnsi="Arial" w:cs="Arial"/>
          <w:noProof/>
          <w:sz w:val="20"/>
          <w:szCs w:val="20"/>
          <w:lang w:val="en-US" w:eastAsia="en-US"/>
        </w:rPr>
        <mc:AlternateContent>
          <mc:Choice Requires="wps">
            <w:drawing>
              <wp:anchor distT="0" distB="0" distL="114300" distR="114300" simplePos="0" relativeHeight="251660800" behindDoc="0" locked="0" layoutInCell="1" allowOverlap="1" wp14:anchorId="5A2FB477" wp14:editId="07F39941">
                <wp:simplePos x="0" y="0"/>
                <wp:positionH relativeFrom="column">
                  <wp:posOffset>5045075</wp:posOffset>
                </wp:positionH>
                <wp:positionV relativeFrom="paragraph">
                  <wp:posOffset>3956050</wp:posOffset>
                </wp:positionV>
                <wp:extent cx="0" cy="306070"/>
                <wp:effectExtent l="0" t="0" r="0" b="0"/>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73FF9" id="AutoShape 57" o:spid="_x0000_s1026" type="#_x0000_t32" style="position:absolute;margin-left:397.25pt;margin-top:311.5pt;width:0;height:2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" strokeweight="3pt">
                <v:stroke endarrow="block"/>
              </v:shape>
            </w:pict>
          </mc:Fallback>
        </mc:AlternateContent>
      </w:r>
      <w:r w:rsidR="003003BB">
        <w:rPr>
          <w:rFonts w:ascii="Arial" w:hAnsi="Arial" w:cs="Arial"/>
          <w:noProof/>
          <w:sz w:val="20"/>
          <w:szCs w:val="20"/>
          <w:lang w:val="en-US" w:eastAsia="en-US"/>
        </w:rPr>
        <mc:AlternateContent>
          <mc:Choice Requires="wps">
            <w:drawing>
              <wp:anchor distT="0" distB="0" distL="114300" distR="114300" simplePos="0" relativeHeight="251659776" behindDoc="0" locked="0" layoutInCell="1" allowOverlap="1" wp14:anchorId="597E4911" wp14:editId="274B17A0">
                <wp:simplePos x="0" y="0"/>
                <wp:positionH relativeFrom="column">
                  <wp:posOffset>3429000</wp:posOffset>
                </wp:positionH>
                <wp:positionV relativeFrom="paragraph">
                  <wp:posOffset>2071370</wp:posOffset>
                </wp:positionV>
                <wp:extent cx="624840" cy="0"/>
                <wp:effectExtent l="0" t="0" r="0" b="0"/>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08561" id="AutoShape 56" o:spid="_x0000_s1026" type="#_x0000_t32" style="position:absolute;margin-left:270pt;margin-top:163.1pt;width:49.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" strokeweight="3pt">
                <v:stroke endarrow="block"/>
              </v:shape>
            </w:pict>
          </mc:Fallback>
        </mc:AlternateContent>
      </w:r>
      <w:r w:rsidR="00A05947">
        <w:rPr>
          <w:rFonts w:ascii="Arial" w:hAnsi="Arial" w:cs="Arial"/>
          <w:sz w:val="20"/>
          <w:szCs w:val="20"/>
        </w:rPr>
        <w:br w:type="page"/>
      </w:r>
      <w:r w:rsidR="004A29C0" w:rsidRPr="006B34D7">
        <w:rPr>
          <w:rFonts w:ascii="Arial" w:hAnsi="Arial" w:cs="Arial"/>
          <w:sz w:val="20"/>
          <w:szCs w:val="20"/>
        </w:rPr>
        <w:lastRenderedPageBreak/>
        <w:t>Measures taken to minimise/avoid bias, including randomisation and blinding.</w:t>
      </w:r>
    </w:p>
    <w:p w14:paraId="1607BCB6" w14:textId="77777777" w:rsidR="00072F56" w:rsidRPr="006B34D7" w:rsidRDefault="00072F56" w:rsidP="00072F56">
      <w:pPr>
        <w:ind w:right="32"/>
        <w:jc w:val="both"/>
        <w:rPr>
          <w:rFonts w:ascii="Arial" w:hAnsi="Arial" w:cs="Arial"/>
          <w:sz w:val="20"/>
          <w:szCs w:val="20"/>
        </w:rPr>
      </w:pPr>
    </w:p>
    <w:p w14:paraId="41DF4717" w14:textId="77777777" w:rsidR="00072F56" w:rsidRPr="006B34D7" w:rsidRDefault="00072F56" w:rsidP="00C0760A">
      <w:pPr>
        <w:ind w:right="32"/>
        <w:jc w:val="both"/>
        <w:rPr>
          <w:rFonts w:ascii="Arial" w:hAnsi="Arial" w:cs="Arial"/>
          <w:sz w:val="20"/>
          <w:szCs w:val="20"/>
        </w:rPr>
      </w:pPr>
      <w:r w:rsidRPr="006B34D7">
        <w:rPr>
          <w:rFonts w:ascii="Arial" w:hAnsi="Arial" w:cs="Arial"/>
          <w:sz w:val="20"/>
          <w:szCs w:val="20"/>
        </w:rPr>
        <w:t>Participants will be randomly allocated to either an intervention condition or a waitlist control</w:t>
      </w:r>
      <w:r w:rsidR="00C0760A">
        <w:rPr>
          <w:rFonts w:ascii="Arial" w:hAnsi="Arial" w:cs="Arial"/>
          <w:sz w:val="20"/>
          <w:szCs w:val="20"/>
        </w:rPr>
        <w:t xml:space="preserve"> </w:t>
      </w:r>
      <w:r w:rsidRPr="006B34D7">
        <w:rPr>
          <w:rFonts w:ascii="Arial" w:hAnsi="Arial" w:cs="Arial"/>
          <w:sz w:val="20"/>
          <w:szCs w:val="20"/>
        </w:rPr>
        <w:t>condition. Participants in the waitlist control condition will be offered the opportunity to complete</w:t>
      </w:r>
      <w:r w:rsidR="00C0760A">
        <w:rPr>
          <w:rFonts w:ascii="Arial" w:hAnsi="Arial" w:cs="Arial"/>
          <w:sz w:val="20"/>
          <w:szCs w:val="20"/>
        </w:rPr>
        <w:t xml:space="preserve"> </w:t>
      </w:r>
      <w:r w:rsidRPr="006B34D7">
        <w:rPr>
          <w:rFonts w:ascii="Arial" w:hAnsi="Arial" w:cs="Arial"/>
          <w:sz w:val="20"/>
          <w:szCs w:val="20"/>
        </w:rPr>
        <w:t>the intervention within two months of being waitlisted.</w:t>
      </w:r>
    </w:p>
    <w:p w14:paraId="2DB7274E" w14:textId="77777777" w:rsidR="004A29C0" w:rsidRPr="006B34D7" w:rsidRDefault="004A29C0" w:rsidP="004A29C0">
      <w:pPr>
        <w:ind w:right="32"/>
        <w:rPr>
          <w:rFonts w:ascii="Arial" w:hAnsi="Arial" w:cs="Arial"/>
          <w:sz w:val="20"/>
          <w:szCs w:val="20"/>
        </w:rPr>
      </w:pPr>
    </w:p>
    <w:p w14:paraId="666BAF07" w14:textId="77777777" w:rsidR="004A29C0" w:rsidRPr="006B34D7" w:rsidRDefault="004A29C0" w:rsidP="001E7127">
      <w:pPr>
        <w:numPr>
          <w:ilvl w:val="1"/>
          <w:numId w:val="12"/>
        </w:numPr>
        <w:ind w:right="32"/>
        <w:jc w:val="both"/>
        <w:rPr>
          <w:rFonts w:ascii="Arial" w:hAnsi="Arial" w:cs="Arial"/>
          <w:sz w:val="20"/>
          <w:szCs w:val="20"/>
        </w:rPr>
      </w:pPr>
      <w:r w:rsidRPr="006B34D7">
        <w:rPr>
          <w:rFonts w:ascii="Arial" w:hAnsi="Arial" w:cs="Arial"/>
          <w:sz w:val="20"/>
          <w:szCs w:val="20"/>
        </w:rPr>
        <w:t>Maintenance of any blinding records or randomisation codes and procedures for breaking codes.</w:t>
      </w:r>
    </w:p>
    <w:p w14:paraId="4C269BA0" w14:textId="77777777" w:rsidR="005F27A3" w:rsidRPr="006B34D7" w:rsidRDefault="005F27A3" w:rsidP="005F27A3">
      <w:pPr>
        <w:ind w:left="567" w:right="32"/>
        <w:jc w:val="both"/>
        <w:rPr>
          <w:rFonts w:ascii="Arial" w:hAnsi="Arial" w:cs="Arial"/>
          <w:sz w:val="20"/>
          <w:szCs w:val="20"/>
        </w:rPr>
      </w:pPr>
    </w:p>
    <w:p w14:paraId="002D1B2D" w14:textId="77777777" w:rsidR="005F27A3" w:rsidRPr="006B34D7" w:rsidRDefault="005F27A3" w:rsidP="00C0760A">
      <w:pPr>
        <w:ind w:right="32"/>
        <w:jc w:val="both"/>
        <w:rPr>
          <w:rFonts w:ascii="Arial" w:hAnsi="Arial" w:cs="Arial"/>
          <w:sz w:val="20"/>
          <w:szCs w:val="20"/>
        </w:rPr>
      </w:pPr>
      <w:r w:rsidRPr="006B34D7">
        <w:rPr>
          <w:rFonts w:ascii="Arial" w:hAnsi="Arial" w:cs="Arial"/>
          <w:sz w:val="20"/>
          <w:szCs w:val="20"/>
        </w:rPr>
        <w:t>The co-ordinating PI will generate a randomisation schedule</w:t>
      </w:r>
      <w:r w:rsidR="008E2BA9">
        <w:rPr>
          <w:rFonts w:ascii="Arial" w:hAnsi="Arial" w:cs="Arial"/>
          <w:sz w:val="20"/>
          <w:szCs w:val="20"/>
        </w:rPr>
        <w:t xml:space="preserve"> (1:1)</w:t>
      </w:r>
      <w:r w:rsidRPr="006B34D7">
        <w:rPr>
          <w:rFonts w:ascii="Arial" w:hAnsi="Arial" w:cs="Arial"/>
          <w:sz w:val="20"/>
          <w:szCs w:val="20"/>
        </w:rPr>
        <w:t>. Participants will be randomised after</w:t>
      </w:r>
      <w:r w:rsidR="00C0760A">
        <w:rPr>
          <w:rFonts w:ascii="Arial" w:hAnsi="Arial" w:cs="Arial"/>
          <w:sz w:val="20"/>
          <w:szCs w:val="20"/>
        </w:rPr>
        <w:t xml:space="preserve"> </w:t>
      </w:r>
      <w:r w:rsidRPr="006B34D7">
        <w:rPr>
          <w:rFonts w:ascii="Arial" w:hAnsi="Arial" w:cs="Arial"/>
          <w:sz w:val="20"/>
          <w:szCs w:val="20"/>
        </w:rPr>
        <w:t>their initial assessment of eligibility.</w:t>
      </w:r>
    </w:p>
    <w:p w14:paraId="5D783CDA" w14:textId="77777777" w:rsidR="001E7127" w:rsidRPr="006B34D7" w:rsidRDefault="001E7127" w:rsidP="001E7127">
      <w:pPr>
        <w:ind w:right="32"/>
        <w:jc w:val="both"/>
        <w:rPr>
          <w:rFonts w:ascii="Arial" w:hAnsi="Arial" w:cs="Arial"/>
          <w:sz w:val="20"/>
          <w:szCs w:val="20"/>
        </w:rPr>
      </w:pPr>
    </w:p>
    <w:p w14:paraId="68C3572E" w14:textId="77777777" w:rsidR="00E7253C" w:rsidRPr="006B34D7" w:rsidRDefault="00E7253C" w:rsidP="001E7127">
      <w:pPr>
        <w:numPr>
          <w:ilvl w:val="1"/>
          <w:numId w:val="12"/>
        </w:numPr>
        <w:ind w:right="32"/>
        <w:jc w:val="both"/>
        <w:rPr>
          <w:rFonts w:ascii="Arial" w:hAnsi="Arial" w:cs="Arial"/>
          <w:sz w:val="20"/>
          <w:szCs w:val="20"/>
        </w:rPr>
      </w:pPr>
      <w:r w:rsidRPr="006B34D7">
        <w:rPr>
          <w:rFonts w:ascii="Arial" w:hAnsi="Arial" w:cs="Arial"/>
          <w:sz w:val="20"/>
          <w:szCs w:val="20"/>
        </w:rPr>
        <w:t>Method of tracking implantable medical devices (if applicable).</w:t>
      </w:r>
      <w:r w:rsidR="008E2BA9">
        <w:rPr>
          <w:rFonts w:ascii="Arial" w:hAnsi="Arial" w:cs="Arial"/>
          <w:sz w:val="20"/>
          <w:szCs w:val="20"/>
        </w:rPr>
        <w:t xml:space="preserve"> N/A</w:t>
      </w:r>
    </w:p>
    <w:p w14:paraId="28F45BBA" w14:textId="77777777" w:rsidR="004A29C0" w:rsidRPr="006B34D7" w:rsidRDefault="004A29C0" w:rsidP="004A29C0">
      <w:pPr>
        <w:ind w:right="32"/>
        <w:rPr>
          <w:rFonts w:ascii="Arial" w:hAnsi="Arial" w:cs="Arial"/>
          <w:sz w:val="20"/>
          <w:szCs w:val="20"/>
        </w:rPr>
      </w:pPr>
    </w:p>
    <w:p w14:paraId="416FA425" w14:textId="77777777" w:rsidR="005C1D78" w:rsidRPr="006B34D7" w:rsidRDefault="003F1BA8" w:rsidP="001E7127">
      <w:pPr>
        <w:numPr>
          <w:ilvl w:val="1"/>
          <w:numId w:val="12"/>
        </w:numPr>
        <w:ind w:right="32"/>
        <w:jc w:val="both"/>
        <w:rPr>
          <w:rFonts w:ascii="Arial" w:hAnsi="Arial" w:cs="Arial"/>
          <w:sz w:val="20"/>
          <w:szCs w:val="20"/>
        </w:rPr>
      </w:pPr>
      <w:r w:rsidRPr="006B34D7">
        <w:rPr>
          <w:rFonts w:ascii="Arial" w:hAnsi="Arial" w:cs="Arial"/>
          <w:sz w:val="20"/>
          <w:szCs w:val="20"/>
        </w:rPr>
        <w:t xml:space="preserve">A description of the </w:t>
      </w:r>
      <w:r w:rsidR="002A4861" w:rsidRPr="006B34D7">
        <w:rPr>
          <w:rFonts w:ascii="Arial" w:hAnsi="Arial" w:cs="Arial"/>
          <w:sz w:val="20"/>
          <w:szCs w:val="20"/>
        </w:rPr>
        <w:t>interventions or investigational product(s</w:t>
      </w:r>
      <w:r w:rsidRPr="006B34D7">
        <w:rPr>
          <w:rFonts w:ascii="Arial" w:hAnsi="Arial" w:cs="Arial"/>
          <w:sz w:val="20"/>
          <w:szCs w:val="20"/>
        </w:rPr>
        <w:t>).  For drug trials information regarding the dosage and dosage regimen</w:t>
      </w:r>
      <w:r w:rsidR="002A4861" w:rsidRPr="006B34D7">
        <w:rPr>
          <w:rFonts w:ascii="Arial" w:hAnsi="Arial" w:cs="Arial"/>
          <w:sz w:val="20"/>
          <w:szCs w:val="20"/>
        </w:rPr>
        <w:t>,</w:t>
      </w:r>
      <w:r w:rsidRPr="006B34D7">
        <w:rPr>
          <w:rFonts w:ascii="Arial" w:hAnsi="Arial" w:cs="Arial"/>
          <w:sz w:val="20"/>
          <w:szCs w:val="20"/>
        </w:rPr>
        <w:t xml:space="preserve"> as well as a description of the dosage form, packaging, </w:t>
      </w:r>
      <w:r w:rsidR="00E73AFC" w:rsidRPr="006B34D7">
        <w:rPr>
          <w:rFonts w:ascii="Arial" w:hAnsi="Arial" w:cs="Arial"/>
          <w:sz w:val="20"/>
          <w:szCs w:val="20"/>
        </w:rPr>
        <w:t xml:space="preserve">dispensing </w:t>
      </w:r>
      <w:r w:rsidRPr="006B34D7">
        <w:rPr>
          <w:rFonts w:ascii="Arial" w:hAnsi="Arial" w:cs="Arial"/>
          <w:sz w:val="20"/>
          <w:szCs w:val="20"/>
        </w:rPr>
        <w:t>and labelling should be included.</w:t>
      </w:r>
    </w:p>
    <w:p w14:paraId="72F8F468" w14:textId="77777777" w:rsidR="00926B8E" w:rsidRPr="006B34D7" w:rsidRDefault="00926B8E" w:rsidP="00926B8E">
      <w:pPr>
        <w:ind w:right="32"/>
        <w:jc w:val="both"/>
        <w:rPr>
          <w:rFonts w:ascii="Arial" w:hAnsi="Arial" w:cs="Arial"/>
          <w:sz w:val="20"/>
          <w:szCs w:val="20"/>
        </w:rPr>
      </w:pPr>
    </w:p>
    <w:p w14:paraId="53C5393C" w14:textId="77777777" w:rsidR="004A29C0" w:rsidRDefault="000623EF" w:rsidP="00A806BD">
      <w:pPr>
        <w:ind w:right="32"/>
        <w:jc w:val="both"/>
        <w:rPr>
          <w:rFonts w:ascii="Arial" w:hAnsi="Arial" w:cs="Arial"/>
          <w:sz w:val="20"/>
          <w:szCs w:val="20"/>
          <w:lang w:val="en-US"/>
        </w:rPr>
      </w:pPr>
      <w:r>
        <w:rPr>
          <w:rFonts w:ascii="Arial" w:hAnsi="Arial" w:cs="Arial"/>
          <w:sz w:val="20"/>
          <w:szCs w:val="20"/>
        </w:rPr>
        <w:t xml:space="preserve">CCI has been running two-session psychoeducation sessions for carers of individuals with eating disorders for several years but these have not yet been evaluated, which is the purpose of the current study. </w:t>
      </w:r>
      <w:r w:rsidR="00926B8E" w:rsidRPr="006B34D7">
        <w:rPr>
          <w:rFonts w:ascii="Arial" w:hAnsi="Arial" w:cs="Arial"/>
          <w:sz w:val="20"/>
          <w:szCs w:val="20"/>
        </w:rPr>
        <w:t xml:space="preserve">The current intervention involves attending two 150-minute group sessions at the Centre for Clinical Interventions. </w:t>
      </w:r>
      <w:r w:rsidR="00A806BD" w:rsidRPr="00CE3954">
        <w:rPr>
          <w:rFonts w:ascii="Arial" w:hAnsi="Arial" w:cs="Arial"/>
          <w:sz w:val="20"/>
          <w:szCs w:val="20"/>
        </w:rPr>
        <w:t xml:space="preserve">Content for both group sessions has been adapted from </w:t>
      </w:r>
      <w:r w:rsidR="00A806BD" w:rsidRPr="00CE3954">
        <w:rPr>
          <w:rFonts w:ascii="Arial" w:hAnsi="Arial" w:cs="Arial"/>
          <w:i/>
          <w:sz w:val="20"/>
          <w:szCs w:val="20"/>
        </w:rPr>
        <w:t xml:space="preserve">Skills-based learning for caring for a loved one with an eating disorder: the new Maudsley method </w:t>
      </w:r>
      <w:r w:rsidR="00A806BD" w:rsidRPr="00CE3954">
        <w:rPr>
          <w:rFonts w:ascii="Arial" w:hAnsi="Arial" w:cs="Arial"/>
          <w:sz w:val="20"/>
          <w:szCs w:val="20"/>
        </w:rPr>
        <w:t>(Tr</w:t>
      </w:r>
      <w:r w:rsidR="00C275A0">
        <w:rPr>
          <w:rFonts w:ascii="Arial" w:hAnsi="Arial" w:cs="Arial"/>
          <w:sz w:val="20"/>
          <w:szCs w:val="20"/>
        </w:rPr>
        <w:t>e</w:t>
      </w:r>
      <w:r w:rsidR="00A806BD" w:rsidRPr="00CE3954">
        <w:rPr>
          <w:rFonts w:ascii="Arial" w:hAnsi="Arial" w:cs="Arial"/>
          <w:sz w:val="20"/>
          <w:szCs w:val="20"/>
        </w:rPr>
        <w:t xml:space="preserve">asure, Smith, &amp; Crane, 2007). </w:t>
      </w:r>
      <w:r w:rsidR="00A806BD" w:rsidRPr="00CE3954">
        <w:rPr>
          <w:rFonts w:ascii="Arial" w:hAnsi="Arial" w:cs="Arial"/>
          <w:sz w:val="20"/>
          <w:szCs w:val="20"/>
          <w:lang w:val="en-US"/>
        </w:rPr>
        <w:t xml:space="preserve">The first session content will involve a summary of </w:t>
      </w:r>
      <w:r w:rsidR="00A806BD">
        <w:rPr>
          <w:rFonts w:ascii="Arial" w:hAnsi="Arial" w:cs="Arial"/>
          <w:sz w:val="20"/>
          <w:szCs w:val="20"/>
          <w:lang w:val="en-US"/>
        </w:rPr>
        <w:t>psychoeducation</w:t>
      </w:r>
      <w:r w:rsidR="00A806BD" w:rsidRPr="00CE3954">
        <w:rPr>
          <w:rFonts w:ascii="Arial" w:hAnsi="Arial" w:cs="Arial"/>
          <w:sz w:val="20"/>
          <w:szCs w:val="20"/>
          <w:lang w:val="en-US"/>
        </w:rPr>
        <w:t xml:space="preserve"> information</w:t>
      </w:r>
      <w:r w:rsidR="00A806BD">
        <w:rPr>
          <w:rFonts w:ascii="Arial" w:hAnsi="Arial" w:cs="Arial"/>
          <w:sz w:val="20"/>
          <w:szCs w:val="20"/>
          <w:lang w:val="en-US"/>
        </w:rPr>
        <w:t xml:space="preserve"> (sent out in an information pack prior to the intervention)</w:t>
      </w:r>
      <w:r w:rsidR="00A806BD" w:rsidRPr="00CE3954">
        <w:rPr>
          <w:rFonts w:ascii="Arial" w:hAnsi="Arial" w:cs="Arial"/>
          <w:sz w:val="20"/>
          <w:szCs w:val="20"/>
          <w:lang w:val="en-US"/>
        </w:rPr>
        <w:t>, focusing on the role of genetics, biological, and neurological factors (e.g. starvation syndrome). Participants will be invited to ask questions and discuss anything they found surprising. The role of environmental factors will also be discussed, and the interpersonal maintenance model of eating disorders will be introduced. Common communication "traps" will be discussed as a group (with participants providing personal examples). Homewor</w:t>
      </w:r>
      <w:r w:rsidR="00FE1D81">
        <w:rPr>
          <w:rFonts w:ascii="Arial" w:hAnsi="Arial" w:cs="Arial"/>
          <w:sz w:val="20"/>
          <w:szCs w:val="20"/>
          <w:lang w:val="en-US"/>
        </w:rPr>
        <w:t>k between sessions will involve approaching the individual with the eating disorder and setting a time to discuss the eating disorder either one-on-one or with the family</w:t>
      </w:r>
      <w:r w:rsidR="00A806BD" w:rsidRPr="00CE3954">
        <w:rPr>
          <w:rFonts w:ascii="Arial" w:hAnsi="Arial" w:cs="Arial"/>
          <w:sz w:val="20"/>
          <w:szCs w:val="20"/>
          <w:lang w:val="en-US"/>
        </w:rPr>
        <w:t>. The second session will occur one week later and will also be 150-minutes in duration. The homework task will be reviewed, and participants will be introduced to a number of strategies they can utilise when difficult situations arise in relation to the individual with the eating disorder. Participants will be asked to role play difficult situations and practice using helpful phrases and simple techniques recommended by Treasure and colleagues (2008) in order to diffuse them</w:t>
      </w:r>
      <w:r w:rsidR="00115634">
        <w:rPr>
          <w:rFonts w:ascii="Arial" w:hAnsi="Arial" w:cs="Arial"/>
          <w:sz w:val="20"/>
          <w:szCs w:val="20"/>
          <w:lang w:val="en-US"/>
        </w:rPr>
        <w:t>.</w:t>
      </w:r>
    </w:p>
    <w:p w14:paraId="50318B96" w14:textId="77777777" w:rsidR="00115634" w:rsidRPr="006B34D7" w:rsidRDefault="00115634" w:rsidP="00A806BD">
      <w:pPr>
        <w:ind w:right="32"/>
        <w:jc w:val="both"/>
        <w:rPr>
          <w:rFonts w:ascii="Arial" w:hAnsi="Arial" w:cs="Arial"/>
          <w:sz w:val="20"/>
          <w:szCs w:val="20"/>
        </w:rPr>
      </w:pPr>
    </w:p>
    <w:p w14:paraId="17C4DCB3" w14:textId="77777777" w:rsidR="003F1BA8" w:rsidRPr="006B34D7" w:rsidRDefault="003F1BA8" w:rsidP="00D3366A">
      <w:pPr>
        <w:numPr>
          <w:ilvl w:val="1"/>
          <w:numId w:val="12"/>
        </w:numPr>
        <w:ind w:right="32"/>
        <w:jc w:val="both"/>
        <w:rPr>
          <w:rFonts w:ascii="Arial" w:hAnsi="Arial" w:cs="Arial"/>
          <w:sz w:val="20"/>
          <w:szCs w:val="20"/>
        </w:rPr>
      </w:pPr>
      <w:r w:rsidRPr="006B34D7">
        <w:rPr>
          <w:rFonts w:ascii="Arial" w:hAnsi="Arial" w:cs="Arial"/>
          <w:sz w:val="20"/>
          <w:szCs w:val="20"/>
        </w:rPr>
        <w:t>Accountability procedures for the investigational product(s) including the placebo(s) and comparator(s)</w:t>
      </w:r>
      <w:r w:rsidR="00656ADA" w:rsidRPr="006B34D7">
        <w:rPr>
          <w:rFonts w:ascii="Arial" w:hAnsi="Arial" w:cs="Arial"/>
          <w:sz w:val="20"/>
          <w:szCs w:val="20"/>
        </w:rPr>
        <w:t xml:space="preserve"> (</w:t>
      </w:r>
      <w:r w:rsidRPr="006B34D7">
        <w:rPr>
          <w:rFonts w:ascii="Arial" w:hAnsi="Arial" w:cs="Arial"/>
          <w:sz w:val="20"/>
          <w:szCs w:val="20"/>
        </w:rPr>
        <w:t xml:space="preserve">if </w:t>
      </w:r>
      <w:r w:rsidR="00656ADA" w:rsidRPr="006B34D7">
        <w:rPr>
          <w:rFonts w:ascii="Arial" w:hAnsi="Arial" w:cs="Arial"/>
          <w:sz w:val="20"/>
          <w:szCs w:val="20"/>
        </w:rPr>
        <w:t>applicable)</w:t>
      </w:r>
      <w:r w:rsidRPr="006B34D7">
        <w:rPr>
          <w:rFonts w:ascii="Arial" w:hAnsi="Arial" w:cs="Arial"/>
          <w:sz w:val="20"/>
          <w:szCs w:val="20"/>
        </w:rPr>
        <w:t>.</w:t>
      </w:r>
    </w:p>
    <w:p w14:paraId="76538562" w14:textId="77777777" w:rsidR="003F1BA8" w:rsidRPr="006B34D7" w:rsidRDefault="003F1BA8" w:rsidP="004A29C0">
      <w:pPr>
        <w:ind w:right="32"/>
        <w:rPr>
          <w:rFonts w:ascii="Arial" w:hAnsi="Arial" w:cs="Arial"/>
          <w:b/>
          <w:sz w:val="20"/>
          <w:szCs w:val="20"/>
        </w:rPr>
      </w:pPr>
    </w:p>
    <w:p w14:paraId="7D30EFF1" w14:textId="77777777" w:rsidR="004A29C0" w:rsidRPr="006B34D7" w:rsidRDefault="004A29C0" w:rsidP="00D3366A">
      <w:pPr>
        <w:numPr>
          <w:ilvl w:val="1"/>
          <w:numId w:val="12"/>
        </w:numPr>
        <w:ind w:right="32"/>
        <w:jc w:val="both"/>
        <w:rPr>
          <w:rFonts w:ascii="Arial" w:hAnsi="Arial" w:cs="Arial"/>
          <w:sz w:val="20"/>
          <w:szCs w:val="20"/>
        </w:rPr>
      </w:pPr>
      <w:r w:rsidRPr="006B34D7">
        <w:rPr>
          <w:rFonts w:ascii="Arial" w:hAnsi="Arial" w:cs="Arial"/>
          <w:sz w:val="20"/>
          <w:szCs w:val="20"/>
        </w:rPr>
        <w:t>Expected duration of the trial</w:t>
      </w:r>
      <w:r w:rsidR="00CB3805" w:rsidRPr="006B34D7">
        <w:rPr>
          <w:rFonts w:ascii="Arial" w:hAnsi="Arial" w:cs="Arial"/>
          <w:sz w:val="20"/>
          <w:szCs w:val="20"/>
        </w:rPr>
        <w:t xml:space="preserve"> and participant participation</w:t>
      </w:r>
      <w:r w:rsidRPr="006B34D7">
        <w:rPr>
          <w:rFonts w:ascii="Arial" w:hAnsi="Arial" w:cs="Arial"/>
          <w:sz w:val="20"/>
          <w:szCs w:val="20"/>
        </w:rPr>
        <w:t xml:space="preserve">, </w:t>
      </w:r>
      <w:r w:rsidR="00CB3805" w:rsidRPr="006B34D7">
        <w:rPr>
          <w:rFonts w:ascii="Arial" w:hAnsi="Arial" w:cs="Arial"/>
          <w:sz w:val="20"/>
          <w:szCs w:val="20"/>
        </w:rPr>
        <w:t>including</w:t>
      </w:r>
      <w:r w:rsidRPr="006B34D7">
        <w:rPr>
          <w:rFonts w:ascii="Arial" w:hAnsi="Arial" w:cs="Arial"/>
          <w:sz w:val="20"/>
          <w:szCs w:val="20"/>
        </w:rPr>
        <w:t xml:space="preserve"> a description of the sequence and duration of all techniques or assessments to be performed, including follow-up (</w:t>
      </w:r>
      <w:r w:rsidR="003F1BA8" w:rsidRPr="006B34D7">
        <w:rPr>
          <w:rFonts w:ascii="Arial" w:hAnsi="Arial" w:cs="Arial"/>
          <w:sz w:val="20"/>
          <w:szCs w:val="20"/>
        </w:rPr>
        <w:t>e.g. interventions, procedures, measurements, observations, laboratory investigations</w:t>
      </w:r>
      <w:r w:rsidRPr="006B34D7">
        <w:rPr>
          <w:rFonts w:ascii="Arial" w:hAnsi="Arial" w:cs="Arial"/>
          <w:sz w:val="20"/>
          <w:szCs w:val="20"/>
        </w:rPr>
        <w:t>).</w:t>
      </w:r>
      <w:r w:rsidR="00845823" w:rsidRPr="006B34D7">
        <w:rPr>
          <w:rFonts w:ascii="Arial" w:hAnsi="Arial" w:cs="Arial"/>
          <w:sz w:val="20"/>
          <w:szCs w:val="20"/>
        </w:rPr>
        <w:t xml:space="preserve"> Provide a </w:t>
      </w:r>
      <w:r w:rsidR="00107100" w:rsidRPr="006B34D7">
        <w:rPr>
          <w:rFonts w:ascii="Arial" w:hAnsi="Arial" w:cs="Arial"/>
          <w:sz w:val="20"/>
          <w:szCs w:val="20"/>
        </w:rPr>
        <w:t xml:space="preserve">schedule of assessments in a table </w:t>
      </w:r>
      <w:r w:rsidR="00845823" w:rsidRPr="006B34D7">
        <w:rPr>
          <w:rFonts w:ascii="Arial" w:hAnsi="Arial" w:cs="Arial"/>
          <w:sz w:val="20"/>
          <w:szCs w:val="20"/>
        </w:rPr>
        <w:t xml:space="preserve">if possible. </w:t>
      </w:r>
    </w:p>
    <w:p w14:paraId="5971EDC1" w14:textId="77777777" w:rsidR="008569BB" w:rsidRPr="006B34D7" w:rsidRDefault="008569BB" w:rsidP="008569BB">
      <w:pPr>
        <w:ind w:right="32"/>
        <w:jc w:val="both"/>
        <w:rPr>
          <w:rFonts w:ascii="Arial" w:hAnsi="Arial" w:cs="Arial"/>
          <w:sz w:val="20"/>
          <w:szCs w:val="20"/>
        </w:rPr>
      </w:pPr>
    </w:p>
    <w:p w14:paraId="02BAF30A" w14:textId="77777777" w:rsidR="008569BB" w:rsidRPr="006B34D7" w:rsidRDefault="008E2BA9" w:rsidP="008569BB">
      <w:pPr>
        <w:ind w:left="567" w:right="32"/>
        <w:jc w:val="both"/>
        <w:rPr>
          <w:rFonts w:ascii="Arial" w:hAnsi="Arial" w:cs="Arial"/>
          <w:sz w:val="20"/>
          <w:szCs w:val="20"/>
        </w:rPr>
      </w:pPr>
      <w:r>
        <w:rPr>
          <w:rFonts w:ascii="Arial" w:hAnsi="Arial" w:cs="Arial"/>
          <w:sz w:val="20"/>
          <w:szCs w:val="20"/>
        </w:rPr>
        <w:t>Recruitment will</w:t>
      </w:r>
      <w:r w:rsidR="008569BB" w:rsidRPr="006B34D7">
        <w:rPr>
          <w:rFonts w:ascii="Arial" w:hAnsi="Arial" w:cs="Arial"/>
          <w:sz w:val="20"/>
          <w:szCs w:val="20"/>
        </w:rPr>
        <w:t xml:space="preserve"> commence </w:t>
      </w:r>
      <w:r>
        <w:rPr>
          <w:rFonts w:ascii="Arial" w:hAnsi="Arial" w:cs="Arial"/>
          <w:sz w:val="20"/>
          <w:szCs w:val="20"/>
        </w:rPr>
        <w:t>upon ethics and governance approval</w:t>
      </w:r>
      <w:r w:rsidR="008569BB" w:rsidRPr="006B34D7">
        <w:rPr>
          <w:rFonts w:ascii="Arial" w:hAnsi="Arial" w:cs="Arial"/>
          <w:sz w:val="20"/>
          <w:szCs w:val="20"/>
        </w:rPr>
        <w:t xml:space="preserve"> and </w:t>
      </w:r>
      <w:r>
        <w:rPr>
          <w:rFonts w:ascii="Arial" w:hAnsi="Arial" w:cs="Arial"/>
          <w:sz w:val="20"/>
          <w:szCs w:val="20"/>
        </w:rPr>
        <w:t xml:space="preserve">the study is expected to </w:t>
      </w:r>
      <w:r w:rsidR="008569BB" w:rsidRPr="006B34D7">
        <w:rPr>
          <w:rFonts w:ascii="Arial" w:hAnsi="Arial" w:cs="Arial"/>
          <w:sz w:val="20"/>
          <w:szCs w:val="20"/>
        </w:rPr>
        <w:t xml:space="preserve">be completed by </w:t>
      </w:r>
      <w:r w:rsidR="000623EF">
        <w:rPr>
          <w:rFonts w:ascii="Arial" w:hAnsi="Arial" w:cs="Arial"/>
          <w:sz w:val="20"/>
          <w:szCs w:val="20"/>
        </w:rPr>
        <w:t>December</w:t>
      </w:r>
      <w:r w:rsidR="000623EF" w:rsidRPr="006B34D7">
        <w:rPr>
          <w:rFonts w:ascii="Arial" w:hAnsi="Arial" w:cs="Arial"/>
          <w:sz w:val="20"/>
          <w:szCs w:val="20"/>
        </w:rPr>
        <w:t xml:space="preserve"> </w:t>
      </w:r>
      <w:r w:rsidR="008569BB" w:rsidRPr="006B34D7">
        <w:rPr>
          <w:rFonts w:ascii="Arial" w:hAnsi="Arial" w:cs="Arial"/>
          <w:sz w:val="20"/>
          <w:szCs w:val="20"/>
        </w:rPr>
        <w:t>2017.</w:t>
      </w:r>
      <w:r>
        <w:rPr>
          <w:rFonts w:ascii="Arial" w:hAnsi="Arial" w:cs="Arial"/>
          <w:sz w:val="20"/>
          <w:szCs w:val="20"/>
        </w:rPr>
        <w:t xml:space="preserve"> </w:t>
      </w:r>
      <w:r w:rsidR="008569BB" w:rsidRPr="006B34D7">
        <w:rPr>
          <w:rFonts w:ascii="Arial" w:hAnsi="Arial" w:cs="Arial"/>
          <w:sz w:val="20"/>
          <w:szCs w:val="20"/>
        </w:rPr>
        <w:t>Participation in the intervention condition will last two months, while participation in the waitlist</w:t>
      </w:r>
      <w:r>
        <w:rPr>
          <w:rFonts w:ascii="Arial" w:hAnsi="Arial" w:cs="Arial"/>
          <w:sz w:val="20"/>
          <w:szCs w:val="20"/>
        </w:rPr>
        <w:t xml:space="preserve"> </w:t>
      </w:r>
      <w:r w:rsidR="008569BB" w:rsidRPr="006B34D7">
        <w:rPr>
          <w:rFonts w:ascii="Arial" w:hAnsi="Arial" w:cs="Arial"/>
          <w:sz w:val="20"/>
          <w:szCs w:val="20"/>
        </w:rPr>
        <w:t>control followed by intervention condition will last three months.</w:t>
      </w:r>
    </w:p>
    <w:p w14:paraId="590A65A7" w14:textId="77777777" w:rsidR="008569BB" w:rsidRPr="006B34D7" w:rsidRDefault="008569BB" w:rsidP="008569BB">
      <w:pPr>
        <w:ind w:left="567" w:right="32"/>
        <w:jc w:val="both"/>
        <w:rPr>
          <w:rFonts w:ascii="Arial" w:hAnsi="Arial" w:cs="Arial"/>
          <w:sz w:val="20"/>
          <w:szCs w:val="20"/>
        </w:rPr>
      </w:pPr>
    </w:p>
    <w:p w14:paraId="7EEA9926" w14:textId="77777777" w:rsidR="008569BB" w:rsidRPr="006B34D7" w:rsidRDefault="008569BB" w:rsidP="0073379A">
      <w:pPr>
        <w:ind w:left="567" w:right="32"/>
        <w:jc w:val="center"/>
        <w:outlineLvl w:val="0"/>
        <w:rPr>
          <w:rFonts w:ascii="Arial" w:hAnsi="Arial" w:cs="Arial"/>
          <w:sz w:val="20"/>
          <w:szCs w:val="20"/>
        </w:rPr>
      </w:pPr>
      <w:r w:rsidRPr="006B34D7">
        <w:rPr>
          <w:rFonts w:ascii="Arial" w:hAnsi="Arial" w:cs="Arial"/>
          <w:sz w:val="20"/>
          <w:szCs w:val="20"/>
        </w:rPr>
        <w:t>Schedule of Assessments: Intervention condition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25"/>
      </w:tblGrid>
      <w:tr w:rsidR="008569BB" w:rsidRPr="006B34D7" w14:paraId="27717421" w14:textId="77777777" w:rsidTr="006331CE">
        <w:tc>
          <w:tcPr>
            <w:tcW w:w="4927" w:type="dxa"/>
            <w:shd w:val="clear" w:color="auto" w:fill="auto"/>
          </w:tcPr>
          <w:p w14:paraId="090243B7" w14:textId="77777777" w:rsidR="008569BB" w:rsidRPr="006B34D7" w:rsidRDefault="008569BB" w:rsidP="006331CE">
            <w:pPr>
              <w:ind w:right="32"/>
              <w:jc w:val="center"/>
              <w:rPr>
                <w:rFonts w:ascii="Arial" w:hAnsi="Arial" w:cs="Arial"/>
                <w:sz w:val="20"/>
                <w:szCs w:val="20"/>
              </w:rPr>
            </w:pPr>
            <w:r w:rsidRPr="006B34D7">
              <w:rPr>
                <w:rFonts w:ascii="Arial" w:hAnsi="Arial" w:cs="Arial"/>
                <w:sz w:val="20"/>
                <w:szCs w:val="20"/>
              </w:rPr>
              <w:t>Time</w:t>
            </w:r>
          </w:p>
        </w:tc>
        <w:tc>
          <w:tcPr>
            <w:tcW w:w="4927" w:type="dxa"/>
            <w:shd w:val="clear" w:color="auto" w:fill="auto"/>
          </w:tcPr>
          <w:p w14:paraId="36EC6F2A" w14:textId="77777777" w:rsidR="008569BB" w:rsidRPr="006B34D7" w:rsidRDefault="008569BB" w:rsidP="006331CE">
            <w:pPr>
              <w:ind w:right="32"/>
              <w:jc w:val="center"/>
              <w:rPr>
                <w:rFonts w:ascii="Arial" w:hAnsi="Arial" w:cs="Arial"/>
                <w:sz w:val="20"/>
                <w:szCs w:val="20"/>
              </w:rPr>
            </w:pPr>
            <w:r w:rsidRPr="006B34D7">
              <w:rPr>
                <w:rFonts w:ascii="Arial" w:hAnsi="Arial" w:cs="Arial"/>
                <w:sz w:val="20"/>
                <w:szCs w:val="20"/>
              </w:rPr>
              <w:t>Assessments</w:t>
            </w:r>
          </w:p>
        </w:tc>
      </w:tr>
      <w:tr w:rsidR="008569BB" w:rsidRPr="006B34D7" w14:paraId="30267BB0" w14:textId="77777777" w:rsidTr="006331CE">
        <w:tc>
          <w:tcPr>
            <w:tcW w:w="4927" w:type="dxa"/>
            <w:shd w:val="clear" w:color="auto" w:fill="auto"/>
          </w:tcPr>
          <w:p w14:paraId="4680CF9C"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Pre-intervention/baseline</w:t>
            </w:r>
            <w:r w:rsidR="00C3072B">
              <w:rPr>
                <w:rFonts w:ascii="Arial" w:hAnsi="Arial" w:cs="Arial"/>
                <w:sz w:val="20"/>
                <w:szCs w:val="20"/>
              </w:rPr>
              <w:t xml:space="preserve"> (T1)</w:t>
            </w:r>
          </w:p>
        </w:tc>
        <w:tc>
          <w:tcPr>
            <w:tcW w:w="4927" w:type="dxa"/>
            <w:shd w:val="clear" w:color="auto" w:fill="auto"/>
          </w:tcPr>
          <w:p w14:paraId="56A9614C"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PROMIS (Anxiety)</w:t>
            </w:r>
          </w:p>
          <w:p w14:paraId="3B068158"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PROMIS (Depression)</w:t>
            </w:r>
          </w:p>
          <w:p w14:paraId="039CD38E"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Self-efficacy</w:t>
            </w:r>
            <w:r w:rsidRPr="006B34D7">
              <w:rPr>
                <w:rFonts w:ascii="Arial" w:hAnsi="Arial" w:cs="Arial"/>
                <w:sz w:val="20"/>
                <w:szCs w:val="20"/>
              </w:rPr>
              <w:br/>
              <w:t>Burden Assessment Scale</w:t>
            </w:r>
          </w:p>
          <w:p w14:paraId="326CA61C"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Knowledge of eating disorders</w:t>
            </w:r>
          </w:p>
          <w:p w14:paraId="0D2D4A81"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Accommodating and Enabling Scale for Eating Disorders</w:t>
            </w:r>
          </w:p>
          <w:p w14:paraId="1D8FF189"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Family Questionnaire</w:t>
            </w:r>
          </w:p>
          <w:p w14:paraId="3631D0DD"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The Caregiver Skills</w:t>
            </w:r>
          </w:p>
        </w:tc>
      </w:tr>
      <w:tr w:rsidR="008569BB" w:rsidRPr="006B34D7" w14:paraId="693C0CC0" w14:textId="77777777" w:rsidTr="006331CE">
        <w:tc>
          <w:tcPr>
            <w:tcW w:w="4927" w:type="dxa"/>
            <w:shd w:val="clear" w:color="auto" w:fill="auto"/>
          </w:tcPr>
          <w:p w14:paraId="4F63DAC4"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Post-intervention</w:t>
            </w:r>
            <w:r w:rsidR="00C3072B">
              <w:rPr>
                <w:rFonts w:ascii="Arial" w:hAnsi="Arial" w:cs="Arial"/>
                <w:sz w:val="20"/>
                <w:szCs w:val="20"/>
              </w:rPr>
              <w:t xml:space="preserve"> (T2)</w:t>
            </w:r>
          </w:p>
        </w:tc>
        <w:tc>
          <w:tcPr>
            <w:tcW w:w="4927" w:type="dxa"/>
            <w:shd w:val="clear" w:color="auto" w:fill="auto"/>
          </w:tcPr>
          <w:p w14:paraId="44CC6426"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PROMIS (Anxiety)</w:t>
            </w:r>
          </w:p>
          <w:p w14:paraId="702AE290"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PROMIS (Depression)</w:t>
            </w:r>
          </w:p>
          <w:p w14:paraId="3842A992"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Self-efficacy</w:t>
            </w:r>
            <w:r w:rsidRPr="006B34D7">
              <w:rPr>
                <w:rFonts w:ascii="Arial" w:hAnsi="Arial" w:cs="Arial"/>
                <w:sz w:val="20"/>
                <w:szCs w:val="20"/>
              </w:rPr>
              <w:br/>
              <w:t>Burden Assessment Scale</w:t>
            </w:r>
          </w:p>
          <w:p w14:paraId="7070183C"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Knowledge of eating disorders</w:t>
            </w:r>
          </w:p>
          <w:p w14:paraId="175E999B"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lastRenderedPageBreak/>
              <w:t>Accommodating and Enabling Scale for Eating Disorders</w:t>
            </w:r>
          </w:p>
          <w:p w14:paraId="233780B0"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Family Questionnaire</w:t>
            </w:r>
          </w:p>
          <w:p w14:paraId="2350AE51"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The Caregiver Skills</w:t>
            </w:r>
          </w:p>
        </w:tc>
      </w:tr>
      <w:tr w:rsidR="008569BB" w:rsidRPr="006B34D7" w14:paraId="1A8F3085" w14:textId="77777777" w:rsidTr="006331CE">
        <w:tc>
          <w:tcPr>
            <w:tcW w:w="4927" w:type="dxa"/>
            <w:shd w:val="clear" w:color="auto" w:fill="auto"/>
          </w:tcPr>
          <w:p w14:paraId="3FC20BD9" w14:textId="77777777" w:rsidR="008569BB" w:rsidRPr="006B34D7" w:rsidRDefault="00C32858" w:rsidP="006331CE">
            <w:pPr>
              <w:ind w:right="32"/>
              <w:jc w:val="both"/>
              <w:rPr>
                <w:rFonts w:ascii="Arial" w:hAnsi="Arial" w:cs="Arial"/>
                <w:sz w:val="20"/>
                <w:szCs w:val="20"/>
              </w:rPr>
            </w:pPr>
            <w:r>
              <w:rPr>
                <w:rFonts w:ascii="Arial" w:hAnsi="Arial" w:cs="Arial"/>
                <w:sz w:val="20"/>
                <w:szCs w:val="20"/>
              </w:rPr>
              <w:lastRenderedPageBreak/>
              <w:t>Four weeks after T2</w:t>
            </w:r>
            <w:r w:rsidR="00C3072B">
              <w:rPr>
                <w:rFonts w:ascii="Arial" w:hAnsi="Arial" w:cs="Arial"/>
                <w:sz w:val="20"/>
                <w:szCs w:val="20"/>
              </w:rPr>
              <w:t xml:space="preserve"> (T3)</w:t>
            </w:r>
          </w:p>
        </w:tc>
        <w:tc>
          <w:tcPr>
            <w:tcW w:w="4927" w:type="dxa"/>
            <w:shd w:val="clear" w:color="auto" w:fill="auto"/>
          </w:tcPr>
          <w:p w14:paraId="124D6577"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PROMIS (Anxiety)</w:t>
            </w:r>
          </w:p>
          <w:p w14:paraId="3E3A53B5"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PROMIS (Depression)</w:t>
            </w:r>
          </w:p>
          <w:p w14:paraId="5EAA198C"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Self-efficacy</w:t>
            </w:r>
            <w:r w:rsidRPr="006B34D7">
              <w:rPr>
                <w:rFonts w:ascii="Arial" w:hAnsi="Arial" w:cs="Arial"/>
                <w:sz w:val="20"/>
                <w:szCs w:val="20"/>
              </w:rPr>
              <w:br/>
              <w:t>Burden Assessment Scale</w:t>
            </w:r>
          </w:p>
          <w:p w14:paraId="3EA3050C"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Knowledge of eating disorders</w:t>
            </w:r>
          </w:p>
          <w:p w14:paraId="0F057A80"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Accommodating and Enabling Scale for Eating Disorders</w:t>
            </w:r>
          </w:p>
          <w:p w14:paraId="60392B82"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Family Questionnaire</w:t>
            </w:r>
          </w:p>
          <w:p w14:paraId="0C46FE1C" w14:textId="77777777" w:rsidR="008569BB" w:rsidRPr="006B34D7" w:rsidRDefault="008569BB" w:rsidP="006331CE">
            <w:pPr>
              <w:ind w:right="32"/>
              <w:jc w:val="both"/>
              <w:rPr>
                <w:rFonts w:ascii="Arial" w:hAnsi="Arial" w:cs="Arial"/>
                <w:sz w:val="20"/>
                <w:szCs w:val="20"/>
              </w:rPr>
            </w:pPr>
            <w:r w:rsidRPr="006B34D7">
              <w:rPr>
                <w:rFonts w:ascii="Arial" w:hAnsi="Arial" w:cs="Arial"/>
                <w:sz w:val="20"/>
                <w:szCs w:val="20"/>
              </w:rPr>
              <w:t>The Caregiver Skills</w:t>
            </w:r>
          </w:p>
        </w:tc>
      </w:tr>
    </w:tbl>
    <w:p w14:paraId="02452893" w14:textId="77777777" w:rsidR="008569BB" w:rsidRPr="006B34D7" w:rsidRDefault="008569BB" w:rsidP="008569BB">
      <w:pPr>
        <w:ind w:left="567" w:right="32"/>
        <w:jc w:val="both"/>
        <w:rPr>
          <w:rFonts w:ascii="Arial" w:hAnsi="Arial" w:cs="Arial"/>
          <w:sz w:val="20"/>
          <w:szCs w:val="20"/>
        </w:rPr>
      </w:pPr>
    </w:p>
    <w:p w14:paraId="3232431B" w14:textId="77777777" w:rsidR="0067256B" w:rsidRPr="006B34D7" w:rsidRDefault="0067256B" w:rsidP="0067256B">
      <w:pPr>
        <w:ind w:left="567" w:right="32"/>
        <w:jc w:val="center"/>
        <w:rPr>
          <w:rFonts w:ascii="Arial" w:hAnsi="Arial" w:cs="Arial"/>
          <w:sz w:val="20"/>
          <w:szCs w:val="20"/>
        </w:rPr>
      </w:pPr>
      <w:r w:rsidRPr="006B34D7">
        <w:rPr>
          <w:rFonts w:ascii="Arial" w:hAnsi="Arial" w:cs="Arial"/>
          <w:sz w:val="20"/>
          <w:szCs w:val="20"/>
        </w:rPr>
        <w:t>Schedule of Assessments: Waitlist condition (followed by intervention)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60"/>
      </w:tblGrid>
      <w:tr w:rsidR="0067256B" w:rsidRPr="006B34D7" w14:paraId="4E32BAE6" w14:textId="77777777" w:rsidTr="006331CE">
        <w:tc>
          <w:tcPr>
            <w:tcW w:w="4927" w:type="dxa"/>
            <w:shd w:val="clear" w:color="auto" w:fill="auto"/>
          </w:tcPr>
          <w:p w14:paraId="4D452306" w14:textId="77777777" w:rsidR="0067256B" w:rsidRPr="006B34D7" w:rsidRDefault="0067256B" w:rsidP="006331CE">
            <w:pPr>
              <w:ind w:right="32"/>
              <w:jc w:val="center"/>
              <w:rPr>
                <w:rFonts w:ascii="Arial" w:hAnsi="Arial" w:cs="Arial"/>
                <w:sz w:val="20"/>
                <w:szCs w:val="20"/>
              </w:rPr>
            </w:pPr>
            <w:r w:rsidRPr="006B34D7">
              <w:rPr>
                <w:rFonts w:ascii="Arial" w:hAnsi="Arial" w:cs="Arial"/>
                <w:sz w:val="20"/>
                <w:szCs w:val="20"/>
              </w:rPr>
              <w:t>Time</w:t>
            </w:r>
          </w:p>
        </w:tc>
        <w:tc>
          <w:tcPr>
            <w:tcW w:w="4927" w:type="dxa"/>
            <w:shd w:val="clear" w:color="auto" w:fill="auto"/>
          </w:tcPr>
          <w:p w14:paraId="705D8135" w14:textId="77777777" w:rsidR="0067256B" w:rsidRPr="006B34D7" w:rsidRDefault="0067256B" w:rsidP="006331CE">
            <w:pPr>
              <w:ind w:right="32"/>
              <w:jc w:val="center"/>
              <w:rPr>
                <w:rFonts w:ascii="Arial" w:hAnsi="Arial" w:cs="Arial"/>
                <w:sz w:val="20"/>
                <w:szCs w:val="20"/>
              </w:rPr>
            </w:pPr>
            <w:r w:rsidRPr="006B34D7">
              <w:rPr>
                <w:rFonts w:ascii="Arial" w:hAnsi="Arial" w:cs="Arial"/>
                <w:sz w:val="20"/>
                <w:szCs w:val="20"/>
              </w:rPr>
              <w:t>Assessments</w:t>
            </w:r>
          </w:p>
        </w:tc>
      </w:tr>
      <w:tr w:rsidR="0067256B" w:rsidRPr="006B34D7" w14:paraId="6CEBEF51" w14:textId="77777777" w:rsidTr="006331CE">
        <w:tc>
          <w:tcPr>
            <w:tcW w:w="4927" w:type="dxa"/>
            <w:shd w:val="clear" w:color="auto" w:fill="auto"/>
          </w:tcPr>
          <w:p w14:paraId="0B38F215" w14:textId="77777777" w:rsidR="0067256B" w:rsidRPr="006B34D7" w:rsidRDefault="000623EF" w:rsidP="00C3072B">
            <w:pPr>
              <w:ind w:right="32"/>
              <w:jc w:val="both"/>
              <w:rPr>
                <w:rFonts w:ascii="Arial" w:hAnsi="Arial" w:cs="Arial"/>
                <w:sz w:val="20"/>
                <w:szCs w:val="20"/>
                <w:highlight w:val="yellow"/>
              </w:rPr>
            </w:pPr>
            <w:r w:rsidRPr="00943E1A">
              <w:rPr>
                <w:rFonts w:ascii="Arial" w:hAnsi="Arial" w:cs="Arial"/>
                <w:sz w:val="20"/>
                <w:szCs w:val="20"/>
              </w:rPr>
              <w:t xml:space="preserve">Pre </w:t>
            </w:r>
            <w:r w:rsidR="0067256B" w:rsidRPr="00943E1A">
              <w:rPr>
                <w:rFonts w:ascii="Arial" w:hAnsi="Arial" w:cs="Arial"/>
                <w:sz w:val="20"/>
                <w:szCs w:val="20"/>
              </w:rPr>
              <w:t>Wait period</w:t>
            </w:r>
            <w:r w:rsidR="00484581" w:rsidRPr="00943E1A">
              <w:rPr>
                <w:rFonts w:ascii="Arial" w:hAnsi="Arial" w:cs="Arial"/>
                <w:sz w:val="20"/>
                <w:szCs w:val="20"/>
              </w:rPr>
              <w:t xml:space="preserve"> (baseline</w:t>
            </w:r>
            <w:r w:rsidR="00C3072B" w:rsidRPr="00943E1A">
              <w:rPr>
                <w:rFonts w:ascii="Arial" w:hAnsi="Arial" w:cs="Arial"/>
                <w:sz w:val="20"/>
                <w:szCs w:val="20"/>
              </w:rPr>
              <w:t>, T1</w:t>
            </w:r>
            <w:r w:rsidR="00484581" w:rsidRPr="00943E1A">
              <w:rPr>
                <w:rFonts w:ascii="Arial" w:hAnsi="Arial" w:cs="Arial"/>
                <w:sz w:val="20"/>
                <w:szCs w:val="20"/>
              </w:rPr>
              <w:t>)</w:t>
            </w:r>
          </w:p>
        </w:tc>
        <w:tc>
          <w:tcPr>
            <w:tcW w:w="4927" w:type="dxa"/>
            <w:shd w:val="clear" w:color="auto" w:fill="auto"/>
          </w:tcPr>
          <w:p w14:paraId="22ABD204" w14:textId="77777777" w:rsidR="0067256B" w:rsidRPr="004E3F52" w:rsidRDefault="0067256B" w:rsidP="006331CE">
            <w:pPr>
              <w:ind w:right="32"/>
              <w:jc w:val="both"/>
              <w:rPr>
                <w:rFonts w:ascii="Arial" w:hAnsi="Arial" w:cs="Arial"/>
                <w:sz w:val="20"/>
                <w:szCs w:val="20"/>
              </w:rPr>
            </w:pPr>
            <w:r w:rsidRPr="004E3F52">
              <w:rPr>
                <w:rFonts w:ascii="Arial" w:hAnsi="Arial" w:cs="Arial"/>
                <w:sz w:val="20"/>
                <w:szCs w:val="20"/>
              </w:rPr>
              <w:t>PROMIS (Anxiety)</w:t>
            </w:r>
          </w:p>
          <w:p w14:paraId="34A4BABF" w14:textId="77777777" w:rsidR="0067256B" w:rsidRPr="004E3F52" w:rsidRDefault="0067256B" w:rsidP="006331CE">
            <w:pPr>
              <w:ind w:right="32"/>
              <w:jc w:val="both"/>
              <w:rPr>
                <w:rFonts w:ascii="Arial" w:hAnsi="Arial" w:cs="Arial"/>
                <w:sz w:val="20"/>
                <w:szCs w:val="20"/>
              </w:rPr>
            </w:pPr>
            <w:r w:rsidRPr="004E3F52">
              <w:rPr>
                <w:rFonts w:ascii="Arial" w:hAnsi="Arial" w:cs="Arial"/>
                <w:sz w:val="20"/>
                <w:szCs w:val="20"/>
              </w:rPr>
              <w:t>PROMIS (Depression)</w:t>
            </w:r>
          </w:p>
          <w:p w14:paraId="2E9CFC51" w14:textId="77777777" w:rsidR="0067256B" w:rsidRPr="004E3F52" w:rsidRDefault="0067256B" w:rsidP="006331CE">
            <w:pPr>
              <w:ind w:right="32"/>
              <w:jc w:val="both"/>
              <w:rPr>
                <w:rFonts w:ascii="Arial" w:hAnsi="Arial" w:cs="Arial"/>
                <w:sz w:val="20"/>
                <w:szCs w:val="20"/>
              </w:rPr>
            </w:pPr>
            <w:r w:rsidRPr="004E3F52">
              <w:rPr>
                <w:rFonts w:ascii="Arial" w:hAnsi="Arial" w:cs="Arial"/>
                <w:sz w:val="20"/>
                <w:szCs w:val="20"/>
              </w:rPr>
              <w:t>Self-efficacy</w:t>
            </w:r>
            <w:r w:rsidRPr="004E3F52">
              <w:rPr>
                <w:rFonts w:ascii="Arial" w:hAnsi="Arial" w:cs="Arial"/>
                <w:sz w:val="20"/>
                <w:szCs w:val="20"/>
              </w:rPr>
              <w:br/>
              <w:t>Burden Assessment Scale</w:t>
            </w:r>
          </w:p>
          <w:p w14:paraId="57887B7A" w14:textId="77777777" w:rsidR="0067256B" w:rsidRPr="004E3F52" w:rsidRDefault="0067256B" w:rsidP="006331CE">
            <w:pPr>
              <w:ind w:right="32"/>
              <w:jc w:val="both"/>
              <w:rPr>
                <w:rFonts w:ascii="Arial" w:hAnsi="Arial" w:cs="Arial"/>
                <w:sz w:val="20"/>
                <w:szCs w:val="20"/>
              </w:rPr>
            </w:pPr>
            <w:r w:rsidRPr="004E3F52">
              <w:rPr>
                <w:rFonts w:ascii="Arial" w:hAnsi="Arial" w:cs="Arial"/>
                <w:sz w:val="20"/>
                <w:szCs w:val="20"/>
              </w:rPr>
              <w:t>Knowledge of eating disorders</w:t>
            </w:r>
          </w:p>
          <w:p w14:paraId="29F5DF2C" w14:textId="77777777" w:rsidR="0067256B" w:rsidRPr="004E3F52" w:rsidRDefault="0067256B" w:rsidP="006331CE">
            <w:pPr>
              <w:ind w:right="32"/>
              <w:jc w:val="both"/>
              <w:rPr>
                <w:rFonts w:ascii="Arial" w:hAnsi="Arial" w:cs="Arial"/>
                <w:sz w:val="20"/>
                <w:szCs w:val="20"/>
              </w:rPr>
            </w:pPr>
            <w:r w:rsidRPr="004E3F52">
              <w:rPr>
                <w:rFonts w:ascii="Arial" w:hAnsi="Arial" w:cs="Arial"/>
                <w:sz w:val="20"/>
                <w:szCs w:val="20"/>
              </w:rPr>
              <w:t>Accommodating and Enabling Scale for Eating Disorders</w:t>
            </w:r>
          </w:p>
          <w:p w14:paraId="587F6B62" w14:textId="77777777" w:rsidR="0067256B" w:rsidRPr="004E3F52" w:rsidRDefault="0067256B" w:rsidP="006331CE">
            <w:pPr>
              <w:ind w:right="32"/>
              <w:jc w:val="both"/>
              <w:rPr>
                <w:rFonts w:ascii="Arial" w:hAnsi="Arial" w:cs="Arial"/>
                <w:sz w:val="20"/>
                <w:szCs w:val="20"/>
              </w:rPr>
            </w:pPr>
            <w:r w:rsidRPr="004E3F52">
              <w:rPr>
                <w:rFonts w:ascii="Arial" w:hAnsi="Arial" w:cs="Arial"/>
                <w:sz w:val="20"/>
                <w:szCs w:val="20"/>
              </w:rPr>
              <w:t>Family Questionnaire</w:t>
            </w:r>
          </w:p>
          <w:p w14:paraId="2B47649F" w14:textId="77777777" w:rsidR="0067256B" w:rsidRPr="006B34D7" w:rsidRDefault="0067256B" w:rsidP="006331CE">
            <w:pPr>
              <w:ind w:right="32"/>
              <w:jc w:val="both"/>
              <w:rPr>
                <w:rFonts w:ascii="Arial" w:hAnsi="Arial" w:cs="Arial"/>
                <w:sz w:val="20"/>
                <w:szCs w:val="20"/>
              </w:rPr>
            </w:pPr>
            <w:r w:rsidRPr="004E3F52">
              <w:rPr>
                <w:rFonts w:ascii="Arial" w:hAnsi="Arial" w:cs="Arial"/>
                <w:sz w:val="20"/>
                <w:szCs w:val="20"/>
              </w:rPr>
              <w:t>The Caregiver Skills</w:t>
            </w:r>
          </w:p>
        </w:tc>
      </w:tr>
      <w:tr w:rsidR="0067256B" w:rsidRPr="006B34D7" w14:paraId="760D02B7" w14:textId="77777777" w:rsidTr="006331CE">
        <w:tc>
          <w:tcPr>
            <w:tcW w:w="4927" w:type="dxa"/>
            <w:shd w:val="clear" w:color="auto" w:fill="auto"/>
          </w:tcPr>
          <w:p w14:paraId="3248E22D" w14:textId="77777777" w:rsidR="0067256B" w:rsidRPr="006B34D7" w:rsidRDefault="008E2BA9" w:rsidP="00C3072B">
            <w:pPr>
              <w:ind w:right="32"/>
              <w:jc w:val="both"/>
              <w:rPr>
                <w:rFonts w:ascii="Arial" w:hAnsi="Arial" w:cs="Arial"/>
                <w:sz w:val="20"/>
                <w:szCs w:val="20"/>
              </w:rPr>
            </w:pPr>
            <w:r>
              <w:rPr>
                <w:rFonts w:ascii="Arial" w:hAnsi="Arial" w:cs="Arial"/>
                <w:sz w:val="20"/>
                <w:szCs w:val="20"/>
              </w:rPr>
              <w:t>Post 1-</w:t>
            </w:r>
            <w:r w:rsidR="00C3072B">
              <w:rPr>
                <w:rFonts w:ascii="Arial" w:hAnsi="Arial" w:cs="Arial"/>
                <w:sz w:val="20"/>
                <w:szCs w:val="20"/>
              </w:rPr>
              <w:t>waiting period (T2)</w:t>
            </w:r>
          </w:p>
        </w:tc>
        <w:tc>
          <w:tcPr>
            <w:tcW w:w="4927" w:type="dxa"/>
            <w:shd w:val="clear" w:color="auto" w:fill="auto"/>
          </w:tcPr>
          <w:p w14:paraId="3119939E" w14:textId="77777777" w:rsidR="0067256B" w:rsidRPr="006B34D7" w:rsidRDefault="0067256B" w:rsidP="006331CE">
            <w:pPr>
              <w:ind w:right="32"/>
              <w:jc w:val="both"/>
              <w:rPr>
                <w:rFonts w:ascii="Arial" w:hAnsi="Arial" w:cs="Arial"/>
                <w:sz w:val="20"/>
                <w:szCs w:val="20"/>
              </w:rPr>
            </w:pPr>
            <w:r w:rsidRPr="006B34D7">
              <w:rPr>
                <w:rFonts w:ascii="Arial" w:hAnsi="Arial" w:cs="Arial"/>
                <w:sz w:val="20"/>
                <w:szCs w:val="20"/>
              </w:rPr>
              <w:t>PROMIS (Anxiety)</w:t>
            </w:r>
          </w:p>
          <w:p w14:paraId="3D40E1E0" w14:textId="77777777" w:rsidR="0067256B" w:rsidRPr="006B34D7" w:rsidRDefault="0067256B" w:rsidP="006331CE">
            <w:pPr>
              <w:ind w:right="32"/>
              <w:jc w:val="both"/>
              <w:rPr>
                <w:rFonts w:ascii="Arial" w:hAnsi="Arial" w:cs="Arial"/>
                <w:sz w:val="20"/>
                <w:szCs w:val="20"/>
              </w:rPr>
            </w:pPr>
            <w:r w:rsidRPr="006B34D7">
              <w:rPr>
                <w:rFonts w:ascii="Arial" w:hAnsi="Arial" w:cs="Arial"/>
                <w:sz w:val="20"/>
                <w:szCs w:val="20"/>
              </w:rPr>
              <w:t>PROMIS (Depression)</w:t>
            </w:r>
          </w:p>
          <w:p w14:paraId="7D26212B" w14:textId="77777777" w:rsidR="0067256B" w:rsidRPr="006B34D7" w:rsidRDefault="0067256B" w:rsidP="006331CE">
            <w:pPr>
              <w:ind w:right="32"/>
              <w:jc w:val="both"/>
              <w:rPr>
                <w:rFonts w:ascii="Arial" w:hAnsi="Arial" w:cs="Arial"/>
                <w:sz w:val="20"/>
                <w:szCs w:val="20"/>
              </w:rPr>
            </w:pPr>
            <w:r w:rsidRPr="006B34D7">
              <w:rPr>
                <w:rFonts w:ascii="Arial" w:hAnsi="Arial" w:cs="Arial"/>
                <w:sz w:val="20"/>
                <w:szCs w:val="20"/>
              </w:rPr>
              <w:t>Self-efficacy</w:t>
            </w:r>
            <w:r w:rsidRPr="006B34D7">
              <w:rPr>
                <w:rFonts w:ascii="Arial" w:hAnsi="Arial" w:cs="Arial"/>
                <w:sz w:val="20"/>
                <w:szCs w:val="20"/>
              </w:rPr>
              <w:br/>
              <w:t>Burden Assessment Scale</w:t>
            </w:r>
          </w:p>
          <w:p w14:paraId="3AD363CF" w14:textId="77777777" w:rsidR="0067256B" w:rsidRPr="006B34D7" w:rsidRDefault="0067256B" w:rsidP="006331CE">
            <w:pPr>
              <w:ind w:right="32"/>
              <w:jc w:val="both"/>
              <w:rPr>
                <w:rFonts w:ascii="Arial" w:hAnsi="Arial" w:cs="Arial"/>
                <w:sz w:val="20"/>
                <w:szCs w:val="20"/>
              </w:rPr>
            </w:pPr>
            <w:r w:rsidRPr="006B34D7">
              <w:rPr>
                <w:rFonts w:ascii="Arial" w:hAnsi="Arial" w:cs="Arial"/>
                <w:sz w:val="20"/>
                <w:szCs w:val="20"/>
              </w:rPr>
              <w:t>Knowledge of eating disorders</w:t>
            </w:r>
          </w:p>
          <w:p w14:paraId="5AA8D955" w14:textId="77777777" w:rsidR="0067256B" w:rsidRPr="006B34D7" w:rsidRDefault="0067256B" w:rsidP="006331CE">
            <w:pPr>
              <w:ind w:right="32"/>
              <w:jc w:val="both"/>
              <w:rPr>
                <w:rFonts w:ascii="Arial" w:hAnsi="Arial" w:cs="Arial"/>
                <w:sz w:val="20"/>
                <w:szCs w:val="20"/>
              </w:rPr>
            </w:pPr>
            <w:r w:rsidRPr="006B34D7">
              <w:rPr>
                <w:rFonts w:ascii="Arial" w:hAnsi="Arial" w:cs="Arial"/>
                <w:sz w:val="20"/>
                <w:szCs w:val="20"/>
              </w:rPr>
              <w:t>Accommodating and Enabling Scale for Eating Disorders</w:t>
            </w:r>
          </w:p>
          <w:p w14:paraId="1AA6899E" w14:textId="77777777" w:rsidR="0067256B" w:rsidRPr="006B34D7" w:rsidRDefault="0067256B" w:rsidP="006331CE">
            <w:pPr>
              <w:ind w:right="32"/>
              <w:jc w:val="both"/>
              <w:rPr>
                <w:rFonts w:ascii="Arial" w:hAnsi="Arial" w:cs="Arial"/>
                <w:sz w:val="20"/>
                <w:szCs w:val="20"/>
              </w:rPr>
            </w:pPr>
            <w:r w:rsidRPr="006B34D7">
              <w:rPr>
                <w:rFonts w:ascii="Arial" w:hAnsi="Arial" w:cs="Arial"/>
                <w:sz w:val="20"/>
                <w:szCs w:val="20"/>
              </w:rPr>
              <w:t>Family Questionnaire</w:t>
            </w:r>
          </w:p>
          <w:p w14:paraId="01FA2FEB" w14:textId="77777777" w:rsidR="0067256B" w:rsidRPr="006B34D7" w:rsidRDefault="0067256B" w:rsidP="006331CE">
            <w:pPr>
              <w:ind w:right="32"/>
              <w:jc w:val="both"/>
              <w:rPr>
                <w:rFonts w:ascii="Arial" w:hAnsi="Arial" w:cs="Arial"/>
                <w:sz w:val="20"/>
                <w:szCs w:val="20"/>
              </w:rPr>
            </w:pPr>
            <w:r w:rsidRPr="006B34D7">
              <w:rPr>
                <w:rFonts w:ascii="Arial" w:hAnsi="Arial" w:cs="Arial"/>
                <w:sz w:val="20"/>
                <w:szCs w:val="20"/>
              </w:rPr>
              <w:t>The Caregiver Skills</w:t>
            </w:r>
          </w:p>
        </w:tc>
      </w:tr>
      <w:tr w:rsidR="0067256B" w:rsidRPr="00BD147A" w14:paraId="3EF22A15" w14:textId="77777777" w:rsidTr="006331CE">
        <w:tc>
          <w:tcPr>
            <w:tcW w:w="4927" w:type="dxa"/>
            <w:shd w:val="clear" w:color="auto" w:fill="auto"/>
          </w:tcPr>
          <w:p w14:paraId="6C2E1719" w14:textId="77777777" w:rsidR="0067256B" w:rsidRPr="00BD147A" w:rsidRDefault="00C3072B" w:rsidP="00C32858">
            <w:pPr>
              <w:ind w:right="32"/>
              <w:jc w:val="both"/>
              <w:rPr>
                <w:rFonts w:ascii="Arial" w:hAnsi="Arial" w:cs="Arial"/>
                <w:sz w:val="20"/>
                <w:szCs w:val="20"/>
              </w:rPr>
            </w:pPr>
            <w:r w:rsidRPr="00BD147A">
              <w:rPr>
                <w:rFonts w:ascii="Arial" w:hAnsi="Arial" w:cs="Arial"/>
                <w:sz w:val="20"/>
                <w:szCs w:val="20"/>
              </w:rPr>
              <w:t xml:space="preserve">Four-weeks </w:t>
            </w:r>
            <w:r w:rsidR="00A035A9" w:rsidRPr="00BD147A">
              <w:rPr>
                <w:rFonts w:ascii="Arial" w:hAnsi="Arial" w:cs="Arial"/>
                <w:sz w:val="20"/>
                <w:szCs w:val="20"/>
              </w:rPr>
              <w:t xml:space="preserve">after </w:t>
            </w:r>
            <w:r w:rsidR="00C32858" w:rsidRPr="00BD147A">
              <w:rPr>
                <w:rFonts w:ascii="Arial" w:hAnsi="Arial" w:cs="Arial"/>
                <w:sz w:val="20"/>
                <w:szCs w:val="20"/>
              </w:rPr>
              <w:t>T2</w:t>
            </w:r>
            <w:r w:rsidRPr="00BD147A">
              <w:rPr>
                <w:rFonts w:ascii="Arial" w:hAnsi="Arial" w:cs="Arial"/>
                <w:sz w:val="20"/>
                <w:szCs w:val="20"/>
              </w:rPr>
              <w:t xml:space="preserve"> (T3)</w:t>
            </w:r>
          </w:p>
        </w:tc>
        <w:tc>
          <w:tcPr>
            <w:tcW w:w="4927" w:type="dxa"/>
            <w:shd w:val="clear" w:color="auto" w:fill="auto"/>
          </w:tcPr>
          <w:p w14:paraId="3F390B26"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PROMIS (Anxiety)</w:t>
            </w:r>
          </w:p>
          <w:p w14:paraId="0A6D8E65"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PROMIS (Depression)</w:t>
            </w:r>
          </w:p>
          <w:p w14:paraId="27FC6726"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Self-efficacy</w:t>
            </w:r>
            <w:r w:rsidRPr="00BD147A">
              <w:rPr>
                <w:rFonts w:ascii="Arial" w:hAnsi="Arial" w:cs="Arial"/>
                <w:sz w:val="20"/>
                <w:szCs w:val="20"/>
              </w:rPr>
              <w:br/>
              <w:t>Burden Assessment Scale</w:t>
            </w:r>
          </w:p>
          <w:p w14:paraId="190DE7F6"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Knowledge of eating disorders</w:t>
            </w:r>
          </w:p>
          <w:p w14:paraId="458882F6"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Accommodating and Enabling Scale for Eating Disorders</w:t>
            </w:r>
          </w:p>
          <w:p w14:paraId="2114F2DB"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Family Questionnaire</w:t>
            </w:r>
          </w:p>
          <w:p w14:paraId="3BB58D15"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The Caregiver Skills</w:t>
            </w:r>
          </w:p>
        </w:tc>
      </w:tr>
      <w:tr w:rsidR="0067256B" w:rsidRPr="006B34D7" w14:paraId="53767350" w14:textId="77777777" w:rsidTr="006331CE">
        <w:tc>
          <w:tcPr>
            <w:tcW w:w="4927" w:type="dxa"/>
            <w:shd w:val="clear" w:color="auto" w:fill="auto"/>
          </w:tcPr>
          <w:p w14:paraId="6B453E18" w14:textId="77777777" w:rsidR="0067256B" w:rsidRPr="00BD147A" w:rsidRDefault="00C3072B" w:rsidP="006331CE">
            <w:pPr>
              <w:ind w:right="32"/>
              <w:jc w:val="both"/>
              <w:rPr>
                <w:rFonts w:ascii="Arial" w:hAnsi="Arial" w:cs="Arial"/>
                <w:sz w:val="20"/>
                <w:szCs w:val="20"/>
              </w:rPr>
            </w:pPr>
            <w:r w:rsidRPr="00BD147A">
              <w:rPr>
                <w:rFonts w:ascii="Arial" w:hAnsi="Arial" w:cs="Arial"/>
                <w:sz w:val="20"/>
                <w:szCs w:val="20"/>
              </w:rPr>
              <w:t>Post-intervention measures (T4)</w:t>
            </w:r>
          </w:p>
        </w:tc>
        <w:tc>
          <w:tcPr>
            <w:tcW w:w="4927" w:type="dxa"/>
            <w:shd w:val="clear" w:color="auto" w:fill="auto"/>
          </w:tcPr>
          <w:p w14:paraId="5A6C1015"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PROMIS (Anxiety)</w:t>
            </w:r>
          </w:p>
          <w:p w14:paraId="7EB1EF16"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PROMIS (Depression)</w:t>
            </w:r>
          </w:p>
          <w:p w14:paraId="0B2E09B2"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Self-efficacy</w:t>
            </w:r>
            <w:r w:rsidRPr="00BD147A">
              <w:rPr>
                <w:rFonts w:ascii="Arial" w:hAnsi="Arial" w:cs="Arial"/>
                <w:sz w:val="20"/>
                <w:szCs w:val="20"/>
              </w:rPr>
              <w:br/>
              <w:t>Burden Assessment Scale</w:t>
            </w:r>
          </w:p>
          <w:p w14:paraId="003697F5"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Knowledge of eating disorders</w:t>
            </w:r>
          </w:p>
          <w:p w14:paraId="49703E83"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Accommodating and Enabling Scale for Eating Disorders</w:t>
            </w:r>
          </w:p>
          <w:p w14:paraId="721AFD62" w14:textId="77777777" w:rsidR="0067256B" w:rsidRPr="00BD147A" w:rsidRDefault="0067256B" w:rsidP="006331CE">
            <w:pPr>
              <w:ind w:right="32"/>
              <w:jc w:val="both"/>
              <w:rPr>
                <w:rFonts w:ascii="Arial" w:hAnsi="Arial" w:cs="Arial"/>
                <w:sz w:val="20"/>
                <w:szCs w:val="20"/>
              </w:rPr>
            </w:pPr>
            <w:r w:rsidRPr="00BD147A">
              <w:rPr>
                <w:rFonts w:ascii="Arial" w:hAnsi="Arial" w:cs="Arial"/>
                <w:sz w:val="20"/>
                <w:szCs w:val="20"/>
              </w:rPr>
              <w:t>Family Questionnaire</w:t>
            </w:r>
          </w:p>
          <w:p w14:paraId="10778001" w14:textId="77777777" w:rsidR="0067256B" w:rsidRPr="006B34D7" w:rsidRDefault="0067256B" w:rsidP="006331CE">
            <w:pPr>
              <w:ind w:right="32"/>
              <w:jc w:val="both"/>
              <w:rPr>
                <w:rFonts w:ascii="Arial" w:hAnsi="Arial" w:cs="Arial"/>
                <w:sz w:val="20"/>
                <w:szCs w:val="20"/>
              </w:rPr>
            </w:pPr>
            <w:r w:rsidRPr="00BD147A">
              <w:rPr>
                <w:rFonts w:ascii="Arial" w:hAnsi="Arial" w:cs="Arial"/>
                <w:sz w:val="20"/>
                <w:szCs w:val="20"/>
              </w:rPr>
              <w:t>The Caregiver Skills</w:t>
            </w:r>
          </w:p>
        </w:tc>
      </w:tr>
      <w:tr w:rsidR="00C21F6D" w:rsidRPr="006B34D7" w14:paraId="5B4FFE86" w14:textId="77777777" w:rsidTr="006331CE">
        <w:tc>
          <w:tcPr>
            <w:tcW w:w="4927" w:type="dxa"/>
            <w:shd w:val="clear" w:color="auto" w:fill="auto"/>
          </w:tcPr>
          <w:p w14:paraId="3CC095F4" w14:textId="0580ED29" w:rsidR="00C21F6D" w:rsidRPr="00BD147A" w:rsidRDefault="00C21F6D" w:rsidP="006331CE">
            <w:pPr>
              <w:ind w:right="32"/>
              <w:jc w:val="both"/>
              <w:rPr>
                <w:rFonts w:ascii="Arial" w:hAnsi="Arial" w:cs="Arial"/>
                <w:sz w:val="20"/>
                <w:szCs w:val="20"/>
              </w:rPr>
            </w:pPr>
            <w:r>
              <w:rPr>
                <w:rFonts w:ascii="Arial" w:hAnsi="Arial" w:cs="Arial"/>
                <w:sz w:val="20"/>
                <w:szCs w:val="20"/>
              </w:rPr>
              <w:t>One-month follow-up T(5)</w:t>
            </w:r>
          </w:p>
        </w:tc>
        <w:tc>
          <w:tcPr>
            <w:tcW w:w="4927" w:type="dxa"/>
            <w:shd w:val="clear" w:color="auto" w:fill="auto"/>
          </w:tcPr>
          <w:p w14:paraId="3E16E382" w14:textId="77777777" w:rsidR="00C21F6D" w:rsidRPr="00BD147A" w:rsidRDefault="00C21F6D" w:rsidP="00C21F6D">
            <w:pPr>
              <w:ind w:right="32"/>
              <w:jc w:val="both"/>
              <w:rPr>
                <w:rFonts w:ascii="Arial" w:hAnsi="Arial" w:cs="Arial"/>
                <w:sz w:val="20"/>
                <w:szCs w:val="20"/>
              </w:rPr>
            </w:pPr>
            <w:r w:rsidRPr="00BD147A">
              <w:rPr>
                <w:rFonts w:ascii="Arial" w:hAnsi="Arial" w:cs="Arial"/>
                <w:sz w:val="20"/>
                <w:szCs w:val="20"/>
              </w:rPr>
              <w:t>PROMIS (Anxiety)</w:t>
            </w:r>
          </w:p>
          <w:p w14:paraId="0F22D31D" w14:textId="77777777" w:rsidR="00C21F6D" w:rsidRPr="00BD147A" w:rsidRDefault="00C21F6D" w:rsidP="00C21F6D">
            <w:pPr>
              <w:ind w:right="32"/>
              <w:jc w:val="both"/>
              <w:rPr>
                <w:rFonts w:ascii="Arial" w:hAnsi="Arial" w:cs="Arial"/>
                <w:sz w:val="20"/>
                <w:szCs w:val="20"/>
              </w:rPr>
            </w:pPr>
            <w:r w:rsidRPr="00BD147A">
              <w:rPr>
                <w:rFonts w:ascii="Arial" w:hAnsi="Arial" w:cs="Arial"/>
                <w:sz w:val="20"/>
                <w:szCs w:val="20"/>
              </w:rPr>
              <w:t>PROMIS (Depression)</w:t>
            </w:r>
          </w:p>
          <w:p w14:paraId="4609ADB1" w14:textId="77777777" w:rsidR="00C21F6D" w:rsidRPr="00BD147A" w:rsidRDefault="00C21F6D" w:rsidP="00C21F6D">
            <w:pPr>
              <w:ind w:right="32"/>
              <w:jc w:val="both"/>
              <w:rPr>
                <w:rFonts w:ascii="Arial" w:hAnsi="Arial" w:cs="Arial"/>
                <w:sz w:val="20"/>
                <w:szCs w:val="20"/>
              </w:rPr>
            </w:pPr>
            <w:r w:rsidRPr="00BD147A">
              <w:rPr>
                <w:rFonts w:ascii="Arial" w:hAnsi="Arial" w:cs="Arial"/>
                <w:sz w:val="20"/>
                <w:szCs w:val="20"/>
              </w:rPr>
              <w:t>Self-efficacy</w:t>
            </w:r>
            <w:r w:rsidRPr="00BD147A">
              <w:rPr>
                <w:rFonts w:ascii="Arial" w:hAnsi="Arial" w:cs="Arial"/>
                <w:sz w:val="20"/>
                <w:szCs w:val="20"/>
              </w:rPr>
              <w:br/>
              <w:t>Burden Assessment Scale</w:t>
            </w:r>
          </w:p>
          <w:p w14:paraId="7C5934F1" w14:textId="77777777" w:rsidR="00C21F6D" w:rsidRPr="00BD147A" w:rsidRDefault="00C21F6D" w:rsidP="00C21F6D">
            <w:pPr>
              <w:ind w:right="32"/>
              <w:jc w:val="both"/>
              <w:rPr>
                <w:rFonts w:ascii="Arial" w:hAnsi="Arial" w:cs="Arial"/>
                <w:sz w:val="20"/>
                <w:szCs w:val="20"/>
              </w:rPr>
            </w:pPr>
            <w:r w:rsidRPr="00BD147A">
              <w:rPr>
                <w:rFonts w:ascii="Arial" w:hAnsi="Arial" w:cs="Arial"/>
                <w:sz w:val="20"/>
                <w:szCs w:val="20"/>
              </w:rPr>
              <w:t>Knowledge of eating disorders</w:t>
            </w:r>
          </w:p>
          <w:p w14:paraId="0550F2FF" w14:textId="77777777" w:rsidR="00C21F6D" w:rsidRPr="00BD147A" w:rsidRDefault="00C21F6D" w:rsidP="00C21F6D">
            <w:pPr>
              <w:ind w:right="32"/>
              <w:jc w:val="both"/>
              <w:rPr>
                <w:rFonts w:ascii="Arial" w:hAnsi="Arial" w:cs="Arial"/>
                <w:sz w:val="20"/>
                <w:szCs w:val="20"/>
              </w:rPr>
            </w:pPr>
            <w:r w:rsidRPr="00BD147A">
              <w:rPr>
                <w:rFonts w:ascii="Arial" w:hAnsi="Arial" w:cs="Arial"/>
                <w:sz w:val="20"/>
                <w:szCs w:val="20"/>
              </w:rPr>
              <w:t>Accommodating and Enabling Scale for Eating Disorders</w:t>
            </w:r>
          </w:p>
          <w:p w14:paraId="0D86D46A" w14:textId="77777777" w:rsidR="00C21F6D" w:rsidRPr="00BD147A" w:rsidRDefault="00C21F6D" w:rsidP="00C21F6D">
            <w:pPr>
              <w:ind w:right="32"/>
              <w:jc w:val="both"/>
              <w:rPr>
                <w:rFonts w:ascii="Arial" w:hAnsi="Arial" w:cs="Arial"/>
                <w:sz w:val="20"/>
                <w:szCs w:val="20"/>
              </w:rPr>
            </w:pPr>
            <w:r w:rsidRPr="00BD147A">
              <w:rPr>
                <w:rFonts w:ascii="Arial" w:hAnsi="Arial" w:cs="Arial"/>
                <w:sz w:val="20"/>
                <w:szCs w:val="20"/>
              </w:rPr>
              <w:t>Family Questionnaire</w:t>
            </w:r>
          </w:p>
          <w:p w14:paraId="4345796C" w14:textId="088FADB2" w:rsidR="00C21F6D" w:rsidRPr="00BD147A" w:rsidRDefault="00C21F6D" w:rsidP="00C21F6D">
            <w:pPr>
              <w:ind w:right="32"/>
              <w:jc w:val="both"/>
              <w:rPr>
                <w:rFonts w:ascii="Arial" w:hAnsi="Arial" w:cs="Arial"/>
                <w:sz w:val="20"/>
                <w:szCs w:val="20"/>
              </w:rPr>
            </w:pPr>
            <w:r w:rsidRPr="00BD147A">
              <w:rPr>
                <w:rFonts w:ascii="Arial" w:hAnsi="Arial" w:cs="Arial"/>
                <w:sz w:val="20"/>
                <w:szCs w:val="20"/>
              </w:rPr>
              <w:t>The Caregiver Skills</w:t>
            </w:r>
          </w:p>
        </w:tc>
      </w:tr>
    </w:tbl>
    <w:p w14:paraId="0232B2D0" w14:textId="77777777" w:rsidR="0067256B" w:rsidRPr="006B34D7" w:rsidRDefault="0067256B" w:rsidP="0067256B">
      <w:pPr>
        <w:ind w:left="567" w:right="32"/>
        <w:jc w:val="both"/>
        <w:rPr>
          <w:rFonts w:ascii="Arial" w:hAnsi="Arial" w:cs="Arial"/>
          <w:sz w:val="20"/>
          <w:szCs w:val="20"/>
        </w:rPr>
      </w:pPr>
    </w:p>
    <w:p w14:paraId="6E027481" w14:textId="77777777" w:rsidR="0067256B" w:rsidRPr="006B34D7" w:rsidRDefault="0067256B" w:rsidP="008569BB">
      <w:pPr>
        <w:ind w:left="567" w:right="32"/>
        <w:jc w:val="both"/>
        <w:rPr>
          <w:rFonts w:ascii="Arial" w:hAnsi="Arial" w:cs="Arial"/>
          <w:sz w:val="20"/>
          <w:szCs w:val="20"/>
        </w:rPr>
      </w:pPr>
    </w:p>
    <w:p w14:paraId="6F3C79BD" w14:textId="77777777" w:rsidR="004A29C0" w:rsidRPr="006B34D7" w:rsidRDefault="004A29C0" w:rsidP="004A29C0">
      <w:pPr>
        <w:tabs>
          <w:tab w:val="left" w:pos="1590"/>
        </w:tabs>
        <w:ind w:right="-82"/>
        <w:rPr>
          <w:rFonts w:ascii="Arial" w:hAnsi="Arial" w:cs="Arial"/>
          <w:b/>
          <w:sz w:val="20"/>
          <w:szCs w:val="20"/>
        </w:rPr>
      </w:pPr>
    </w:p>
    <w:p w14:paraId="7E1748C2" w14:textId="77777777" w:rsidR="004A29C0" w:rsidRPr="006B34D7" w:rsidRDefault="004A29C0" w:rsidP="00CF724F">
      <w:pPr>
        <w:numPr>
          <w:ilvl w:val="1"/>
          <w:numId w:val="12"/>
        </w:numPr>
        <w:ind w:right="32"/>
        <w:jc w:val="both"/>
        <w:rPr>
          <w:rFonts w:ascii="Arial" w:hAnsi="Arial" w:cs="Arial"/>
          <w:sz w:val="20"/>
          <w:szCs w:val="20"/>
        </w:rPr>
      </w:pPr>
      <w:r w:rsidRPr="006B34D7">
        <w:rPr>
          <w:rFonts w:ascii="Arial" w:hAnsi="Arial" w:cs="Arial"/>
          <w:sz w:val="20"/>
          <w:szCs w:val="20"/>
        </w:rPr>
        <w:t>Criteria for the termination of the trial.</w:t>
      </w:r>
      <w:r w:rsidR="00CB3805" w:rsidRPr="006B34D7">
        <w:rPr>
          <w:rFonts w:ascii="Arial" w:hAnsi="Arial" w:cs="Arial"/>
          <w:sz w:val="20"/>
          <w:szCs w:val="20"/>
        </w:rPr>
        <w:t xml:space="preserve"> Description of the discontinuation criteria for individual participants, parts of the trial and entire trial.</w:t>
      </w:r>
    </w:p>
    <w:p w14:paraId="5E4F397A" w14:textId="77777777" w:rsidR="00484581" w:rsidRPr="006B34D7" w:rsidRDefault="00484581" w:rsidP="00484581">
      <w:pPr>
        <w:ind w:right="32"/>
        <w:jc w:val="both"/>
        <w:rPr>
          <w:rFonts w:ascii="Arial" w:hAnsi="Arial" w:cs="Arial"/>
          <w:sz w:val="20"/>
          <w:szCs w:val="20"/>
        </w:rPr>
      </w:pPr>
    </w:p>
    <w:p w14:paraId="205CF907" w14:textId="77777777" w:rsidR="00484581" w:rsidRPr="006B34D7" w:rsidRDefault="00C3072B" w:rsidP="00C0760A">
      <w:pPr>
        <w:ind w:right="32"/>
        <w:jc w:val="both"/>
        <w:rPr>
          <w:rFonts w:ascii="Arial" w:hAnsi="Arial" w:cs="Arial"/>
          <w:sz w:val="20"/>
          <w:szCs w:val="20"/>
        </w:rPr>
      </w:pPr>
      <w:r>
        <w:rPr>
          <w:rFonts w:ascii="Arial" w:hAnsi="Arial" w:cs="Arial"/>
          <w:sz w:val="20"/>
          <w:szCs w:val="20"/>
        </w:rPr>
        <w:t>The two-session psychoedu</w:t>
      </w:r>
      <w:r w:rsidR="008E3AC1">
        <w:rPr>
          <w:rFonts w:ascii="Arial" w:hAnsi="Arial" w:cs="Arial"/>
          <w:sz w:val="20"/>
          <w:szCs w:val="20"/>
        </w:rPr>
        <w:t xml:space="preserve">cation for carers sessions have </w:t>
      </w:r>
      <w:r>
        <w:rPr>
          <w:rFonts w:ascii="Arial" w:hAnsi="Arial" w:cs="Arial"/>
          <w:sz w:val="20"/>
          <w:szCs w:val="20"/>
        </w:rPr>
        <w:t xml:space="preserve">been run at CCI for several years, but they have not yet been formally evaluated. </w:t>
      </w:r>
      <w:r w:rsidR="00484581" w:rsidRPr="006B34D7">
        <w:rPr>
          <w:rFonts w:ascii="Arial" w:hAnsi="Arial" w:cs="Arial"/>
          <w:sz w:val="20"/>
          <w:szCs w:val="20"/>
        </w:rPr>
        <w:t xml:space="preserve">The program will </w:t>
      </w:r>
      <w:r>
        <w:rPr>
          <w:rFonts w:ascii="Arial" w:hAnsi="Arial" w:cs="Arial"/>
          <w:sz w:val="20"/>
          <w:szCs w:val="20"/>
        </w:rPr>
        <w:t>continue to run</w:t>
      </w:r>
      <w:r w:rsidR="00484581" w:rsidRPr="006B34D7">
        <w:rPr>
          <w:rFonts w:ascii="Arial" w:hAnsi="Arial" w:cs="Arial"/>
          <w:sz w:val="20"/>
          <w:szCs w:val="20"/>
        </w:rPr>
        <w:t xml:space="preserve"> regardless of whether it is evaluated as part of a trial. The purpose of this application is to seek HREC permission to randomise participants to immediate vs. waitlist control groups. </w:t>
      </w:r>
      <w:r w:rsidR="00051E2D">
        <w:rPr>
          <w:rFonts w:ascii="Arial" w:hAnsi="Arial" w:cs="Arial"/>
          <w:sz w:val="20"/>
          <w:szCs w:val="20"/>
        </w:rPr>
        <w:t xml:space="preserve">In practice, CCI only has capacity to run one group at a time, so some participants have had to wait anyway. As part of this study, waitlisted participants will be determined by the randomisation schedule rather than a ‘first come, first serve’ basis. </w:t>
      </w:r>
      <w:r>
        <w:rPr>
          <w:rFonts w:ascii="Arial" w:hAnsi="Arial" w:cs="Arial"/>
          <w:sz w:val="20"/>
          <w:szCs w:val="20"/>
        </w:rPr>
        <w:t>If the findings are positive, t</w:t>
      </w:r>
      <w:r w:rsidR="00484581" w:rsidRPr="006B34D7">
        <w:rPr>
          <w:rFonts w:ascii="Arial" w:hAnsi="Arial" w:cs="Arial"/>
          <w:sz w:val="20"/>
          <w:szCs w:val="20"/>
        </w:rPr>
        <w:t xml:space="preserve">he </w:t>
      </w:r>
      <w:r>
        <w:rPr>
          <w:rFonts w:ascii="Arial" w:hAnsi="Arial" w:cs="Arial"/>
          <w:sz w:val="20"/>
          <w:szCs w:val="20"/>
        </w:rPr>
        <w:t>carers groups</w:t>
      </w:r>
      <w:r w:rsidR="00484581" w:rsidRPr="006B34D7">
        <w:rPr>
          <w:rFonts w:ascii="Arial" w:hAnsi="Arial" w:cs="Arial"/>
          <w:sz w:val="20"/>
          <w:szCs w:val="20"/>
        </w:rPr>
        <w:t xml:space="preserve"> will be ongoing beyond this trial. Findings from this trial will be used </w:t>
      </w:r>
      <w:r>
        <w:rPr>
          <w:rFonts w:ascii="Arial" w:hAnsi="Arial" w:cs="Arial"/>
          <w:sz w:val="20"/>
          <w:szCs w:val="20"/>
        </w:rPr>
        <w:t xml:space="preserve">as a benchmark for </w:t>
      </w:r>
      <w:r w:rsidR="00484581" w:rsidRPr="006B34D7">
        <w:rPr>
          <w:rFonts w:ascii="Arial" w:hAnsi="Arial" w:cs="Arial"/>
          <w:sz w:val="20"/>
          <w:szCs w:val="20"/>
        </w:rPr>
        <w:t>improv</w:t>
      </w:r>
      <w:r>
        <w:rPr>
          <w:rFonts w:ascii="Arial" w:hAnsi="Arial" w:cs="Arial"/>
          <w:sz w:val="20"/>
          <w:szCs w:val="20"/>
        </w:rPr>
        <w:t>ing</w:t>
      </w:r>
      <w:r w:rsidR="00484581" w:rsidRPr="006B34D7">
        <w:rPr>
          <w:rFonts w:ascii="Arial" w:hAnsi="Arial" w:cs="Arial"/>
          <w:sz w:val="20"/>
          <w:szCs w:val="20"/>
        </w:rPr>
        <w:t xml:space="preserve"> the program over time.</w:t>
      </w:r>
    </w:p>
    <w:p w14:paraId="29CA571D" w14:textId="77777777" w:rsidR="004A29C0" w:rsidRPr="006B34D7" w:rsidRDefault="004A29C0" w:rsidP="00DD4685">
      <w:pPr>
        <w:ind w:right="32"/>
        <w:rPr>
          <w:rFonts w:ascii="Arial" w:hAnsi="Arial" w:cs="Arial"/>
          <w:sz w:val="20"/>
          <w:szCs w:val="20"/>
        </w:rPr>
      </w:pPr>
    </w:p>
    <w:p w14:paraId="527CB7A5" w14:textId="77777777" w:rsidR="00561566" w:rsidRPr="006B34D7" w:rsidRDefault="00561566" w:rsidP="00CF724F">
      <w:pPr>
        <w:numPr>
          <w:ilvl w:val="1"/>
          <w:numId w:val="12"/>
        </w:numPr>
        <w:ind w:right="32"/>
        <w:jc w:val="both"/>
        <w:rPr>
          <w:rFonts w:ascii="Arial" w:hAnsi="Arial" w:cs="Arial"/>
          <w:sz w:val="20"/>
          <w:szCs w:val="20"/>
        </w:rPr>
      </w:pPr>
      <w:r w:rsidRPr="006B34D7">
        <w:rPr>
          <w:rFonts w:ascii="Arial" w:hAnsi="Arial" w:cs="Arial"/>
          <w:sz w:val="20"/>
          <w:szCs w:val="20"/>
        </w:rPr>
        <w:t xml:space="preserve">The identification of any data to be recorded directly on the </w:t>
      </w:r>
      <w:r w:rsidR="00151347" w:rsidRPr="006B34D7">
        <w:rPr>
          <w:rFonts w:ascii="Arial" w:hAnsi="Arial" w:cs="Arial"/>
          <w:sz w:val="20"/>
          <w:szCs w:val="20"/>
        </w:rPr>
        <w:t>Case Report Forms (</w:t>
      </w:r>
      <w:r w:rsidRPr="006B34D7">
        <w:rPr>
          <w:rFonts w:ascii="Arial" w:hAnsi="Arial" w:cs="Arial"/>
          <w:sz w:val="20"/>
          <w:szCs w:val="20"/>
        </w:rPr>
        <w:t>CRFs</w:t>
      </w:r>
      <w:r w:rsidR="00151347" w:rsidRPr="006B34D7">
        <w:rPr>
          <w:rFonts w:ascii="Arial" w:hAnsi="Arial" w:cs="Arial"/>
          <w:sz w:val="20"/>
          <w:szCs w:val="20"/>
        </w:rPr>
        <w:t>)</w:t>
      </w:r>
      <w:r w:rsidRPr="006B34D7">
        <w:rPr>
          <w:rFonts w:ascii="Arial" w:hAnsi="Arial" w:cs="Arial"/>
          <w:sz w:val="20"/>
          <w:szCs w:val="20"/>
        </w:rPr>
        <w:t xml:space="preserve"> (i.e. no prior written or electronic record of data), and to be considered to be source data. </w:t>
      </w:r>
    </w:p>
    <w:p w14:paraId="159E130E" w14:textId="77777777" w:rsidR="00561566" w:rsidRPr="006B34D7" w:rsidRDefault="00561566" w:rsidP="00DD4685">
      <w:pPr>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4A29C0" w:rsidRPr="006B34D7" w14:paraId="7CBD63AB" w14:textId="77777777" w:rsidTr="00C00F97">
        <w:tc>
          <w:tcPr>
            <w:tcW w:w="9639" w:type="dxa"/>
            <w:shd w:val="clear" w:color="auto" w:fill="C0C0C0"/>
          </w:tcPr>
          <w:p w14:paraId="6C4DB8F4" w14:textId="77777777" w:rsidR="004A29C0" w:rsidRPr="006B34D7" w:rsidRDefault="004A29C0" w:rsidP="00882ECD">
            <w:pPr>
              <w:spacing w:before="60" w:after="60"/>
              <w:rPr>
                <w:rFonts w:ascii="Arial" w:hAnsi="Arial" w:cs="Arial"/>
                <w:b/>
                <w:sz w:val="20"/>
                <w:szCs w:val="20"/>
              </w:rPr>
            </w:pPr>
            <w:r w:rsidRPr="006B34D7">
              <w:rPr>
                <w:rFonts w:ascii="Arial" w:hAnsi="Arial" w:cs="Arial"/>
                <w:b/>
                <w:sz w:val="20"/>
                <w:szCs w:val="20"/>
              </w:rPr>
              <w:t>5. SOURCE AND SELECTION OF PARTICIPANTS</w:t>
            </w:r>
          </w:p>
        </w:tc>
      </w:tr>
    </w:tbl>
    <w:p w14:paraId="08A5A138" w14:textId="77777777" w:rsidR="004A29C0" w:rsidRPr="006B34D7" w:rsidRDefault="004A29C0" w:rsidP="00DD4685">
      <w:pPr>
        <w:ind w:right="32"/>
        <w:rPr>
          <w:rFonts w:ascii="Arial" w:hAnsi="Arial" w:cs="Arial"/>
          <w:sz w:val="20"/>
          <w:szCs w:val="20"/>
        </w:rPr>
      </w:pPr>
    </w:p>
    <w:p w14:paraId="55268BD4" w14:textId="77777777" w:rsidR="005C1D78" w:rsidRPr="006B34D7" w:rsidRDefault="005C1D78" w:rsidP="00C00F97">
      <w:pPr>
        <w:numPr>
          <w:ilvl w:val="1"/>
          <w:numId w:val="14"/>
        </w:numPr>
        <w:ind w:right="32"/>
        <w:jc w:val="both"/>
        <w:rPr>
          <w:rFonts w:ascii="Arial" w:hAnsi="Arial" w:cs="Arial"/>
          <w:sz w:val="20"/>
          <w:szCs w:val="20"/>
        </w:rPr>
      </w:pPr>
      <w:r w:rsidRPr="006B34D7">
        <w:rPr>
          <w:rFonts w:ascii="Arial" w:hAnsi="Arial" w:cs="Arial"/>
          <w:sz w:val="20"/>
          <w:szCs w:val="20"/>
        </w:rPr>
        <w:t>Source of participants - research population, sample size, source, and sampling frame (</w:t>
      </w:r>
      <w:r w:rsidR="00E7253C" w:rsidRPr="006B34D7">
        <w:rPr>
          <w:rFonts w:ascii="Arial" w:hAnsi="Arial" w:cs="Arial"/>
          <w:sz w:val="20"/>
          <w:szCs w:val="20"/>
        </w:rPr>
        <w:t>if possible</w:t>
      </w:r>
      <w:r w:rsidR="007356D3" w:rsidRPr="006B34D7">
        <w:rPr>
          <w:rFonts w:ascii="Arial" w:hAnsi="Arial" w:cs="Arial"/>
          <w:sz w:val="20"/>
          <w:szCs w:val="20"/>
        </w:rPr>
        <w:t>,</w:t>
      </w:r>
      <w:r w:rsidR="00E7253C" w:rsidRPr="006B34D7">
        <w:rPr>
          <w:rFonts w:ascii="Arial" w:hAnsi="Arial" w:cs="Arial"/>
          <w:sz w:val="20"/>
          <w:szCs w:val="20"/>
        </w:rPr>
        <w:t xml:space="preserve"> </w:t>
      </w:r>
      <w:r w:rsidRPr="006B34D7">
        <w:rPr>
          <w:rFonts w:ascii="Arial" w:hAnsi="Arial" w:cs="Arial"/>
          <w:sz w:val="20"/>
          <w:szCs w:val="20"/>
        </w:rPr>
        <w:t xml:space="preserve">split by site if multicentre trial). </w:t>
      </w:r>
    </w:p>
    <w:p w14:paraId="42CF1D7B" w14:textId="77777777" w:rsidR="001F28A6" w:rsidRPr="006B34D7" w:rsidRDefault="001F28A6" w:rsidP="001F28A6">
      <w:pPr>
        <w:ind w:left="567" w:right="32"/>
        <w:jc w:val="both"/>
        <w:rPr>
          <w:rFonts w:ascii="Arial" w:hAnsi="Arial" w:cs="Arial"/>
          <w:sz w:val="20"/>
          <w:szCs w:val="20"/>
        </w:rPr>
      </w:pPr>
    </w:p>
    <w:p w14:paraId="1EAACCE1" w14:textId="12A8C140" w:rsidR="001F28A6" w:rsidRPr="006B34D7" w:rsidRDefault="00995B1C" w:rsidP="00C0760A">
      <w:pPr>
        <w:ind w:right="32"/>
        <w:jc w:val="both"/>
        <w:rPr>
          <w:rFonts w:ascii="Arial" w:hAnsi="Arial" w:cs="Arial"/>
          <w:sz w:val="20"/>
          <w:szCs w:val="20"/>
        </w:rPr>
      </w:pPr>
      <w:r w:rsidRPr="00FB2FD8">
        <w:rPr>
          <w:rFonts w:ascii="Arial" w:hAnsi="Arial" w:cs="Arial"/>
          <w:sz w:val="20"/>
          <w:szCs w:val="20"/>
        </w:rPr>
        <w:t>Participants will be recruited using the Centre for Clinical Interventions’ (CCI) current referral pathway within the Perth metropolitan area. This involves the placement of advertisements at CCI and the dissemination of these fliers to other eating disorder specialist services in the state (Princess Margaret Hospital, Body Esteem) and a number of private practitioners. These services and practitioners will be contacted prior to the commencement of an intervention and asked to share this information with any clients they believe may be suitable. Radio advertisements and other methods (e.g., social media, email distributions to health professionals and services, university participant pools, community groups such as The Butterfly Foundation) will be used if required. However, CCI has been facilitating eating disorder carer groups for several years and it is expected that current referral pathways will be sufficient to achieve the required sample size.</w:t>
      </w:r>
      <w:r w:rsidR="00FB2FD8">
        <w:rPr>
          <w:rFonts w:ascii="Arial" w:hAnsi="Arial" w:cs="Arial"/>
          <w:sz w:val="20"/>
          <w:szCs w:val="20"/>
        </w:rPr>
        <w:t xml:space="preserve"> </w:t>
      </w:r>
      <w:r w:rsidR="001F28A6" w:rsidRPr="006B34D7">
        <w:rPr>
          <w:rFonts w:ascii="Arial" w:hAnsi="Arial" w:cs="Arial"/>
          <w:sz w:val="20"/>
          <w:szCs w:val="20"/>
        </w:rPr>
        <w:t xml:space="preserve">Potential participants will be </w:t>
      </w:r>
      <w:r w:rsidR="00003699" w:rsidRPr="006B34D7">
        <w:rPr>
          <w:rFonts w:ascii="Arial" w:hAnsi="Arial" w:cs="Arial"/>
          <w:sz w:val="20"/>
          <w:szCs w:val="20"/>
        </w:rPr>
        <w:t>contacted by the researcher (Targowski)</w:t>
      </w:r>
      <w:r w:rsidR="001F28A6" w:rsidRPr="006B34D7">
        <w:rPr>
          <w:rFonts w:ascii="Arial" w:hAnsi="Arial" w:cs="Arial"/>
          <w:sz w:val="20"/>
          <w:szCs w:val="20"/>
        </w:rPr>
        <w:t xml:space="preserve"> </w:t>
      </w:r>
      <w:r w:rsidR="00003699" w:rsidRPr="006B34D7">
        <w:rPr>
          <w:rFonts w:ascii="Arial" w:hAnsi="Arial" w:cs="Arial"/>
          <w:sz w:val="20"/>
          <w:szCs w:val="20"/>
        </w:rPr>
        <w:t xml:space="preserve">to discuss details of the study and the nature of the intervention. </w:t>
      </w:r>
      <w:r w:rsidR="001F28A6" w:rsidRPr="006B34D7">
        <w:rPr>
          <w:rFonts w:ascii="Arial" w:hAnsi="Arial" w:cs="Arial"/>
          <w:sz w:val="20"/>
          <w:szCs w:val="20"/>
        </w:rPr>
        <w:t xml:space="preserve">The </w:t>
      </w:r>
      <w:r w:rsidR="00003699" w:rsidRPr="006B34D7">
        <w:rPr>
          <w:rFonts w:ascii="Arial" w:hAnsi="Arial" w:cs="Arial"/>
          <w:sz w:val="20"/>
          <w:szCs w:val="20"/>
        </w:rPr>
        <w:t xml:space="preserve">researcher will complete a brief </w:t>
      </w:r>
      <w:r w:rsidR="001F28A6" w:rsidRPr="006B34D7">
        <w:rPr>
          <w:rFonts w:ascii="Arial" w:hAnsi="Arial" w:cs="Arial"/>
          <w:sz w:val="20"/>
          <w:szCs w:val="20"/>
        </w:rPr>
        <w:t xml:space="preserve">phone interview </w:t>
      </w:r>
      <w:r w:rsidR="00003699" w:rsidRPr="006B34D7">
        <w:rPr>
          <w:rFonts w:ascii="Arial" w:hAnsi="Arial" w:cs="Arial"/>
          <w:sz w:val="20"/>
          <w:szCs w:val="20"/>
        </w:rPr>
        <w:t>(</w:t>
      </w:r>
      <w:r w:rsidR="001F28A6" w:rsidRPr="006B34D7">
        <w:rPr>
          <w:rFonts w:ascii="Arial" w:hAnsi="Arial" w:cs="Arial"/>
          <w:sz w:val="20"/>
          <w:szCs w:val="20"/>
        </w:rPr>
        <w:t>approximately 10 minutes</w:t>
      </w:r>
      <w:r w:rsidR="00003699" w:rsidRPr="006B34D7">
        <w:rPr>
          <w:rFonts w:ascii="Arial" w:hAnsi="Arial" w:cs="Arial"/>
          <w:sz w:val="20"/>
          <w:szCs w:val="20"/>
        </w:rPr>
        <w:t>)</w:t>
      </w:r>
      <w:r w:rsidR="001F28A6" w:rsidRPr="006B34D7">
        <w:rPr>
          <w:rFonts w:ascii="Arial" w:hAnsi="Arial" w:cs="Arial"/>
          <w:sz w:val="20"/>
          <w:szCs w:val="20"/>
        </w:rPr>
        <w:t xml:space="preserve"> </w:t>
      </w:r>
      <w:r w:rsidR="00003699" w:rsidRPr="006B34D7">
        <w:rPr>
          <w:rFonts w:ascii="Arial" w:hAnsi="Arial" w:cs="Arial"/>
          <w:sz w:val="20"/>
          <w:szCs w:val="20"/>
        </w:rPr>
        <w:t>in order to</w:t>
      </w:r>
      <w:r w:rsidR="001F28A6" w:rsidRPr="006B34D7">
        <w:rPr>
          <w:rFonts w:ascii="Arial" w:hAnsi="Arial" w:cs="Arial"/>
          <w:sz w:val="20"/>
          <w:szCs w:val="20"/>
        </w:rPr>
        <w:t xml:space="preserve"> screen participants for exclusion criteria and to gather demographic information. </w:t>
      </w:r>
      <w:r w:rsidR="00EA6CB0" w:rsidRPr="006B34D7">
        <w:rPr>
          <w:rFonts w:ascii="Arial" w:hAnsi="Arial" w:cs="Arial"/>
          <w:sz w:val="20"/>
          <w:szCs w:val="20"/>
        </w:rPr>
        <w:t xml:space="preserve">The demographic questionnaire is attached in the appendices. </w:t>
      </w:r>
    </w:p>
    <w:p w14:paraId="19829B5F" w14:textId="77777777" w:rsidR="00426FFF" w:rsidRPr="006B34D7" w:rsidRDefault="00426FFF" w:rsidP="00DD4685">
      <w:pPr>
        <w:ind w:right="32"/>
        <w:rPr>
          <w:rFonts w:ascii="Arial" w:hAnsi="Arial" w:cs="Arial"/>
          <w:sz w:val="20"/>
          <w:szCs w:val="20"/>
        </w:rPr>
      </w:pPr>
    </w:p>
    <w:p w14:paraId="428F57DD" w14:textId="77777777" w:rsidR="000212D4" w:rsidRPr="006B34D7" w:rsidRDefault="004131AA" w:rsidP="00C00F97">
      <w:pPr>
        <w:numPr>
          <w:ilvl w:val="1"/>
          <w:numId w:val="14"/>
        </w:numPr>
        <w:ind w:right="32"/>
        <w:jc w:val="both"/>
        <w:rPr>
          <w:rFonts w:ascii="Arial" w:hAnsi="Arial" w:cs="Arial"/>
          <w:sz w:val="20"/>
          <w:szCs w:val="20"/>
        </w:rPr>
      </w:pPr>
      <w:r w:rsidRPr="006B34D7">
        <w:rPr>
          <w:rFonts w:ascii="Arial" w:hAnsi="Arial" w:cs="Arial"/>
          <w:sz w:val="20"/>
          <w:szCs w:val="20"/>
        </w:rPr>
        <w:t>Participant</w:t>
      </w:r>
      <w:r w:rsidR="000212D4" w:rsidRPr="006B34D7">
        <w:rPr>
          <w:rFonts w:ascii="Arial" w:hAnsi="Arial" w:cs="Arial"/>
          <w:sz w:val="20"/>
          <w:szCs w:val="20"/>
        </w:rPr>
        <w:t xml:space="preserve"> </w:t>
      </w:r>
      <w:r w:rsidRPr="006B34D7">
        <w:rPr>
          <w:rFonts w:ascii="Arial" w:hAnsi="Arial" w:cs="Arial"/>
          <w:sz w:val="20"/>
          <w:szCs w:val="20"/>
        </w:rPr>
        <w:t>i</w:t>
      </w:r>
      <w:r w:rsidR="000212D4" w:rsidRPr="006B34D7">
        <w:rPr>
          <w:rFonts w:ascii="Arial" w:hAnsi="Arial" w:cs="Arial"/>
          <w:sz w:val="20"/>
          <w:szCs w:val="20"/>
        </w:rPr>
        <w:t>nclusion criteria</w:t>
      </w:r>
      <w:r w:rsidRPr="006B34D7">
        <w:rPr>
          <w:rFonts w:ascii="Arial" w:hAnsi="Arial" w:cs="Arial"/>
          <w:sz w:val="20"/>
          <w:szCs w:val="20"/>
        </w:rPr>
        <w:t>.</w:t>
      </w:r>
      <w:r w:rsidR="00E73AFC" w:rsidRPr="006B34D7">
        <w:rPr>
          <w:rFonts w:ascii="Arial" w:hAnsi="Arial" w:cs="Arial"/>
          <w:sz w:val="20"/>
          <w:szCs w:val="20"/>
        </w:rPr>
        <w:t xml:space="preserve"> Describe appropriate criteria for special risk populations (e.g. women of reproductive age, participants with disease states or organ impairment).</w:t>
      </w:r>
    </w:p>
    <w:p w14:paraId="102A96A6" w14:textId="77777777" w:rsidR="00B869EE" w:rsidRPr="006B34D7" w:rsidRDefault="00B869EE" w:rsidP="00B869EE">
      <w:pPr>
        <w:ind w:right="32"/>
        <w:jc w:val="both"/>
        <w:rPr>
          <w:rFonts w:ascii="Arial" w:hAnsi="Arial" w:cs="Arial"/>
          <w:sz w:val="20"/>
          <w:szCs w:val="20"/>
        </w:rPr>
      </w:pPr>
    </w:p>
    <w:p w14:paraId="4CE21E38" w14:textId="77777777" w:rsidR="00B869EE" w:rsidRPr="006B34D7" w:rsidRDefault="00B869EE" w:rsidP="00C0760A">
      <w:pPr>
        <w:ind w:right="32"/>
        <w:jc w:val="both"/>
        <w:rPr>
          <w:rFonts w:ascii="Arial" w:hAnsi="Arial" w:cs="Arial"/>
          <w:b/>
          <w:sz w:val="20"/>
          <w:szCs w:val="20"/>
        </w:rPr>
      </w:pPr>
      <w:r w:rsidRPr="006B34D7">
        <w:rPr>
          <w:rFonts w:ascii="Arial" w:hAnsi="Arial" w:cs="Arial"/>
          <w:sz w:val="20"/>
          <w:szCs w:val="20"/>
        </w:rPr>
        <w:t xml:space="preserve">Inclusion criteria for participants in </w:t>
      </w:r>
      <w:r w:rsidR="003139A0">
        <w:rPr>
          <w:rFonts w:ascii="Arial" w:hAnsi="Arial" w:cs="Arial"/>
          <w:sz w:val="20"/>
          <w:szCs w:val="20"/>
        </w:rPr>
        <w:t>the carers groups</w:t>
      </w:r>
      <w:r w:rsidRPr="006B34D7">
        <w:rPr>
          <w:rFonts w:ascii="Arial" w:hAnsi="Arial" w:cs="Arial"/>
          <w:sz w:val="20"/>
          <w:szCs w:val="20"/>
        </w:rPr>
        <w:t xml:space="preserve"> will be: 1) aged over 18 years; 2) able to speak and read English fluently, 3) currently care for someone with diagnosed eating disorder (either as a friend, family member or partner).</w:t>
      </w:r>
      <w:r w:rsidR="003139A0">
        <w:rPr>
          <w:rFonts w:ascii="Arial" w:hAnsi="Arial" w:cs="Arial"/>
          <w:sz w:val="20"/>
          <w:szCs w:val="20"/>
        </w:rPr>
        <w:t xml:space="preserve"> Participants are also asked to invite the person with the eating disorder to complete a questionnaire on their perspective of their caregiver’s skills before and after the intervention. These participants may be under age 18, but will still receive an information sheet and consent form that will be co-signed by their parent/guardian.</w:t>
      </w:r>
    </w:p>
    <w:p w14:paraId="19AE21DD" w14:textId="77777777" w:rsidR="000212D4" w:rsidRPr="006B34D7" w:rsidRDefault="000212D4" w:rsidP="00DD4685">
      <w:pPr>
        <w:tabs>
          <w:tab w:val="left" w:pos="1590"/>
        </w:tabs>
        <w:ind w:right="32"/>
        <w:rPr>
          <w:rFonts w:ascii="Arial" w:hAnsi="Arial" w:cs="Arial"/>
          <w:sz w:val="20"/>
          <w:szCs w:val="20"/>
        </w:rPr>
      </w:pPr>
    </w:p>
    <w:p w14:paraId="4855D4C1" w14:textId="77777777" w:rsidR="000212D4" w:rsidRDefault="004131AA" w:rsidP="00C00F97">
      <w:pPr>
        <w:numPr>
          <w:ilvl w:val="1"/>
          <w:numId w:val="14"/>
        </w:numPr>
        <w:ind w:right="32"/>
        <w:jc w:val="both"/>
        <w:rPr>
          <w:rFonts w:ascii="Arial" w:hAnsi="Arial" w:cs="Arial"/>
          <w:sz w:val="20"/>
          <w:szCs w:val="20"/>
        </w:rPr>
      </w:pPr>
      <w:r w:rsidRPr="006B34D7">
        <w:rPr>
          <w:rFonts w:ascii="Arial" w:hAnsi="Arial" w:cs="Arial"/>
          <w:sz w:val="20"/>
          <w:szCs w:val="20"/>
        </w:rPr>
        <w:t>Participant</w:t>
      </w:r>
      <w:r w:rsidR="000212D4" w:rsidRPr="006B34D7">
        <w:rPr>
          <w:rFonts w:ascii="Arial" w:hAnsi="Arial" w:cs="Arial"/>
          <w:sz w:val="20"/>
          <w:szCs w:val="20"/>
        </w:rPr>
        <w:t xml:space="preserve"> </w:t>
      </w:r>
      <w:r w:rsidRPr="004E3F52">
        <w:rPr>
          <w:rFonts w:ascii="Arial" w:hAnsi="Arial" w:cs="Arial"/>
          <w:sz w:val="20"/>
          <w:szCs w:val="20"/>
        </w:rPr>
        <w:t>e</w:t>
      </w:r>
      <w:r w:rsidR="000212D4" w:rsidRPr="004E3F52">
        <w:rPr>
          <w:rFonts w:ascii="Arial" w:hAnsi="Arial" w:cs="Arial"/>
          <w:sz w:val="20"/>
          <w:szCs w:val="20"/>
        </w:rPr>
        <w:t>xclusion</w:t>
      </w:r>
      <w:r w:rsidR="000212D4" w:rsidRPr="006B34D7">
        <w:rPr>
          <w:rFonts w:ascii="Arial" w:hAnsi="Arial" w:cs="Arial"/>
          <w:sz w:val="20"/>
          <w:szCs w:val="20"/>
        </w:rPr>
        <w:t xml:space="preserve"> criteria</w:t>
      </w:r>
      <w:r w:rsidRPr="006B34D7">
        <w:rPr>
          <w:rFonts w:ascii="Arial" w:hAnsi="Arial" w:cs="Arial"/>
          <w:sz w:val="20"/>
          <w:szCs w:val="20"/>
        </w:rPr>
        <w:t>.</w:t>
      </w:r>
      <w:r w:rsidR="00E73AFC" w:rsidRPr="006B34D7">
        <w:rPr>
          <w:rFonts w:ascii="Arial" w:hAnsi="Arial" w:cs="Arial"/>
          <w:sz w:val="20"/>
          <w:szCs w:val="20"/>
        </w:rPr>
        <w:t xml:space="preserve"> May include conditions that increase the risk to the participant, that interfere with the participants</w:t>
      </w:r>
      <w:r w:rsidR="00C3072B">
        <w:rPr>
          <w:rFonts w:ascii="Arial" w:hAnsi="Arial" w:cs="Arial"/>
          <w:sz w:val="20"/>
          <w:szCs w:val="20"/>
        </w:rPr>
        <w:t>’</w:t>
      </w:r>
      <w:r w:rsidR="00E73AFC" w:rsidRPr="006B34D7">
        <w:rPr>
          <w:rFonts w:ascii="Arial" w:hAnsi="Arial" w:cs="Arial"/>
          <w:sz w:val="20"/>
          <w:szCs w:val="20"/>
        </w:rPr>
        <w:t xml:space="preserve"> ability to give informed consent</w:t>
      </w:r>
      <w:r w:rsidR="00C3072B">
        <w:rPr>
          <w:rFonts w:ascii="Arial" w:hAnsi="Arial" w:cs="Arial"/>
          <w:sz w:val="20"/>
          <w:szCs w:val="20"/>
        </w:rPr>
        <w:t>,</w:t>
      </w:r>
      <w:r w:rsidR="00E73AFC" w:rsidRPr="006B34D7">
        <w:rPr>
          <w:rFonts w:ascii="Arial" w:hAnsi="Arial" w:cs="Arial"/>
          <w:sz w:val="20"/>
          <w:szCs w:val="20"/>
        </w:rPr>
        <w:t xml:space="preserve"> or interfere with a participant’s ability to comply.</w:t>
      </w:r>
    </w:p>
    <w:p w14:paraId="1FCFD62B" w14:textId="77777777" w:rsidR="002053FD" w:rsidRDefault="002053FD" w:rsidP="002053FD">
      <w:pPr>
        <w:ind w:right="32"/>
        <w:jc w:val="both"/>
        <w:rPr>
          <w:rFonts w:ascii="Arial" w:hAnsi="Arial" w:cs="Arial"/>
          <w:sz w:val="20"/>
          <w:szCs w:val="20"/>
        </w:rPr>
      </w:pPr>
    </w:p>
    <w:p w14:paraId="0357F23D" w14:textId="77777777" w:rsidR="002053FD" w:rsidRPr="006B34D7" w:rsidRDefault="002053FD" w:rsidP="002053FD">
      <w:pPr>
        <w:ind w:right="32"/>
        <w:jc w:val="both"/>
        <w:rPr>
          <w:rFonts w:ascii="Arial" w:hAnsi="Arial" w:cs="Arial"/>
          <w:sz w:val="20"/>
          <w:szCs w:val="20"/>
        </w:rPr>
      </w:pPr>
      <w:r>
        <w:rPr>
          <w:rFonts w:ascii="Arial" w:hAnsi="Arial" w:cs="Arial"/>
          <w:sz w:val="20"/>
          <w:szCs w:val="20"/>
        </w:rPr>
        <w:t>As has been standard practice at CCI for several years, no formal exclusion criteria will be applied for the carer groups.</w:t>
      </w:r>
    </w:p>
    <w:p w14:paraId="5FF4ADA1" w14:textId="77777777" w:rsidR="00D57E26" w:rsidRPr="006B34D7" w:rsidRDefault="00D57E26" w:rsidP="00DD4685">
      <w:pPr>
        <w:tabs>
          <w:tab w:val="left" w:pos="1590"/>
        </w:tabs>
        <w:ind w:right="32"/>
        <w:rPr>
          <w:rFonts w:ascii="Arial" w:hAnsi="Arial" w:cs="Arial"/>
          <w:sz w:val="20"/>
          <w:szCs w:val="20"/>
        </w:rPr>
      </w:pPr>
    </w:p>
    <w:p w14:paraId="48B5DE6B" w14:textId="77777777" w:rsidR="000212D4" w:rsidRPr="006B34D7" w:rsidRDefault="004131AA" w:rsidP="00C00F97">
      <w:pPr>
        <w:numPr>
          <w:ilvl w:val="1"/>
          <w:numId w:val="14"/>
        </w:numPr>
        <w:ind w:right="32"/>
        <w:jc w:val="both"/>
        <w:rPr>
          <w:rFonts w:ascii="Arial" w:hAnsi="Arial" w:cs="Arial"/>
          <w:sz w:val="20"/>
          <w:szCs w:val="20"/>
        </w:rPr>
      </w:pPr>
      <w:r w:rsidRPr="006B34D7">
        <w:rPr>
          <w:rFonts w:ascii="Arial" w:hAnsi="Arial" w:cs="Arial"/>
          <w:sz w:val="20"/>
          <w:szCs w:val="20"/>
        </w:rPr>
        <w:t>Participant</w:t>
      </w:r>
      <w:r w:rsidR="000212D4" w:rsidRPr="006B34D7">
        <w:rPr>
          <w:rFonts w:ascii="Arial" w:hAnsi="Arial" w:cs="Arial"/>
          <w:sz w:val="20"/>
          <w:szCs w:val="20"/>
        </w:rPr>
        <w:t xml:space="preserve"> withdrawal criteria</w:t>
      </w:r>
      <w:r w:rsidR="00656ADA" w:rsidRPr="006B34D7">
        <w:rPr>
          <w:rFonts w:ascii="Arial" w:hAnsi="Arial" w:cs="Arial"/>
          <w:sz w:val="20"/>
          <w:szCs w:val="20"/>
        </w:rPr>
        <w:t xml:space="preserve"> (i.e. terminating investigational product/trial treatment)</w:t>
      </w:r>
      <w:r w:rsidR="000212D4" w:rsidRPr="006B34D7">
        <w:rPr>
          <w:rFonts w:ascii="Arial" w:hAnsi="Arial" w:cs="Arial"/>
          <w:sz w:val="20"/>
          <w:szCs w:val="20"/>
        </w:rPr>
        <w:t xml:space="preserve"> and procedures specifying:</w:t>
      </w:r>
    </w:p>
    <w:p w14:paraId="04227C0D" w14:textId="77777777" w:rsidR="000212D4" w:rsidRPr="006B34D7" w:rsidRDefault="000212D4" w:rsidP="00C00F97">
      <w:pPr>
        <w:ind w:left="540" w:right="32"/>
        <w:jc w:val="both"/>
        <w:rPr>
          <w:rFonts w:ascii="Arial" w:hAnsi="Arial" w:cs="Arial"/>
          <w:sz w:val="20"/>
          <w:szCs w:val="20"/>
        </w:rPr>
      </w:pPr>
      <w:r w:rsidRPr="006B34D7">
        <w:rPr>
          <w:rFonts w:ascii="Arial" w:hAnsi="Arial" w:cs="Arial"/>
          <w:sz w:val="20"/>
          <w:szCs w:val="20"/>
        </w:rPr>
        <w:t xml:space="preserve">(a) </w:t>
      </w:r>
      <w:r w:rsidR="004131AA" w:rsidRPr="006B34D7">
        <w:rPr>
          <w:rFonts w:ascii="Arial" w:hAnsi="Arial" w:cs="Arial"/>
          <w:sz w:val="20"/>
          <w:szCs w:val="20"/>
        </w:rPr>
        <w:t>w</w:t>
      </w:r>
      <w:r w:rsidRPr="006B34D7">
        <w:rPr>
          <w:rFonts w:ascii="Arial" w:hAnsi="Arial" w:cs="Arial"/>
          <w:sz w:val="20"/>
          <w:szCs w:val="20"/>
        </w:rPr>
        <w:t xml:space="preserve">hen and how to withdraw </w:t>
      </w:r>
      <w:r w:rsidR="004131AA" w:rsidRPr="006B34D7">
        <w:rPr>
          <w:rFonts w:ascii="Arial" w:hAnsi="Arial" w:cs="Arial"/>
          <w:sz w:val="20"/>
          <w:szCs w:val="20"/>
        </w:rPr>
        <w:t>participant</w:t>
      </w:r>
      <w:r w:rsidRPr="006B34D7">
        <w:rPr>
          <w:rFonts w:ascii="Arial" w:hAnsi="Arial" w:cs="Arial"/>
          <w:sz w:val="20"/>
          <w:szCs w:val="20"/>
        </w:rPr>
        <w:t xml:space="preserve">s from the </w:t>
      </w:r>
      <w:r w:rsidR="00656ADA" w:rsidRPr="006B34D7">
        <w:rPr>
          <w:rFonts w:ascii="Arial" w:hAnsi="Arial" w:cs="Arial"/>
          <w:sz w:val="20"/>
          <w:szCs w:val="20"/>
        </w:rPr>
        <w:t>investigational product/</w:t>
      </w:r>
      <w:r w:rsidR="004A5B03" w:rsidRPr="006B34D7">
        <w:rPr>
          <w:rFonts w:ascii="Arial" w:hAnsi="Arial" w:cs="Arial"/>
          <w:sz w:val="20"/>
          <w:szCs w:val="20"/>
        </w:rPr>
        <w:t>trial</w:t>
      </w:r>
      <w:r w:rsidR="00656ADA" w:rsidRPr="006B34D7">
        <w:rPr>
          <w:rFonts w:ascii="Arial" w:hAnsi="Arial" w:cs="Arial"/>
          <w:sz w:val="20"/>
          <w:szCs w:val="20"/>
        </w:rPr>
        <w:t xml:space="preserve"> treatment</w:t>
      </w:r>
      <w:r w:rsidR="004131AA" w:rsidRPr="006B34D7">
        <w:rPr>
          <w:rFonts w:ascii="Arial" w:hAnsi="Arial" w:cs="Arial"/>
          <w:sz w:val="20"/>
          <w:szCs w:val="20"/>
        </w:rPr>
        <w:t>;</w:t>
      </w:r>
    </w:p>
    <w:p w14:paraId="39FDB5A5" w14:textId="77777777" w:rsidR="000212D4" w:rsidRPr="006B34D7" w:rsidRDefault="000212D4" w:rsidP="00C00F97">
      <w:pPr>
        <w:ind w:left="540" w:right="32"/>
        <w:jc w:val="both"/>
        <w:rPr>
          <w:rFonts w:ascii="Arial" w:hAnsi="Arial" w:cs="Arial"/>
          <w:sz w:val="20"/>
          <w:szCs w:val="20"/>
        </w:rPr>
      </w:pPr>
      <w:r w:rsidRPr="006B34D7">
        <w:rPr>
          <w:rFonts w:ascii="Arial" w:hAnsi="Arial" w:cs="Arial"/>
          <w:sz w:val="20"/>
          <w:szCs w:val="20"/>
        </w:rPr>
        <w:t>(b) the type and timing of the data to be collected for withdrawn</w:t>
      </w:r>
      <w:r w:rsidR="0052346F" w:rsidRPr="006B34D7">
        <w:rPr>
          <w:rFonts w:ascii="Arial" w:hAnsi="Arial" w:cs="Arial"/>
          <w:sz w:val="20"/>
          <w:szCs w:val="20"/>
        </w:rPr>
        <w:t xml:space="preserve"> </w:t>
      </w:r>
      <w:r w:rsidR="004131AA" w:rsidRPr="006B34D7">
        <w:rPr>
          <w:rFonts w:ascii="Arial" w:hAnsi="Arial" w:cs="Arial"/>
          <w:sz w:val="20"/>
          <w:szCs w:val="20"/>
        </w:rPr>
        <w:t>participant</w:t>
      </w:r>
      <w:r w:rsidR="00434498" w:rsidRPr="006B34D7">
        <w:rPr>
          <w:rFonts w:ascii="Arial" w:hAnsi="Arial" w:cs="Arial"/>
          <w:sz w:val="20"/>
          <w:szCs w:val="20"/>
        </w:rPr>
        <w:t>(</w:t>
      </w:r>
      <w:r w:rsidRPr="006B34D7">
        <w:rPr>
          <w:rFonts w:ascii="Arial" w:hAnsi="Arial" w:cs="Arial"/>
          <w:sz w:val="20"/>
          <w:szCs w:val="20"/>
        </w:rPr>
        <w:t>s</w:t>
      </w:r>
      <w:r w:rsidR="00434498" w:rsidRPr="006B34D7">
        <w:rPr>
          <w:rFonts w:ascii="Arial" w:hAnsi="Arial" w:cs="Arial"/>
          <w:sz w:val="20"/>
          <w:szCs w:val="20"/>
        </w:rPr>
        <w:t>)</w:t>
      </w:r>
      <w:r w:rsidR="004131AA" w:rsidRPr="006B34D7">
        <w:rPr>
          <w:rFonts w:ascii="Arial" w:hAnsi="Arial" w:cs="Arial"/>
          <w:sz w:val="20"/>
          <w:szCs w:val="20"/>
        </w:rPr>
        <w:t>;</w:t>
      </w:r>
    </w:p>
    <w:p w14:paraId="552E5A40" w14:textId="77777777" w:rsidR="000212D4" w:rsidRPr="006B34D7" w:rsidRDefault="000212D4" w:rsidP="00C00F97">
      <w:pPr>
        <w:ind w:left="540" w:right="32"/>
        <w:jc w:val="both"/>
        <w:rPr>
          <w:rFonts w:ascii="Arial" w:hAnsi="Arial" w:cs="Arial"/>
          <w:sz w:val="20"/>
          <w:szCs w:val="20"/>
        </w:rPr>
      </w:pPr>
      <w:r w:rsidRPr="006B34D7">
        <w:rPr>
          <w:rFonts w:ascii="Arial" w:hAnsi="Arial" w:cs="Arial"/>
          <w:sz w:val="20"/>
          <w:szCs w:val="20"/>
        </w:rPr>
        <w:t xml:space="preserve">(c) </w:t>
      </w:r>
      <w:r w:rsidR="004131AA" w:rsidRPr="006B34D7">
        <w:rPr>
          <w:rFonts w:ascii="Arial" w:hAnsi="Arial" w:cs="Arial"/>
          <w:sz w:val="20"/>
          <w:szCs w:val="20"/>
        </w:rPr>
        <w:t>w</w:t>
      </w:r>
      <w:r w:rsidRPr="006B34D7">
        <w:rPr>
          <w:rFonts w:ascii="Arial" w:hAnsi="Arial" w:cs="Arial"/>
          <w:sz w:val="20"/>
          <w:szCs w:val="20"/>
        </w:rPr>
        <w:t xml:space="preserve">hether and how </w:t>
      </w:r>
      <w:r w:rsidR="004131AA" w:rsidRPr="006B34D7">
        <w:rPr>
          <w:rFonts w:ascii="Arial" w:hAnsi="Arial" w:cs="Arial"/>
          <w:sz w:val="20"/>
          <w:szCs w:val="20"/>
        </w:rPr>
        <w:t>participant</w:t>
      </w:r>
      <w:r w:rsidRPr="006B34D7">
        <w:rPr>
          <w:rFonts w:ascii="Arial" w:hAnsi="Arial" w:cs="Arial"/>
          <w:sz w:val="20"/>
          <w:szCs w:val="20"/>
        </w:rPr>
        <w:t>s are to be replaced</w:t>
      </w:r>
      <w:r w:rsidR="004131AA" w:rsidRPr="006B34D7">
        <w:rPr>
          <w:rFonts w:ascii="Arial" w:hAnsi="Arial" w:cs="Arial"/>
          <w:sz w:val="20"/>
          <w:szCs w:val="20"/>
        </w:rPr>
        <w:t>; and</w:t>
      </w:r>
    </w:p>
    <w:p w14:paraId="6E4924E3" w14:textId="77777777" w:rsidR="000212D4" w:rsidRPr="006B34D7" w:rsidRDefault="000212D4" w:rsidP="00C00F97">
      <w:pPr>
        <w:ind w:left="540" w:right="32"/>
        <w:jc w:val="both"/>
        <w:rPr>
          <w:rFonts w:ascii="Arial" w:hAnsi="Arial" w:cs="Arial"/>
          <w:sz w:val="20"/>
          <w:szCs w:val="20"/>
        </w:rPr>
      </w:pPr>
      <w:r w:rsidRPr="006B34D7">
        <w:rPr>
          <w:rFonts w:ascii="Arial" w:hAnsi="Arial" w:cs="Arial"/>
          <w:sz w:val="20"/>
          <w:szCs w:val="20"/>
        </w:rPr>
        <w:t>(d)</w:t>
      </w:r>
      <w:r w:rsidR="004131AA" w:rsidRPr="006B34D7">
        <w:rPr>
          <w:rFonts w:ascii="Arial" w:hAnsi="Arial" w:cs="Arial"/>
          <w:sz w:val="20"/>
          <w:szCs w:val="20"/>
        </w:rPr>
        <w:t xml:space="preserve"> t</w:t>
      </w:r>
      <w:r w:rsidRPr="006B34D7">
        <w:rPr>
          <w:rFonts w:ascii="Arial" w:hAnsi="Arial" w:cs="Arial"/>
          <w:sz w:val="20"/>
          <w:szCs w:val="20"/>
        </w:rPr>
        <w:t xml:space="preserve">he follow-up for </w:t>
      </w:r>
      <w:r w:rsidR="004131AA" w:rsidRPr="006B34D7">
        <w:rPr>
          <w:rFonts w:ascii="Arial" w:hAnsi="Arial" w:cs="Arial"/>
          <w:sz w:val="20"/>
          <w:szCs w:val="20"/>
        </w:rPr>
        <w:t>participant</w:t>
      </w:r>
      <w:r w:rsidRPr="006B34D7">
        <w:rPr>
          <w:rFonts w:ascii="Arial" w:hAnsi="Arial" w:cs="Arial"/>
          <w:sz w:val="20"/>
          <w:szCs w:val="20"/>
        </w:rPr>
        <w:t xml:space="preserve">s withdrawn from the </w:t>
      </w:r>
      <w:r w:rsidR="00656ADA" w:rsidRPr="006B34D7">
        <w:rPr>
          <w:rFonts w:ascii="Arial" w:hAnsi="Arial" w:cs="Arial"/>
          <w:sz w:val="20"/>
          <w:szCs w:val="20"/>
        </w:rPr>
        <w:t>investigational product/</w:t>
      </w:r>
      <w:r w:rsidR="004A5B03" w:rsidRPr="006B34D7">
        <w:rPr>
          <w:rFonts w:ascii="Arial" w:hAnsi="Arial" w:cs="Arial"/>
          <w:sz w:val="20"/>
          <w:szCs w:val="20"/>
        </w:rPr>
        <w:t>trial</w:t>
      </w:r>
      <w:r w:rsidR="00656ADA" w:rsidRPr="006B34D7">
        <w:rPr>
          <w:rFonts w:ascii="Arial" w:hAnsi="Arial" w:cs="Arial"/>
          <w:sz w:val="20"/>
          <w:szCs w:val="20"/>
        </w:rPr>
        <w:t xml:space="preserve"> treatment</w:t>
      </w:r>
      <w:r w:rsidR="004131AA" w:rsidRPr="006B34D7">
        <w:rPr>
          <w:rFonts w:ascii="Arial" w:hAnsi="Arial" w:cs="Arial"/>
          <w:sz w:val="20"/>
          <w:szCs w:val="20"/>
        </w:rPr>
        <w:t>.</w:t>
      </w:r>
    </w:p>
    <w:p w14:paraId="0718F7ED" w14:textId="77777777" w:rsidR="00BA3A00" w:rsidRPr="006B34D7" w:rsidRDefault="00BA3A00" w:rsidP="00C00F97">
      <w:pPr>
        <w:ind w:left="540" w:right="32"/>
        <w:jc w:val="both"/>
        <w:rPr>
          <w:rFonts w:ascii="Arial" w:hAnsi="Arial" w:cs="Arial"/>
          <w:sz w:val="20"/>
          <w:szCs w:val="20"/>
        </w:rPr>
      </w:pPr>
    </w:p>
    <w:p w14:paraId="63EC0275" w14:textId="34149DF4" w:rsidR="000B53E6" w:rsidRPr="006B34D7" w:rsidRDefault="00BA3A00" w:rsidP="00C0760A">
      <w:pPr>
        <w:ind w:right="32"/>
        <w:jc w:val="both"/>
        <w:rPr>
          <w:rFonts w:ascii="Arial" w:hAnsi="Arial" w:cs="Arial"/>
          <w:sz w:val="20"/>
          <w:szCs w:val="20"/>
        </w:rPr>
      </w:pPr>
      <w:r w:rsidRPr="006B34D7">
        <w:rPr>
          <w:rFonts w:ascii="Arial" w:hAnsi="Arial" w:cs="Arial"/>
          <w:sz w:val="20"/>
          <w:szCs w:val="20"/>
        </w:rPr>
        <w:t>Participants will be informed verbally and via the Information Sheet that they are able to withdraw</w:t>
      </w:r>
      <w:r w:rsidR="00C0760A">
        <w:rPr>
          <w:rFonts w:ascii="Arial" w:hAnsi="Arial" w:cs="Arial"/>
          <w:sz w:val="20"/>
          <w:szCs w:val="20"/>
        </w:rPr>
        <w:t xml:space="preserve"> </w:t>
      </w:r>
      <w:r w:rsidRPr="006B34D7">
        <w:rPr>
          <w:rFonts w:ascii="Arial" w:hAnsi="Arial" w:cs="Arial"/>
          <w:sz w:val="20"/>
          <w:szCs w:val="20"/>
        </w:rPr>
        <w:t>from the trial at any point and without reason. Participants are able to inform the researchers in</w:t>
      </w:r>
      <w:r w:rsidR="00C0760A">
        <w:rPr>
          <w:rFonts w:ascii="Arial" w:hAnsi="Arial" w:cs="Arial"/>
          <w:sz w:val="20"/>
          <w:szCs w:val="20"/>
        </w:rPr>
        <w:t xml:space="preserve"> </w:t>
      </w:r>
      <w:r w:rsidRPr="006B34D7">
        <w:rPr>
          <w:rFonts w:ascii="Arial" w:hAnsi="Arial" w:cs="Arial"/>
          <w:sz w:val="20"/>
          <w:szCs w:val="20"/>
        </w:rPr>
        <w:t xml:space="preserve">person, via phone or </w:t>
      </w:r>
      <w:r w:rsidRPr="006B34D7">
        <w:rPr>
          <w:rFonts w:ascii="Arial" w:hAnsi="Arial" w:cs="Arial"/>
          <w:sz w:val="20"/>
          <w:szCs w:val="20"/>
        </w:rPr>
        <w:lastRenderedPageBreak/>
        <w:t>email of their request to withdraw. Withdrawn participants will be informed</w:t>
      </w:r>
      <w:r w:rsidR="00C0760A">
        <w:rPr>
          <w:rFonts w:ascii="Arial" w:hAnsi="Arial" w:cs="Arial"/>
          <w:sz w:val="20"/>
          <w:szCs w:val="20"/>
        </w:rPr>
        <w:t xml:space="preserve"> </w:t>
      </w:r>
      <w:r w:rsidRPr="006B34D7">
        <w:rPr>
          <w:rFonts w:ascii="Arial" w:hAnsi="Arial" w:cs="Arial"/>
          <w:sz w:val="20"/>
          <w:szCs w:val="20"/>
        </w:rPr>
        <w:t>that their de-identified data may still be utilised in the analysis</w:t>
      </w:r>
      <w:r w:rsidR="00C3072B">
        <w:rPr>
          <w:rFonts w:ascii="Arial" w:hAnsi="Arial" w:cs="Arial"/>
          <w:sz w:val="20"/>
          <w:szCs w:val="20"/>
        </w:rPr>
        <w:t>, unless they inform the researchers prior to de</w:t>
      </w:r>
      <w:r w:rsidR="00C7025F">
        <w:rPr>
          <w:rFonts w:ascii="Arial" w:hAnsi="Arial" w:cs="Arial"/>
          <w:sz w:val="20"/>
          <w:szCs w:val="20"/>
        </w:rPr>
        <w:t>-</w:t>
      </w:r>
      <w:r w:rsidR="00C3072B">
        <w:rPr>
          <w:rFonts w:ascii="Arial" w:hAnsi="Arial" w:cs="Arial"/>
          <w:sz w:val="20"/>
          <w:szCs w:val="20"/>
        </w:rPr>
        <w:t>identification</w:t>
      </w:r>
      <w:r w:rsidRPr="006B34D7">
        <w:rPr>
          <w:rFonts w:ascii="Arial" w:hAnsi="Arial" w:cs="Arial"/>
          <w:sz w:val="20"/>
          <w:szCs w:val="20"/>
        </w:rPr>
        <w:t>. Participants will not be replaced if</w:t>
      </w:r>
      <w:r w:rsidR="00C0760A">
        <w:rPr>
          <w:rFonts w:ascii="Arial" w:hAnsi="Arial" w:cs="Arial"/>
          <w:sz w:val="20"/>
          <w:szCs w:val="20"/>
        </w:rPr>
        <w:t xml:space="preserve"> </w:t>
      </w:r>
      <w:r w:rsidRPr="006B34D7">
        <w:rPr>
          <w:rFonts w:ascii="Arial" w:hAnsi="Arial" w:cs="Arial"/>
          <w:sz w:val="20"/>
          <w:szCs w:val="20"/>
        </w:rPr>
        <w:t>they withdraw. A follow-up phone call will be offered to participants who withdraw to offer</w:t>
      </w:r>
      <w:r w:rsidR="00C0760A">
        <w:rPr>
          <w:rFonts w:ascii="Arial" w:hAnsi="Arial" w:cs="Arial"/>
          <w:sz w:val="20"/>
          <w:szCs w:val="20"/>
        </w:rPr>
        <w:t xml:space="preserve"> </w:t>
      </w:r>
      <w:r w:rsidRPr="006B34D7">
        <w:rPr>
          <w:rFonts w:ascii="Arial" w:hAnsi="Arial" w:cs="Arial"/>
          <w:sz w:val="20"/>
          <w:szCs w:val="20"/>
        </w:rPr>
        <w:t>alternative services if requested.</w:t>
      </w:r>
    </w:p>
    <w:p w14:paraId="702727A8" w14:textId="77777777" w:rsidR="000B53E6" w:rsidRPr="006B34D7" w:rsidRDefault="000B53E6" w:rsidP="00C00F97">
      <w:pPr>
        <w:ind w:left="540" w:right="32"/>
        <w:jc w:val="both"/>
        <w:rPr>
          <w:rFonts w:ascii="Arial" w:hAnsi="Arial" w:cs="Arial"/>
          <w:sz w:val="20"/>
          <w:szCs w:val="20"/>
        </w:rPr>
      </w:pPr>
    </w:p>
    <w:p w14:paraId="29293A1D" w14:textId="77777777" w:rsidR="00C55AF8" w:rsidRPr="006B34D7" w:rsidRDefault="00C55AF8" w:rsidP="00B163C5">
      <w:pPr>
        <w:tabs>
          <w:tab w:val="left" w:pos="1590"/>
        </w:tabs>
        <w:ind w:right="-82"/>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1A0F7F" w:rsidRPr="006B34D7" w14:paraId="03A3B7D0" w14:textId="77777777" w:rsidTr="00E93451">
        <w:tc>
          <w:tcPr>
            <w:tcW w:w="9639" w:type="dxa"/>
            <w:shd w:val="clear" w:color="auto" w:fill="C0C0C0"/>
          </w:tcPr>
          <w:p w14:paraId="2DA73B89" w14:textId="77777777" w:rsidR="001A0F7F" w:rsidRPr="006B34D7" w:rsidRDefault="003E20B6" w:rsidP="00882ECD">
            <w:pPr>
              <w:spacing w:before="60" w:after="60"/>
              <w:rPr>
                <w:rFonts w:ascii="Arial" w:hAnsi="Arial" w:cs="Arial"/>
                <w:b/>
                <w:sz w:val="20"/>
                <w:szCs w:val="20"/>
              </w:rPr>
            </w:pPr>
            <w:r w:rsidRPr="006B34D7">
              <w:rPr>
                <w:rFonts w:ascii="Arial" w:hAnsi="Arial" w:cs="Arial"/>
                <w:b/>
                <w:sz w:val="20"/>
                <w:szCs w:val="20"/>
              </w:rPr>
              <w:t>6</w:t>
            </w:r>
            <w:r w:rsidR="001A0F7F" w:rsidRPr="006B34D7">
              <w:rPr>
                <w:rFonts w:ascii="Arial" w:hAnsi="Arial" w:cs="Arial"/>
                <w:b/>
                <w:sz w:val="20"/>
                <w:szCs w:val="20"/>
              </w:rPr>
              <w:t xml:space="preserve">. </w:t>
            </w:r>
            <w:r w:rsidR="00F16B6A" w:rsidRPr="006B34D7">
              <w:rPr>
                <w:rFonts w:ascii="Arial" w:hAnsi="Arial" w:cs="Arial"/>
                <w:b/>
                <w:sz w:val="20"/>
                <w:szCs w:val="20"/>
              </w:rPr>
              <w:t>TREATMENT OF PARTICIPANTS</w:t>
            </w:r>
          </w:p>
        </w:tc>
      </w:tr>
    </w:tbl>
    <w:p w14:paraId="3ACF4D27" w14:textId="77777777" w:rsidR="001A0F7F" w:rsidRPr="006B34D7" w:rsidRDefault="001A0F7F" w:rsidP="00B163C5">
      <w:pPr>
        <w:tabs>
          <w:tab w:val="left" w:pos="1590"/>
        </w:tabs>
        <w:ind w:right="-82"/>
        <w:rPr>
          <w:rFonts w:ascii="Arial" w:hAnsi="Arial" w:cs="Arial"/>
          <w:b/>
          <w:sz w:val="20"/>
          <w:szCs w:val="20"/>
        </w:rPr>
      </w:pPr>
    </w:p>
    <w:p w14:paraId="3DCF998D" w14:textId="77777777" w:rsidR="001A0F7F" w:rsidRPr="006B34D7" w:rsidRDefault="00D635A7" w:rsidP="002A2A14">
      <w:pPr>
        <w:numPr>
          <w:ilvl w:val="1"/>
          <w:numId w:val="16"/>
        </w:numPr>
        <w:ind w:right="32"/>
        <w:jc w:val="both"/>
        <w:rPr>
          <w:rFonts w:ascii="Arial" w:hAnsi="Arial" w:cs="Arial"/>
          <w:sz w:val="20"/>
          <w:szCs w:val="20"/>
        </w:rPr>
      </w:pPr>
      <w:r w:rsidRPr="006B34D7">
        <w:rPr>
          <w:rFonts w:ascii="Arial" w:hAnsi="Arial" w:cs="Arial"/>
          <w:sz w:val="20"/>
          <w:szCs w:val="20"/>
        </w:rPr>
        <w:t>Description and justification for t</w:t>
      </w:r>
      <w:r w:rsidR="001A0F7F" w:rsidRPr="006B34D7">
        <w:rPr>
          <w:rFonts w:ascii="Arial" w:hAnsi="Arial" w:cs="Arial"/>
          <w:sz w:val="20"/>
          <w:szCs w:val="20"/>
        </w:rPr>
        <w:t>he treatments, interventions or methods to be utilised (including product name</w:t>
      </w:r>
      <w:r w:rsidR="005452DC" w:rsidRPr="006B34D7">
        <w:rPr>
          <w:rFonts w:ascii="Arial" w:hAnsi="Arial" w:cs="Arial"/>
          <w:sz w:val="20"/>
          <w:szCs w:val="20"/>
        </w:rPr>
        <w:t>(s)</w:t>
      </w:r>
      <w:r w:rsidR="001A0F7F" w:rsidRPr="006B34D7">
        <w:rPr>
          <w:rFonts w:ascii="Arial" w:hAnsi="Arial" w:cs="Arial"/>
          <w:sz w:val="20"/>
          <w:szCs w:val="20"/>
        </w:rPr>
        <w:t>, dose</w:t>
      </w:r>
      <w:r w:rsidR="005452DC" w:rsidRPr="006B34D7">
        <w:rPr>
          <w:rFonts w:ascii="Arial" w:hAnsi="Arial" w:cs="Arial"/>
          <w:sz w:val="20"/>
          <w:szCs w:val="20"/>
        </w:rPr>
        <w:t>(s)</w:t>
      </w:r>
      <w:r w:rsidR="001A0F7F" w:rsidRPr="006B34D7">
        <w:rPr>
          <w:rFonts w:ascii="Arial" w:hAnsi="Arial" w:cs="Arial"/>
          <w:sz w:val="20"/>
          <w:szCs w:val="20"/>
        </w:rPr>
        <w:t>, dosing schedule</w:t>
      </w:r>
      <w:r w:rsidR="005452DC" w:rsidRPr="006B34D7">
        <w:rPr>
          <w:rFonts w:ascii="Arial" w:hAnsi="Arial" w:cs="Arial"/>
          <w:sz w:val="20"/>
          <w:szCs w:val="20"/>
        </w:rPr>
        <w:t>(s)</w:t>
      </w:r>
      <w:r w:rsidR="001A0F7F" w:rsidRPr="006B34D7">
        <w:rPr>
          <w:rFonts w:ascii="Arial" w:hAnsi="Arial" w:cs="Arial"/>
          <w:sz w:val="20"/>
          <w:szCs w:val="20"/>
        </w:rPr>
        <w:t>, route/mode</w:t>
      </w:r>
      <w:r w:rsidR="005452DC" w:rsidRPr="006B34D7">
        <w:rPr>
          <w:rFonts w:ascii="Arial" w:hAnsi="Arial" w:cs="Arial"/>
          <w:sz w:val="20"/>
          <w:szCs w:val="20"/>
        </w:rPr>
        <w:t>(s)</w:t>
      </w:r>
      <w:r w:rsidR="001A0F7F" w:rsidRPr="006B34D7">
        <w:rPr>
          <w:rFonts w:ascii="Arial" w:hAnsi="Arial" w:cs="Arial"/>
          <w:sz w:val="20"/>
          <w:szCs w:val="20"/>
        </w:rPr>
        <w:t xml:space="preserve"> of administration and treatment period</w:t>
      </w:r>
      <w:r w:rsidR="005452DC" w:rsidRPr="006B34D7">
        <w:rPr>
          <w:rFonts w:ascii="Arial" w:hAnsi="Arial" w:cs="Arial"/>
          <w:sz w:val="20"/>
          <w:szCs w:val="20"/>
        </w:rPr>
        <w:t>(s)</w:t>
      </w:r>
      <w:r w:rsidR="001A0F7F" w:rsidRPr="006B34D7">
        <w:rPr>
          <w:rFonts w:ascii="Arial" w:hAnsi="Arial" w:cs="Arial"/>
          <w:sz w:val="20"/>
          <w:szCs w:val="20"/>
        </w:rPr>
        <w:t>) and the follow-up period</w:t>
      </w:r>
      <w:r w:rsidR="005452DC" w:rsidRPr="006B34D7">
        <w:rPr>
          <w:rFonts w:ascii="Arial" w:hAnsi="Arial" w:cs="Arial"/>
          <w:sz w:val="20"/>
          <w:szCs w:val="20"/>
        </w:rPr>
        <w:t>(s)</w:t>
      </w:r>
      <w:r w:rsidR="001A0F7F" w:rsidRPr="006B34D7">
        <w:rPr>
          <w:rFonts w:ascii="Arial" w:hAnsi="Arial" w:cs="Arial"/>
          <w:sz w:val="20"/>
          <w:szCs w:val="20"/>
        </w:rPr>
        <w:t xml:space="preserve"> for </w:t>
      </w:r>
      <w:r w:rsidR="00C553DA" w:rsidRPr="006B34D7">
        <w:rPr>
          <w:rFonts w:ascii="Arial" w:hAnsi="Arial" w:cs="Arial"/>
          <w:sz w:val="20"/>
          <w:szCs w:val="20"/>
        </w:rPr>
        <w:t>participants</w:t>
      </w:r>
      <w:r w:rsidR="001A0F7F" w:rsidRPr="006B34D7">
        <w:rPr>
          <w:rFonts w:ascii="Arial" w:hAnsi="Arial" w:cs="Arial"/>
          <w:sz w:val="20"/>
          <w:szCs w:val="20"/>
        </w:rPr>
        <w:t xml:space="preserve"> for each </w:t>
      </w:r>
      <w:r w:rsidR="005452DC" w:rsidRPr="006B34D7">
        <w:rPr>
          <w:rFonts w:ascii="Arial" w:hAnsi="Arial" w:cs="Arial"/>
          <w:sz w:val="20"/>
          <w:szCs w:val="20"/>
        </w:rPr>
        <w:t xml:space="preserve">investigational product/trial </w:t>
      </w:r>
      <w:r w:rsidR="001A0F7F" w:rsidRPr="006B34D7">
        <w:rPr>
          <w:rFonts w:ascii="Arial" w:hAnsi="Arial" w:cs="Arial"/>
          <w:sz w:val="20"/>
          <w:szCs w:val="20"/>
        </w:rPr>
        <w:t xml:space="preserve">treatment group/arm of the </w:t>
      </w:r>
      <w:r w:rsidR="004A5B03" w:rsidRPr="006B34D7">
        <w:rPr>
          <w:rFonts w:ascii="Arial" w:hAnsi="Arial" w:cs="Arial"/>
          <w:sz w:val="20"/>
          <w:szCs w:val="20"/>
        </w:rPr>
        <w:t>trial</w:t>
      </w:r>
      <w:r w:rsidR="001A0F7F" w:rsidRPr="006B34D7">
        <w:rPr>
          <w:rFonts w:ascii="Arial" w:hAnsi="Arial" w:cs="Arial"/>
          <w:sz w:val="20"/>
          <w:szCs w:val="20"/>
        </w:rPr>
        <w:t>.</w:t>
      </w:r>
    </w:p>
    <w:p w14:paraId="60427B88" w14:textId="77777777" w:rsidR="001A0F7F" w:rsidRPr="006B34D7" w:rsidRDefault="001A0F7F" w:rsidP="002B5B0D">
      <w:pPr>
        <w:ind w:left="567" w:right="-82"/>
        <w:rPr>
          <w:rFonts w:ascii="Arial" w:hAnsi="Arial" w:cs="Arial"/>
          <w:sz w:val="20"/>
          <w:szCs w:val="20"/>
        </w:rPr>
      </w:pPr>
    </w:p>
    <w:p w14:paraId="7189EAEB" w14:textId="77777777" w:rsidR="002B5B0D" w:rsidRPr="006B34D7" w:rsidRDefault="002B5B0D" w:rsidP="0073379A">
      <w:pPr>
        <w:ind w:right="-82"/>
        <w:outlineLvl w:val="0"/>
        <w:rPr>
          <w:rFonts w:ascii="Arial" w:hAnsi="Arial" w:cs="Arial"/>
          <w:sz w:val="20"/>
          <w:szCs w:val="20"/>
        </w:rPr>
      </w:pPr>
      <w:r w:rsidRPr="006B34D7">
        <w:rPr>
          <w:rFonts w:ascii="Arial" w:hAnsi="Arial" w:cs="Arial"/>
          <w:sz w:val="20"/>
          <w:szCs w:val="20"/>
        </w:rPr>
        <w:t>No medication will be administered as part of this trial.</w:t>
      </w:r>
    </w:p>
    <w:p w14:paraId="53062365" w14:textId="77777777" w:rsidR="002B5B0D" w:rsidRPr="006B34D7" w:rsidRDefault="002B5B0D" w:rsidP="002B5B0D">
      <w:pPr>
        <w:ind w:left="567" w:right="-82"/>
        <w:rPr>
          <w:rFonts w:ascii="Arial" w:hAnsi="Arial" w:cs="Arial"/>
          <w:sz w:val="20"/>
          <w:szCs w:val="20"/>
        </w:rPr>
      </w:pPr>
    </w:p>
    <w:p w14:paraId="2D88B46E" w14:textId="77777777" w:rsidR="001A0F7F" w:rsidRPr="006B34D7" w:rsidRDefault="00155277" w:rsidP="002A2A14">
      <w:pPr>
        <w:numPr>
          <w:ilvl w:val="1"/>
          <w:numId w:val="16"/>
        </w:numPr>
        <w:ind w:right="32"/>
        <w:jc w:val="both"/>
        <w:rPr>
          <w:rFonts w:ascii="Arial" w:hAnsi="Arial" w:cs="Arial"/>
          <w:sz w:val="20"/>
          <w:szCs w:val="20"/>
        </w:rPr>
      </w:pPr>
      <w:r w:rsidRPr="006B34D7">
        <w:rPr>
          <w:rFonts w:ascii="Arial" w:hAnsi="Arial" w:cs="Arial"/>
          <w:sz w:val="20"/>
          <w:szCs w:val="20"/>
        </w:rPr>
        <w:t>T</w:t>
      </w:r>
      <w:r w:rsidR="003468DD" w:rsidRPr="006B34D7">
        <w:rPr>
          <w:rFonts w:ascii="Arial" w:hAnsi="Arial" w:cs="Arial"/>
          <w:sz w:val="20"/>
          <w:szCs w:val="20"/>
        </w:rPr>
        <w:t>he m</w:t>
      </w:r>
      <w:r w:rsidR="001A0F7F" w:rsidRPr="006B34D7">
        <w:rPr>
          <w:rFonts w:ascii="Arial" w:hAnsi="Arial" w:cs="Arial"/>
          <w:sz w:val="20"/>
          <w:szCs w:val="20"/>
        </w:rPr>
        <w:t xml:space="preserve">edications/treatments permitted (including rescue medication) and not permitted before and/or during the </w:t>
      </w:r>
      <w:r w:rsidR="004A5B03" w:rsidRPr="006B34D7">
        <w:rPr>
          <w:rFonts w:ascii="Arial" w:hAnsi="Arial" w:cs="Arial"/>
          <w:sz w:val="20"/>
          <w:szCs w:val="20"/>
        </w:rPr>
        <w:t>trial</w:t>
      </w:r>
      <w:r w:rsidR="001A0F7F" w:rsidRPr="006B34D7">
        <w:rPr>
          <w:rFonts w:ascii="Arial" w:hAnsi="Arial" w:cs="Arial"/>
          <w:sz w:val="20"/>
          <w:szCs w:val="20"/>
        </w:rPr>
        <w:t>.</w:t>
      </w:r>
    </w:p>
    <w:p w14:paraId="707EB886" w14:textId="77777777" w:rsidR="001A0F7F" w:rsidRPr="006B34D7" w:rsidRDefault="001A0F7F" w:rsidP="001A0F7F">
      <w:pPr>
        <w:ind w:right="-82"/>
        <w:rPr>
          <w:rFonts w:ascii="Arial" w:hAnsi="Arial" w:cs="Arial"/>
          <w:sz w:val="20"/>
          <w:szCs w:val="20"/>
        </w:rPr>
      </w:pPr>
    </w:p>
    <w:p w14:paraId="4879E158" w14:textId="77777777" w:rsidR="001A0F7F" w:rsidRPr="006B34D7" w:rsidRDefault="00155277" w:rsidP="002A2A14">
      <w:pPr>
        <w:numPr>
          <w:ilvl w:val="1"/>
          <w:numId w:val="16"/>
        </w:numPr>
        <w:ind w:right="32"/>
        <w:jc w:val="both"/>
        <w:rPr>
          <w:rFonts w:ascii="Arial" w:hAnsi="Arial" w:cs="Arial"/>
          <w:sz w:val="20"/>
          <w:szCs w:val="20"/>
        </w:rPr>
      </w:pPr>
      <w:r w:rsidRPr="006B34D7">
        <w:rPr>
          <w:rFonts w:ascii="Arial" w:hAnsi="Arial" w:cs="Arial"/>
          <w:sz w:val="20"/>
          <w:szCs w:val="20"/>
        </w:rPr>
        <w:t>T</w:t>
      </w:r>
      <w:r w:rsidR="003468DD" w:rsidRPr="006B34D7">
        <w:rPr>
          <w:rFonts w:ascii="Arial" w:hAnsi="Arial" w:cs="Arial"/>
          <w:sz w:val="20"/>
          <w:szCs w:val="20"/>
        </w:rPr>
        <w:t>he p</w:t>
      </w:r>
      <w:r w:rsidR="001A0F7F" w:rsidRPr="006B34D7">
        <w:rPr>
          <w:rFonts w:ascii="Arial" w:hAnsi="Arial" w:cs="Arial"/>
          <w:sz w:val="20"/>
          <w:szCs w:val="20"/>
        </w:rPr>
        <w:t xml:space="preserve">rocedures for monitoring </w:t>
      </w:r>
      <w:r w:rsidR="005453A6" w:rsidRPr="006B34D7">
        <w:rPr>
          <w:rFonts w:ascii="Arial" w:hAnsi="Arial" w:cs="Arial"/>
          <w:sz w:val="20"/>
          <w:szCs w:val="20"/>
        </w:rPr>
        <w:t>participant</w:t>
      </w:r>
      <w:r w:rsidR="001A0F7F" w:rsidRPr="006B34D7">
        <w:rPr>
          <w:rFonts w:ascii="Arial" w:hAnsi="Arial" w:cs="Arial"/>
          <w:sz w:val="20"/>
          <w:szCs w:val="20"/>
        </w:rPr>
        <w:t xml:space="preserve"> compliance.</w:t>
      </w:r>
    </w:p>
    <w:p w14:paraId="06C6BFC5" w14:textId="77777777" w:rsidR="00B163C5" w:rsidRPr="006B34D7" w:rsidRDefault="00B163C5" w:rsidP="001A0F7F">
      <w:pPr>
        <w:ind w:right="-8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880474" w:rsidRPr="006B34D7" w14:paraId="4A4396AE" w14:textId="77777777" w:rsidTr="002222D9">
        <w:tc>
          <w:tcPr>
            <w:tcW w:w="9639" w:type="dxa"/>
            <w:shd w:val="clear" w:color="auto" w:fill="C0C0C0"/>
          </w:tcPr>
          <w:p w14:paraId="11B79108" w14:textId="77777777" w:rsidR="00880474" w:rsidRPr="006B34D7" w:rsidRDefault="003E20B6" w:rsidP="00882ECD">
            <w:pPr>
              <w:spacing w:before="60" w:after="60"/>
              <w:rPr>
                <w:rFonts w:ascii="Arial" w:hAnsi="Arial" w:cs="Arial"/>
                <w:b/>
                <w:sz w:val="20"/>
                <w:szCs w:val="20"/>
              </w:rPr>
            </w:pPr>
            <w:r w:rsidRPr="006B34D7">
              <w:rPr>
                <w:rFonts w:ascii="Arial" w:hAnsi="Arial" w:cs="Arial"/>
                <w:b/>
                <w:sz w:val="20"/>
                <w:szCs w:val="20"/>
              </w:rPr>
              <w:t>7</w:t>
            </w:r>
            <w:r w:rsidR="00880474" w:rsidRPr="006B34D7">
              <w:rPr>
                <w:rFonts w:ascii="Arial" w:hAnsi="Arial" w:cs="Arial"/>
                <w:b/>
                <w:sz w:val="20"/>
                <w:szCs w:val="20"/>
              </w:rPr>
              <w:t>. ASSESSMENT OF EFFICACY</w:t>
            </w:r>
          </w:p>
        </w:tc>
      </w:tr>
    </w:tbl>
    <w:p w14:paraId="1DF86296" w14:textId="77777777" w:rsidR="001A0F7F" w:rsidRPr="006B34D7" w:rsidRDefault="001A0F7F" w:rsidP="00B163C5">
      <w:pPr>
        <w:ind w:right="-82"/>
        <w:rPr>
          <w:rFonts w:ascii="Arial" w:hAnsi="Arial" w:cs="Arial"/>
          <w:b/>
          <w:sz w:val="20"/>
          <w:szCs w:val="20"/>
        </w:rPr>
      </w:pPr>
    </w:p>
    <w:p w14:paraId="5CEAD202" w14:textId="77777777" w:rsidR="001A0F7F" w:rsidRPr="006B34D7" w:rsidRDefault="003468DD" w:rsidP="002222D9">
      <w:pPr>
        <w:numPr>
          <w:ilvl w:val="1"/>
          <w:numId w:val="18"/>
        </w:numPr>
        <w:ind w:right="32"/>
        <w:jc w:val="both"/>
        <w:rPr>
          <w:rFonts w:ascii="Arial" w:hAnsi="Arial" w:cs="Arial"/>
          <w:sz w:val="20"/>
          <w:szCs w:val="20"/>
        </w:rPr>
      </w:pPr>
      <w:r w:rsidRPr="006B34D7">
        <w:rPr>
          <w:rFonts w:ascii="Arial" w:hAnsi="Arial" w:cs="Arial"/>
          <w:sz w:val="20"/>
          <w:szCs w:val="20"/>
        </w:rPr>
        <w:t>Specif</w:t>
      </w:r>
      <w:r w:rsidR="00155277" w:rsidRPr="006B34D7">
        <w:rPr>
          <w:rFonts w:ascii="Arial" w:hAnsi="Arial" w:cs="Arial"/>
          <w:sz w:val="20"/>
          <w:szCs w:val="20"/>
        </w:rPr>
        <w:t>ication of</w:t>
      </w:r>
      <w:r w:rsidRPr="006B34D7">
        <w:rPr>
          <w:rFonts w:ascii="Arial" w:hAnsi="Arial" w:cs="Arial"/>
          <w:sz w:val="20"/>
          <w:szCs w:val="20"/>
        </w:rPr>
        <w:t xml:space="preserve"> </w:t>
      </w:r>
      <w:r w:rsidR="001A0F7F" w:rsidRPr="006B34D7">
        <w:rPr>
          <w:rFonts w:ascii="Arial" w:hAnsi="Arial" w:cs="Arial"/>
          <w:sz w:val="20"/>
          <w:szCs w:val="20"/>
        </w:rPr>
        <w:t>the efficacy parameters</w:t>
      </w:r>
      <w:r w:rsidR="00F16B6A" w:rsidRPr="006B34D7">
        <w:rPr>
          <w:rFonts w:ascii="Arial" w:hAnsi="Arial" w:cs="Arial"/>
          <w:sz w:val="20"/>
          <w:szCs w:val="20"/>
        </w:rPr>
        <w:t>.</w:t>
      </w:r>
    </w:p>
    <w:p w14:paraId="37877570" w14:textId="77777777" w:rsidR="002B5B0D" w:rsidRPr="006B34D7" w:rsidRDefault="002B5B0D" w:rsidP="002B5B0D">
      <w:pPr>
        <w:ind w:right="32"/>
        <w:jc w:val="both"/>
        <w:rPr>
          <w:rFonts w:ascii="Arial" w:hAnsi="Arial" w:cs="Arial"/>
          <w:sz w:val="20"/>
          <w:szCs w:val="20"/>
        </w:rPr>
      </w:pPr>
    </w:p>
    <w:p w14:paraId="62B113F1" w14:textId="68D4CA62" w:rsidR="002B5B0D" w:rsidRDefault="002B5B0D" w:rsidP="00C0760A">
      <w:pPr>
        <w:ind w:right="32"/>
        <w:jc w:val="both"/>
        <w:rPr>
          <w:rFonts w:ascii="Arial" w:hAnsi="Arial" w:cs="Arial"/>
          <w:sz w:val="20"/>
          <w:szCs w:val="20"/>
        </w:rPr>
      </w:pPr>
      <w:r w:rsidRPr="006B34D7">
        <w:rPr>
          <w:rFonts w:ascii="Arial" w:hAnsi="Arial" w:cs="Arial"/>
          <w:sz w:val="20"/>
          <w:szCs w:val="20"/>
        </w:rPr>
        <w:t xml:space="preserve">Efficacy of the protocol will be demonstrated if the intervention group demonstrate significantly greater changes in symptoms of depression, anxiety, perceived burden of care, self-efficacy, knowledge of eating disorders, accommodating and enabling behaviours, interpersonal skills, and level of expressed emotion than the waitlist control group. These gains </w:t>
      </w:r>
      <w:r w:rsidR="008E4BA6">
        <w:rPr>
          <w:rFonts w:ascii="Arial" w:hAnsi="Arial" w:cs="Arial"/>
          <w:sz w:val="20"/>
          <w:szCs w:val="20"/>
        </w:rPr>
        <w:t>are expected to</w:t>
      </w:r>
      <w:r w:rsidR="008E4BA6" w:rsidRPr="006B34D7">
        <w:rPr>
          <w:rFonts w:ascii="Arial" w:hAnsi="Arial" w:cs="Arial"/>
          <w:sz w:val="20"/>
          <w:szCs w:val="20"/>
        </w:rPr>
        <w:t xml:space="preserve"> </w:t>
      </w:r>
      <w:r w:rsidRPr="006B34D7">
        <w:rPr>
          <w:rFonts w:ascii="Arial" w:hAnsi="Arial" w:cs="Arial"/>
          <w:sz w:val="20"/>
          <w:szCs w:val="20"/>
        </w:rPr>
        <w:t>be maintained at one-month follow-up.</w:t>
      </w:r>
      <w:r w:rsidR="008E4BA6">
        <w:rPr>
          <w:rFonts w:ascii="Arial" w:hAnsi="Arial" w:cs="Arial"/>
          <w:sz w:val="20"/>
          <w:szCs w:val="20"/>
        </w:rPr>
        <w:t xml:space="preserve"> The following measures will be used in order to measure these outcomes. </w:t>
      </w:r>
    </w:p>
    <w:p w14:paraId="747C4BB3" w14:textId="7CD02CD9" w:rsidR="008E4BA6" w:rsidRPr="008E4BA6" w:rsidRDefault="008E4BA6" w:rsidP="008E4BA6">
      <w:pPr>
        <w:pStyle w:val="ListParagraph"/>
        <w:numPr>
          <w:ilvl w:val="0"/>
          <w:numId w:val="42"/>
        </w:numPr>
        <w:ind w:right="32"/>
        <w:jc w:val="both"/>
        <w:outlineLvl w:val="0"/>
        <w:rPr>
          <w:rFonts w:ascii="Arial" w:hAnsi="Arial" w:cs="Arial"/>
          <w:sz w:val="20"/>
          <w:szCs w:val="20"/>
          <w:lang w:val="en-US"/>
        </w:rPr>
      </w:pPr>
      <w:r>
        <w:rPr>
          <w:rFonts w:ascii="Arial" w:hAnsi="Arial" w:cs="Arial"/>
          <w:sz w:val="20"/>
          <w:szCs w:val="20"/>
          <w:lang w:val="en-US"/>
        </w:rPr>
        <w:t>Carer burden will be measured using the Burden Assessment Scale (BAS), which</w:t>
      </w:r>
      <w:r w:rsidRPr="008E4BA6">
        <w:rPr>
          <w:rFonts w:ascii="Arial" w:hAnsi="Arial" w:cs="Arial"/>
          <w:sz w:val="20"/>
          <w:szCs w:val="20"/>
          <w:lang w:val="en-US"/>
        </w:rPr>
        <w:t xml:space="preserve"> is a 19-item measure that assesses the objective and subjective consequences of providing on-going care to the seriously mentally ill. Objective burden refers to observable, behavioural effects of caregiving including; financial problems, limitations on personal activity, household disruption, and social interactions. Items measuring subjective burden include feelings, attitudes, and emotions expressed about the caregiving experience (Platt, 1985). The BAS is considered to be an internally reliable (α = .91) and conceptually meaningful tool that is useful for research and program evaluation (Reinhard et al., 1994).</w:t>
      </w:r>
    </w:p>
    <w:p w14:paraId="5955835B" w14:textId="77777777" w:rsidR="008E4BA6" w:rsidRPr="008E4BA6" w:rsidRDefault="008E4BA6" w:rsidP="008E4BA6">
      <w:pPr>
        <w:pStyle w:val="ListParagraph"/>
        <w:numPr>
          <w:ilvl w:val="0"/>
          <w:numId w:val="42"/>
        </w:numPr>
        <w:ind w:right="32"/>
        <w:jc w:val="both"/>
        <w:rPr>
          <w:rFonts w:ascii="Arial" w:hAnsi="Arial" w:cs="Arial"/>
          <w:sz w:val="20"/>
          <w:szCs w:val="20"/>
        </w:rPr>
      </w:pPr>
      <w:r>
        <w:rPr>
          <w:rFonts w:ascii="Arial" w:hAnsi="Arial" w:cs="Arial"/>
          <w:sz w:val="20"/>
          <w:szCs w:val="20"/>
          <w:lang w:val="en-US"/>
        </w:rPr>
        <w:t xml:space="preserve">Carer distress will be measured using the short form Patient Reported Outcomes Measurement Information System (PROMIS) for Depression and Anxiety, which are self-report measures containing eight items each (Cella, Riley, Stone, Rothrock, Reeve, Yount, Anthmann, Dagmar, Bode, Buysse, Choi, Seung, Cook, Devillis, Dewlat, Fries, Gershon, Hahn, Lai, Pilkonis, Revicki, Rose, Weinfurt, &amp; Hays, 2010). The PROMIS Depression and Anxiety short-forms are considered to be reliable (α = .95; .93 respectively) and valid scales (Pilkonis, Choi, Reise, Stover, Riley, &amp; Cella, 2011; Schalet, Cook, Choi, &amp; Cella, 2014). </w:t>
      </w:r>
    </w:p>
    <w:p w14:paraId="677E144A" w14:textId="77777777" w:rsidR="008E4BA6" w:rsidRPr="008E4BA6" w:rsidRDefault="008E4BA6" w:rsidP="008E4BA6">
      <w:pPr>
        <w:pStyle w:val="ListParagraph"/>
        <w:numPr>
          <w:ilvl w:val="0"/>
          <w:numId w:val="42"/>
        </w:numPr>
        <w:ind w:right="32"/>
        <w:jc w:val="both"/>
        <w:rPr>
          <w:rFonts w:ascii="Arial" w:hAnsi="Arial" w:cs="Arial"/>
          <w:sz w:val="20"/>
          <w:szCs w:val="20"/>
        </w:rPr>
      </w:pPr>
      <w:r>
        <w:rPr>
          <w:rFonts w:ascii="Arial" w:hAnsi="Arial" w:cs="Arial"/>
          <w:sz w:val="20"/>
          <w:szCs w:val="20"/>
          <w:lang w:val="en-US"/>
        </w:rPr>
        <w:t xml:space="preserve">Changes in level of expressed emotion will be measured using the Family Questionnaire (FQ). </w:t>
      </w:r>
      <w:r>
        <w:rPr>
          <w:rFonts w:ascii="Arial" w:hAnsi="Arial" w:cs="Arial"/>
          <w:sz w:val="20"/>
          <w:szCs w:val="20"/>
        </w:rPr>
        <w:t xml:space="preserve">The FQ is a 20-item self-report questionnaire that measures level of expressed emotion, as indicated by criticism and emotional over-involvement. It is also considered to be an internally reliable </w:t>
      </w:r>
      <w:r>
        <w:rPr>
          <w:rFonts w:ascii="Arial" w:hAnsi="Arial" w:cs="Arial"/>
          <w:sz w:val="20"/>
          <w:szCs w:val="20"/>
          <w:lang w:val="en-US"/>
        </w:rPr>
        <w:t xml:space="preserve">(α = .8 - .9) and conceptually meaningful tool and has been used in the context of schizophrenia (Wiedemann, Rayki, Feinstein, &amp; Hahlweg, 2002) and eating disorders (Zabala, Macdonald, &amp; Treasure, 2008). </w:t>
      </w:r>
    </w:p>
    <w:p w14:paraId="47BFFAE4" w14:textId="77777777" w:rsidR="008E4BA6" w:rsidRDefault="008E4BA6" w:rsidP="008E4BA6">
      <w:pPr>
        <w:pStyle w:val="ListParagraph"/>
        <w:numPr>
          <w:ilvl w:val="0"/>
          <w:numId w:val="42"/>
        </w:numPr>
        <w:ind w:right="32"/>
        <w:jc w:val="both"/>
        <w:rPr>
          <w:rFonts w:ascii="Arial" w:hAnsi="Arial" w:cs="Arial"/>
          <w:sz w:val="20"/>
          <w:szCs w:val="20"/>
        </w:rPr>
      </w:pPr>
      <w:r>
        <w:rPr>
          <w:rFonts w:ascii="Arial" w:hAnsi="Arial" w:cs="Arial"/>
          <w:sz w:val="20"/>
          <w:szCs w:val="20"/>
          <w:lang w:val="en-US"/>
        </w:rPr>
        <w:t xml:space="preserve">Accommodating and enabling behaviours will be measured using </w:t>
      </w:r>
      <w:r>
        <w:rPr>
          <w:rFonts w:ascii="Arial" w:hAnsi="Arial" w:cs="Arial"/>
          <w:sz w:val="20"/>
          <w:szCs w:val="20"/>
        </w:rPr>
        <w:t xml:space="preserve">the Accommodating and Enabling Scale for Eating Disorders (AESED) (Treasure, Smith, &amp; Crane, 2007). The AESED is a 33-item self-report questionnaire that assesses accommodating and enabling behaviours commonly exhibited by carers of individuals with eating disorders. The AESED is considered to be an internally reliable tool </w:t>
      </w:r>
      <w:r>
        <w:rPr>
          <w:rFonts w:ascii="Arial" w:hAnsi="Arial" w:cs="Arial"/>
          <w:sz w:val="20"/>
          <w:szCs w:val="20"/>
          <w:lang w:val="en-US"/>
        </w:rPr>
        <w:t>(α = .92)</w:t>
      </w:r>
      <w:r>
        <w:rPr>
          <w:rFonts w:ascii="Arial" w:hAnsi="Arial" w:cs="Arial"/>
          <w:sz w:val="20"/>
          <w:szCs w:val="20"/>
        </w:rPr>
        <w:t xml:space="preserve"> that is sensitive to change and useful for program evaluation (</w:t>
      </w:r>
      <w:r>
        <w:rPr>
          <w:rFonts w:ascii="Arial" w:hAnsi="Arial" w:cs="Arial"/>
          <w:sz w:val="20"/>
          <w:szCs w:val="20"/>
          <w:lang w:val="en-US"/>
        </w:rPr>
        <w:t>Hibbs, Rhind, Salerno, Lo Coco, Goddard, Schmidt, Micali, Gowers, Beecham, Macdonald, Todd, Campbell, &amp; Treasure, 2014</w:t>
      </w:r>
      <w:r>
        <w:rPr>
          <w:rFonts w:ascii="Arial" w:hAnsi="Arial" w:cs="Arial"/>
          <w:sz w:val="20"/>
          <w:szCs w:val="20"/>
        </w:rPr>
        <w:t xml:space="preserve">). </w:t>
      </w:r>
    </w:p>
    <w:p w14:paraId="0C00BCBB" w14:textId="77777777" w:rsidR="008E4BA6" w:rsidRPr="008E4BA6" w:rsidRDefault="008E4BA6" w:rsidP="008E4BA6">
      <w:pPr>
        <w:pStyle w:val="ListParagraph"/>
        <w:numPr>
          <w:ilvl w:val="0"/>
          <w:numId w:val="42"/>
        </w:numPr>
        <w:ind w:right="32"/>
        <w:jc w:val="both"/>
        <w:rPr>
          <w:rFonts w:ascii="Arial" w:hAnsi="Arial" w:cs="Arial"/>
          <w:sz w:val="20"/>
          <w:szCs w:val="20"/>
        </w:rPr>
      </w:pPr>
      <w:r>
        <w:rPr>
          <w:rFonts w:ascii="Arial" w:hAnsi="Arial" w:cs="Arial"/>
          <w:sz w:val="20"/>
          <w:szCs w:val="20"/>
        </w:rPr>
        <w:t xml:space="preserve">Caregiver interpersonal skills will be measured using </w:t>
      </w:r>
      <w:r>
        <w:rPr>
          <w:rFonts w:ascii="Arial" w:hAnsi="Arial" w:cs="Arial"/>
          <w:sz w:val="20"/>
          <w:szCs w:val="20"/>
          <w:lang w:val="en-US"/>
        </w:rPr>
        <w:t>the CASK, which is a 27-item self-report questionnaire that caregiver skills in the context of the interpersonal maintenance model of eating disorders (</w:t>
      </w:r>
      <w:r>
        <w:rPr>
          <w:rFonts w:ascii="Arial" w:hAnsi="Arial" w:cs="Arial"/>
          <w:sz w:val="20"/>
          <w:szCs w:val="20"/>
        </w:rPr>
        <w:t>Hibbs, et al., 2014</w:t>
      </w:r>
      <w:r>
        <w:rPr>
          <w:rFonts w:ascii="Arial" w:hAnsi="Arial" w:cs="Arial"/>
          <w:sz w:val="20"/>
          <w:szCs w:val="20"/>
          <w:lang w:val="en-US"/>
        </w:rPr>
        <w:t xml:space="preserve">). It is also considered to be internally reliable (α = .92) and has been found to be sensitive to change in the context of an intervention for carers of individuals with eating disorders (Hibbs, et al., 2014). </w:t>
      </w:r>
    </w:p>
    <w:p w14:paraId="3E30B0AA" w14:textId="77777777" w:rsidR="008E4BA6" w:rsidRPr="008E4BA6" w:rsidRDefault="008E4BA6" w:rsidP="008E4BA6">
      <w:pPr>
        <w:pStyle w:val="ListParagraph"/>
        <w:numPr>
          <w:ilvl w:val="0"/>
          <w:numId w:val="42"/>
        </w:numPr>
        <w:ind w:right="32"/>
        <w:jc w:val="both"/>
        <w:rPr>
          <w:rFonts w:ascii="Arial" w:hAnsi="Arial" w:cs="Arial"/>
          <w:sz w:val="20"/>
          <w:szCs w:val="20"/>
        </w:rPr>
      </w:pPr>
      <w:r>
        <w:rPr>
          <w:rFonts w:ascii="Arial" w:hAnsi="Arial" w:cs="Arial"/>
          <w:sz w:val="20"/>
          <w:szCs w:val="20"/>
          <w:lang w:val="en-US"/>
        </w:rPr>
        <w:lastRenderedPageBreak/>
        <w:t xml:space="preserve">Changes in coping self-efficacy will be measured using the Self-Efficacy Scale for Eating Disorders (attached as an appendix), which was created with the assistance of staff who specialise in eating disorders at the Centre for Clinical Interventions. </w:t>
      </w:r>
    </w:p>
    <w:p w14:paraId="7FEF2472" w14:textId="6CF63C67" w:rsidR="008E4BA6" w:rsidRPr="00E43F09" w:rsidRDefault="008E4BA6" w:rsidP="008E4BA6">
      <w:pPr>
        <w:pStyle w:val="ListParagraph"/>
        <w:numPr>
          <w:ilvl w:val="0"/>
          <w:numId w:val="42"/>
        </w:numPr>
        <w:ind w:right="32"/>
        <w:jc w:val="both"/>
        <w:rPr>
          <w:rFonts w:ascii="Arial" w:hAnsi="Arial" w:cs="Arial"/>
          <w:sz w:val="20"/>
          <w:szCs w:val="20"/>
        </w:rPr>
      </w:pPr>
      <w:r>
        <w:rPr>
          <w:rFonts w:ascii="Arial" w:hAnsi="Arial" w:cs="Arial"/>
          <w:sz w:val="20"/>
          <w:szCs w:val="20"/>
          <w:lang w:val="en-US"/>
        </w:rPr>
        <w:t>Changes in knowledge of eating disorders will be measured using a brief version of the Carer’s Needs Assessment Measure (Haigh &amp; Treasure, 2003)</w:t>
      </w:r>
      <w:r w:rsidRPr="00EB7B86">
        <w:rPr>
          <w:rFonts w:ascii="Arial" w:hAnsi="Arial" w:cs="Arial"/>
          <w:sz w:val="20"/>
          <w:szCs w:val="20"/>
          <w:lang w:val="en-US"/>
        </w:rPr>
        <w:t xml:space="preserve">. </w:t>
      </w:r>
      <w:r>
        <w:rPr>
          <w:rFonts w:ascii="Arial" w:hAnsi="Arial" w:cs="Arial"/>
          <w:sz w:val="20"/>
          <w:szCs w:val="20"/>
          <w:lang w:val="en-US"/>
        </w:rPr>
        <w:t>This is a self- report measure that assesses</w:t>
      </w:r>
      <w:r w:rsidRPr="00EB7B86">
        <w:rPr>
          <w:rFonts w:ascii="Arial" w:hAnsi="Arial" w:cs="Arial"/>
          <w:sz w:val="20"/>
          <w:szCs w:val="20"/>
          <w:lang w:val="en-US"/>
        </w:rPr>
        <w:t xml:space="preserve"> </w:t>
      </w:r>
      <w:r>
        <w:rPr>
          <w:rFonts w:ascii="Arial" w:hAnsi="Arial" w:cs="Arial"/>
          <w:sz w:val="20"/>
          <w:szCs w:val="20"/>
          <w:lang w:val="en-US"/>
        </w:rPr>
        <w:t>areas such as knowledge of local support groups and treatment options.</w:t>
      </w:r>
    </w:p>
    <w:p w14:paraId="7D5F7457" w14:textId="7297EB73" w:rsidR="00E43F09" w:rsidRPr="00E43F09" w:rsidRDefault="00E43F09" w:rsidP="00E43F09">
      <w:pPr>
        <w:pStyle w:val="ListParagraph"/>
        <w:numPr>
          <w:ilvl w:val="0"/>
          <w:numId w:val="42"/>
        </w:numPr>
        <w:ind w:right="32"/>
        <w:jc w:val="both"/>
        <w:rPr>
          <w:rFonts w:ascii="Arial" w:hAnsi="Arial" w:cs="Arial"/>
          <w:sz w:val="20"/>
          <w:szCs w:val="20"/>
          <w:lang w:val="en-US"/>
        </w:rPr>
      </w:pPr>
      <w:r w:rsidRPr="00E43F09">
        <w:rPr>
          <w:rFonts w:ascii="Arial" w:hAnsi="Arial" w:cs="Arial"/>
          <w:sz w:val="20"/>
          <w:szCs w:val="20"/>
          <w:lang w:val="en-US"/>
        </w:rPr>
        <w:t xml:space="preserve">Changes in carer interpersonal skills will be measured by administering a version of the CASK that has been modified (with permission of the authors) to be suitable for use with the individual who has the eating disorder. </w:t>
      </w:r>
    </w:p>
    <w:p w14:paraId="3E56DE9D" w14:textId="77777777" w:rsidR="001A0F7F" w:rsidRPr="006B34D7" w:rsidRDefault="001A0F7F" w:rsidP="001A0F7F">
      <w:pPr>
        <w:ind w:right="-82"/>
        <w:rPr>
          <w:rFonts w:ascii="Arial" w:hAnsi="Arial" w:cs="Arial"/>
          <w:sz w:val="20"/>
          <w:szCs w:val="20"/>
        </w:rPr>
      </w:pPr>
    </w:p>
    <w:p w14:paraId="25A7139D" w14:textId="77777777" w:rsidR="001A0F7F" w:rsidRPr="006B34D7" w:rsidRDefault="00155277" w:rsidP="002222D9">
      <w:pPr>
        <w:numPr>
          <w:ilvl w:val="1"/>
          <w:numId w:val="18"/>
        </w:numPr>
        <w:ind w:right="32"/>
        <w:jc w:val="both"/>
        <w:rPr>
          <w:rFonts w:ascii="Arial" w:hAnsi="Arial" w:cs="Arial"/>
          <w:sz w:val="20"/>
          <w:szCs w:val="20"/>
        </w:rPr>
      </w:pPr>
      <w:r w:rsidRPr="006B34D7">
        <w:rPr>
          <w:rFonts w:ascii="Arial" w:hAnsi="Arial" w:cs="Arial"/>
          <w:sz w:val="20"/>
          <w:szCs w:val="20"/>
        </w:rPr>
        <w:t>T</w:t>
      </w:r>
      <w:r w:rsidR="003468DD" w:rsidRPr="006B34D7">
        <w:rPr>
          <w:rFonts w:ascii="Arial" w:hAnsi="Arial" w:cs="Arial"/>
          <w:sz w:val="20"/>
          <w:szCs w:val="20"/>
        </w:rPr>
        <w:t>he m</w:t>
      </w:r>
      <w:r w:rsidR="001A0F7F" w:rsidRPr="006B34D7">
        <w:rPr>
          <w:rFonts w:ascii="Arial" w:hAnsi="Arial" w:cs="Arial"/>
          <w:sz w:val="20"/>
          <w:szCs w:val="20"/>
        </w:rPr>
        <w:t>ethods and timing for assessing, recording, and analysing efficacy parameters.</w:t>
      </w:r>
    </w:p>
    <w:p w14:paraId="15A83B10" w14:textId="77777777" w:rsidR="009E585F" w:rsidRPr="006B34D7" w:rsidRDefault="009E585F" w:rsidP="009E585F">
      <w:pPr>
        <w:ind w:left="567" w:right="32"/>
        <w:jc w:val="both"/>
        <w:rPr>
          <w:rFonts w:ascii="Arial" w:hAnsi="Arial" w:cs="Arial"/>
          <w:sz w:val="20"/>
          <w:szCs w:val="20"/>
        </w:rPr>
      </w:pPr>
    </w:p>
    <w:p w14:paraId="71EEA429" w14:textId="77777777" w:rsidR="009E585F" w:rsidRPr="006B34D7" w:rsidRDefault="009E585F" w:rsidP="009E585F">
      <w:pPr>
        <w:ind w:left="567" w:right="32"/>
        <w:jc w:val="center"/>
        <w:rPr>
          <w:rFonts w:ascii="Arial" w:hAnsi="Arial" w:cs="Arial"/>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25"/>
      </w:tblGrid>
      <w:tr w:rsidR="009E585F" w:rsidRPr="006B34D7" w14:paraId="0238004C" w14:textId="77777777" w:rsidTr="006331CE">
        <w:tc>
          <w:tcPr>
            <w:tcW w:w="4662" w:type="dxa"/>
            <w:shd w:val="clear" w:color="auto" w:fill="auto"/>
          </w:tcPr>
          <w:p w14:paraId="6B1CA071" w14:textId="77777777" w:rsidR="009E585F" w:rsidRPr="006B34D7" w:rsidRDefault="009E585F" w:rsidP="006331CE">
            <w:pPr>
              <w:ind w:right="32"/>
              <w:jc w:val="center"/>
              <w:rPr>
                <w:rFonts w:ascii="Arial" w:hAnsi="Arial" w:cs="Arial"/>
                <w:sz w:val="20"/>
                <w:szCs w:val="20"/>
              </w:rPr>
            </w:pPr>
            <w:r w:rsidRPr="006B34D7">
              <w:rPr>
                <w:rFonts w:ascii="Arial" w:hAnsi="Arial" w:cs="Arial"/>
                <w:sz w:val="20"/>
                <w:szCs w:val="20"/>
              </w:rPr>
              <w:t>Time</w:t>
            </w:r>
          </w:p>
        </w:tc>
        <w:tc>
          <w:tcPr>
            <w:tcW w:w="4625" w:type="dxa"/>
            <w:shd w:val="clear" w:color="auto" w:fill="auto"/>
          </w:tcPr>
          <w:p w14:paraId="44441074" w14:textId="77777777" w:rsidR="009E585F" w:rsidRPr="006B34D7" w:rsidRDefault="009E585F" w:rsidP="006331CE">
            <w:pPr>
              <w:ind w:right="32"/>
              <w:jc w:val="center"/>
              <w:rPr>
                <w:rFonts w:ascii="Arial" w:hAnsi="Arial" w:cs="Arial"/>
                <w:sz w:val="20"/>
                <w:szCs w:val="20"/>
              </w:rPr>
            </w:pPr>
            <w:r w:rsidRPr="006B34D7">
              <w:rPr>
                <w:rFonts w:ascii="Arial" w:hAnsi="Arial" w:cs="Arial"/>
                <w:sz w:val="20"/>
                <w:szCs w:val="20"/>
              </w:rPr>
              <w:t>Assessments</w:t>
            </w:r>
          </w:p>
        </w:tc>
      </w:tr>
      <w:tr w:rsidR="009E585F" w:rsidRPr="006B34D7" w14:paraId="30E05BB1" w14:textId="77777777" w:rsidTr="006331CE">
        <w:tc>
          <w:tcPr>
            <w:tcW w:w="4662" w:type="dxa"/>
            <w:shd w:val="clear" w:color="auto" w:fill="auto"/>
          </w:tcPr>
          <w:p w14:paraId="39700208" w14:textId="77777777" w:rsidR="009E585F" w:rsidRPr="006B34D7" w:rsidRDefault="00902BA4" w:rsidP="00314824">
            <w:pPr>
              <w:ind w:right="32"/>
              <w:rPr>
                <w:rFonts w:ascii="Arial" w:hAnsi="Arial" w:cs="Arial"/>
                <w:sz w:val="20"/>
                <w:szCs w:val="20"/>
              </w:rPr>
            </w:pPr>
            <w:r>
              <w:rPr>
                <w:rFonts w:ascii="Arial" w:hAnsi="Arial" w:cs="Arial"/>
                <w:sz w:val="20"/>
                <w:szCs w:val="20"/>
              </w:rPr>
              <w:t xml:space="preserve">T1: </w:t>
            </w:r>
            <w:r w:rsidR="009E585F" w:rsidRPr="006B34D7">
              <w:rPr>
                <w:rFonts w:ascii="Arial" w:hAnsi="Arial" w:cs="Arial"/>
                <w:sz w:val="20"/>
                <w:szCs w:val="20"/>
              </w:rPr>
              <w:t>Pre-intervention/baseli</w:t>
            </w:r>
            <w:r w:rsidR="001A4C6D">
              <w:rPr>
                <w:rFonts w:ascii="Arial" w:hAnsi="Arial" w:cs="Arial"/>
                <w:sz w:val="20"/>
                <w:szCs w:val="20"/>
              </w:rPr>
              <w:t>ne (prior to first session)</w:t>
            </w:r>
          </w:p>
        </w:tc>
        <w:tc>
          <w:tcPr>
            <w:tcW w:w="4625" w:type="dxa"/>
            <w:shd w:val="clear" w:color="auto" w:fill="auto"/>
          </w:tcPr>
          <w:p w14:paraId="190ABD02"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PROMIS (Anxiety)</w:t>
            </w:r>
          </w:p>
          <w:p w14:paraId="4C01C6E0"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PROMIS (Depression)</w:t>
            </w:r>
          </w:p>
          <w:p w14:paraId="7B374E59"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Self-efficacy</w:t>
            </w:r>
            <w:r w:rsidRPr="006B34D7">
              <w:rPr>
                <w:rFonts w:ascii="Arial" w:hAnsi="Arial" w:cs="Arial"/>
                <w:sz w:val="20"/>
                <w:szCs w:val="20"/>
              </w:rPr>
              <w:br/>
              <w:t>Burden Assessment Scale</w:t>
            </w:r>
          </w:p>
          <w:p w14:paraId="13C59768"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Knowledge of eating disorders</w:t>
            </w:r>
          </w:p>
          <w:p w14:paraId="1E4E39FD"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Accommodating and Enabling Scale for Eating Disorders</w:t>
            </w:r>
          </w:p>
          <w:p w14:paraId="3A136425"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Family Questionnaire</w:t>
            </w:r>
          </w:p>
          <w:p w14:paraId="14F5B2FD"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The Caregiver Skills</w:t>
            </w:r>
          </w:p>
        </w:tc>
      </w:tr>
      <w:tr w:rsidR="009E585F" w:rsidRPr="006B34D7" w14:paraId="729C93AE" w14:textId="77777777" w:rsidTr="006331CE">
        <w:tc>
          <w:tcPr>
            <w:tcW w:w="4662" w:type="dxa"/>
            <w:shd w:val="clear" w:color="auto" w:fill="auto"/>
          </w:tcPr>
          <w:p w14:paraId="3907C8FA" w14:textId="0A7D2D18" w:rsidR="00314824" w:rsidRPr="006B34D7" w:rsidRDefault="00902BA4" w:rsidP="00133B03">
            <w:pPr>
              <w:ind w:right="32"/>
              <w:rPr>
                <w:rFonts w:ascii="Arial" w:hAnsi="Arial" w:cs="Arial"/>
                <w:sz w:val="20"/>
                <w:szCs w:val="20"/>
              </w:rPr>
            </w:pPr>
            <w:r>
              <w:rPr>
                <w:rFonts w:ascii="Arial" w:hAnsi="Arial" w:cs="Arial"/>
                <w:sz w:val="20"/>
                <w:szCs w:val="20"/>
              </w:rPr>
              <w:t xml:space="preserve">T2: </w:t>
            </w:r>
            <w:r w:rsidR="009E585F" w:rsidRPr="006B34D7">
              <w:rPr>
                <w:rFonts w:ascii="Arial" w:hAnsi="Arial" w:cs="Arial"/>
                <w:sz w:val="20"/>
                <w:szCs w:val="20"/>
              </w:rPr>
              <w:t xml:space="preserve">Post-intervention (at the end of the second session) </w:t>
            </w:r>
            <w:r w:rsidR="00133B03">
              <w:rPr>
                <w:rFonts w:ascii="Arial" w:hAnsi="Arial" w:cs="Arial"/>
                <w:sz w:val="20"/>
                <w:szCs w:val="20"/>
              </w:rPr>
              <w:t>or post-waitlist</w:t>
            </w:r>
          </w:p>
        </w:tc>
        <w:tc>
          <w:tcPr>
            <w:tcW w:w="4625" w:type="dxa"/>
            <w:shd w:val="clear" w:color="auto" w:fill="auto"/>
          </w:tcPr>
          <w:p w14:paraId="7AB5DF7B"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PROMIS (Anxiety)</w:t>
            </w:r>
          </w:p>
          <w:p w14:paraId="2E4B6885"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PROMIS (Depression)</w:t>
            </w:r>
          </w:p>
          <w:p w14:paraId="1DF59374"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Self-efficacy</w:t>
            </w:r>
            <w:r w:rsidRPr="006B34D7">
              <w:rPr>
                <w:rFonts w:ascii="Arial" w:hAnsi="Arial" w:cs="Arial"/>
                <w:sz w:val="20"/>
                <w:szCs w:val="20"/>
              </w:rPr>
              <w:br/>
              <w:t>Burden Assessment Scale</w:t>
            </w:r>
          </w:p>
          <w:p w14:paraId="71269A83"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Knowledge of eating disorders</w:t>
            </w:r>
          </w:p>
          <w:p w14:paraId="71027777"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Accommodating and Enabling Scale for Eating Disorders</w:t>
            </w:r>
          </w:p>
          <w:p w14:paraId="06AE1562"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Family Questionnaire</w:t>
            </w:r>
          </w:p>
          <w:p w14:paraId="5F76FB89"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The Caregiver Skills</w:t>
            </w:r>
          </w:p>
        </w:tc>
      </w:tr>
      <w:tr w:rsidR="009E585F" w:rsidRPr="006B34D7" w14:paraId="7FFCDB10" w14:textId="77777777" w:rsidTr="006331CE">
        <w:tc>
          <w:tcPr>
            <w:tcW w:w="4662" w:type="dxa"/>
            <w:shd w:val="clear" w:color="auto" w:fill="auto"/>
          </w:tcPr>
          <w:p w14:paraId="7BDA5D0A" w14:textId="2BEB9D9E" w:rsidR="009E585F" w:rsidRPr="006B34D7" w:rsidRDefault="00902BA4" w:rsidP="006331CE">
            <w:pPr>
              <w:ind w:right="32"/>
              <w:jc w:val="both"/>
              <w:rPr>
                <w:rFonts w:ascii="Arial" w:hAnsi="Arial" w:cs="Arial"/>
                <w:sz w:val="20"/>
                <w:szCs w:val="20"/>
              </w:rPr>
            </w:pPr>
            <w:r>
              <w:rPr>
                <w:rFonts w:ascii="Arial" w:hAnsi="Arial" w:cs="Arial"/>
                <w:sz w:val="20"/>
                <w:szCs w:val="20"/>
              </w:rPr>
              <w:t>T3: Four weeks after T2</w:t>
            </w:r>
          </w:p>
        </w:tc>
        <w:tc>
          <w:tcPr>
            <w:tcW w:w="4625" w:type="dxa"/>
            <w:shd w:val="clear" w:color="auto" w:fill="auto"/>
          </w:tcPr>
          <w:p w14:paraId="033038F4"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PROMIS (Anxiety)</w:t>
            </w:r>
          </w:p>
          <w:p w14:paraId="6C05A6E7"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PROMIS (Depression)</w:t>
            </w:r>
          </w:p>
          <w:p w14:paraId="2FE0E9F3"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Self-efficacy</w:t>
            </w:r>
            <w:r w:rsidRPr="006B34D7">
              <w:rPr>
                <w:rFonts w:ascii="Arial" w:hAnsi="Arial" w:cs="Arial"/>
                <w:sz w:val="20"/>
                <w:szCs w:val="20"/>
              </w:rPr>
              <w:br/>
              <w:t>Burden Assessment Scale</w:t>
            </w:r>
          </w:p>
          <w:p w14:paraId="627BEDC3"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Knowledge of eating disorders</w:t>
            </w:r>
          </w:p>
          <w:p w14:paraId="475D2D8D"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Accommodating and Enabling Scale for Eating Disorders</w:t>
            </w:r>
          </w:p>
          <w:p w14:paraId="5CA960A6"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Family Questionnaire</w:t>
            </w:r>
          </w:p>
          <w:p w14:paraId="68EDA5C1" w14:textId="77777777" w:rsidR="009E585F" w:rsidRPr="006B34D7" w:rsidRDefault="009E585F" w:rsidP="006331CE">
            <w:pPr>
              <w:ind w:right="32"/>
              <w:jc w:val="both"/>
              <w:rPr>
                <w:rFonts w:ascii="Arial" w:hAnsi="Arial" w:cs="Arial"/>
                <w:sz w:val="20"/>
                <w:szCs w:val="20"/>
              </w:rPr>
            </w:pPr>
            <w:r w:rsidRPr="006B34D7">
              <w:rPr>
                <w:rFonts w:ascii="Arial" w:hAnsi="Arial" w:cs="Arial"/>
                <w:sz w:val="20"/>
                <w:szCs w:val="20"/>
              </w:rPr>
              <w:t>The Caregiver Skills</w:t>
            </w:r>
          </w:p>
        </w:tc>
      </w:tr>
    </w:tbl>
    <w:p w14:paraId="226D01FB" w14:textId="4664F688" w:rsidR="009E585F" w:rsidRPr="006B34D7" w:rsidRDefault="00C3072B" w:rsidP="003F11B7">
      <w:pPr>
        <w:ind w:left="567" w:right="32"/>
        <w:jc w:val="both"/>
        <w:rPr>
          <w:rFonts w:ascii="Arial" w:hAnsi="Arial" w:cs="Arial"/>
          <w:sz w:val="20"/>
          <w:szCs w:val="20"/>
        </w:rPr>
      </w:pPr>
      <w:r w:rsidRPr="00902BA4">
        <w:rPr>
          <w:rFonts w:ascii="Arial" w:hAnsi="Arial" w:cs="Arial"/>
          <w:sz w:val="20"/>
          <w:szCs w:val="20"/>
        </w:rPr>
        <w:t xml:space="preserve">People </w:t>
      </w:r>
      <w:r w:rsidR="003F11B7" w:rsidRPr="00902BA4">
        <w:rPr>
          <w:rFonts w:ascii="Arial" w:hAnsi="Arial" w:cs="Arial"/>
          <w:sz w:val="20"/>
          <w:szCs w:val="20"/>
        </w:rPr>
        <w:t xml:space="preserve">in the waitlist condition will complete an extra set of measures </w:t>
      </w:r>
      <w:r w:rsidR="00902BA4">
        <w:rPr>
          <w:rFonts w:ascii="Arial" w:hAnsi="Arial" w:cs="Arial"/>
          <w:sz w:val="20"/>
          <w:szCs w:val="20"/>
        </w:rPr>
        <w:t>(T4) post-intervention</w:t>
      </w:r>
      <w:r w:rsidR="003F11B7" w:rsidRPr="00902BA4">
        <w:rPr>
          <w:rFonts w:ascii="Arial" w:hAnsi="Arial" w:cs="Arial"/>
          <w:sz w:val="20"/>
          <w:szCs w:val="20"/>
        </w:rPr>
        <w:t xml:space="preserve"> </w:t>
      </w:r>
      <w:r w:rsidR="00CA223E">
        <w:rPr>
          <w:rFonts w:ascii="Arial" w:hAnsi="Arial" w:cs="Arial"/>
          <w:sz w:val="20"/>
          <w:szCs w:val="20"/>
        </w:rPr>
        <w:t xml:space="preserve">and at one-month follow-up (T5) </w:t>
      </w:r>
      <w:r w:rsidR="002053FD">
        <w:rPr>
          <w:rFonts w:ascii="Arial" w:hAnsi="Arial" w:cs="Arial"/>
          <w:sz w:val="20"/>
          <w:szCs w:val="20"/>
        </w:rPr>
        <w:t>to determine whether any benefits received from the immediate intervention group are replicated in the waitlisted participants.</w:t>
      </w:r>
    </w:p>
    <w:p w14:paraId="4AF1B5C0" w14:textId="77777777" w:rsidR="00F16B6A" w:rsidRPr="006B34D7" w:rsidRDefault="00F16B6A">
      <w:pPr>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1A6156" w:rsidRPr="006B34D7" w14:paraId="7E9757C1" w14:textId="77777777" w:rsidTr="00181073">
        <w:tc>
          <w:tcPr>
            <w:tcW w:w="9639" w:type="dxa"/>
            <w:shd w:val="clear" w:color="auto" w:fill="C0C0C0"/>
          </w:tcPr>
          <w:p w14:paraId="35D6701A" w14:textId="77777777" w:rsidR="001A6156" w:rsidRPr="006B34D7" w:rsidRDefault="003E20B6" w:rsidP="00882ECD">
            <w:pPr>
              <w:spacing w:before="60" w:after="60"/>
              <w:rPr>
                <w:rFonts w:ascii="Arial" w:hAnsi="Arial" w:cs="Arial"/>
                <w:b/>
                <w:sz w:val="20"/>
                <w:szCs w:val="20"/>
              </w:rPr>
            </w:pPr>
            <w:r w:rsidRPr="006B34D7">
              <w:rPr>
                <w:rFonts w:ascii="Arial" w:hAnsi="Arial" w:cs="Arial"/>
                <w:b/>
                <w:sz w:val="20"/>
                <w:szCs w:val="20"/>
              </w:rPr>
              <w:t>8</w:t>
            </w:r>
            <w:r w:rsidR="001A6156" w:rsidRPr="006B34D7">
              <w:rPr>
                <w:rFonts w:ascii="Arial" w:hAnsi="Arial" w:cs="Arial"/>
                <w:b/>
                <w:sz w:val="20"/>
                <w:szCs w:val="20"/>
              </w:rPr>
              <w:t>. ASSESSMENT OF SAFETY</w:t>
            </w:r>
          </w:p>
        </w:tc>
      </w:tr>
    </w:tbl>
    <w:p w14:paraId="0F0E7DCE" w14:textId="77777777" w:rsidR="00C55AF8" w:rsidRPr="006B34D7" w:rsidRDefault="00C55AF8" w:rsidP="00C55AF8">
      <w:pPr>
        <w:ind w:right="32"/>
        <w:rPr>
          <w:rFonts w:ascii="Arial" w:hAnsi="Arial" w:cs="Arial"/>
          <w:i/>
          <w:sz w:val="20"/>
          <w:szCs w:val="20"/>
        </w:rPr>
      </w:pPr>
    </w:p>
    <w:p w14:paraId="39FCF086" w14:textId="77777777" w:rsidR="005C1D78" w:rsidRPr="006B34D7" w:rsidRDefault="005C1D78" w:rsidP="00D87C50">
      <w:pPr>
        <w:numPr>
          <w:ilvl w:val="1"/>
          <w:numId w:val="21"/>
        </w:numPr>
        <w:ind w:right="32"/>
        <w:jc w:val="both"/>
        <w:rPr>
          <w:rFonts w:ascii="Arial" w:hAnsi="Arial" w:cs="Arial"/>
          <w:sz w:val="20"/>
          <w:szCs w:val="20"/>
        </w:rPr>
      </w:pPr>
      <w:r w:rsidRPr="006B34D7">
        <w:rPr>
          <w:rFonts w:ascii="Arial" w:hAnsi="Arial" w:cs="Arial"/>
          <w:sz w:val="20"/>
          <w:szCs w:val="20"/>
        </w:rPr>
        <w:t xml:space="preserve">Summary of known and potential risks and benefits, if any, to </w:t>
      </w:r>
      <w:r w:rsidR="00CA7DDC" w:rsidRPr="006B34D7">
        <w:rPr>
          <w:rFonts w:ascii="Arial" w:hAnsi="Arial" w:cs="Arial"/>
          <w:sz w:val="20"/>
          <w:szCs w:val="20"/>
        </w:rPr>
        <w:t>research</w:t>
      </w:r>
      <w:r w:rsidRPr="006B34D7">
        <w:rPr>
          <w:rFonts w:ascii="Arial" w:hAnsi="Arial" w:cs="Arial"/>
          <w:sz w:val="20"/>
          <w:szCs w:val="20"/>
        </w:rPr>
        <w:t xml:space="preserve"> participants.</w:t>
      </w:r>
    </w:p>
    <w:p w14:paraId="37A4105C" w14:textId="77777777" w:rsidR="003F11B7" w:rsidRPr="006B34D7" w:rsidRDefault="003F11B7" w:rsidP="003F11B7">
      <w:pPr>
        <w:ind w:right="32"/>
        <w:jc w:val="both"/>
        <w:rPr>
          <w:rFonts w:ascii="Arial" w:hAnsi="Arial" w:cs="Arial"/>
          <w:sz w:val="20"/>
          <w:szCs w:val="20"/>
        </w:rPr>
      </w:pPr>
    </w:p>
    <w:p w14:paraId="2C145E6F" w14:textId="77777777" w:rsidR="003F11B7" w:rsidRPr="006B34D7" w:rsidRDefault="003F11B7" w:rsidP="00C0760A">
      <w:pPr>
        <w:ind w:right="32"/>
        <w:jc w:val="both"/>
        <w:rPr>
          <w:rFonts w:ascii="Arial" w:hAnsi="Arial" w:cs="Arial"/>
          <w:sz w:val="20"/>
          <w:szCs w:val="20"/>
        </w:rPr>
      </w:pPr>
      <w:r w:rsidRPr="006B34D7">
        <w:rPr>
          <w:rFonts w:ascii="Arial" w:hAnsi="Arial" w:cs="Arial"/>
          <w:sz w:val="20"/>
          <w:szCs w:val="20"/>
        </w:rPr>
        <w:t>The intervention is expected to be beneficial to participants in that they will develop better coping</w:t>
      </w:r>
      <w:r w:rsidR="004767AF" w:rsidRPr="006B34D7">
        <w:rPr>
          <w:rFonts w:ascii="Arial" w:hAnsi="Arial" w:cs="Arial"/>
          <w:sz w:val="20"/>
          <w:szCs w:val="20"/>
        </w:rPr>
        <w:t xml:space="preserve"> </w:t>
      </w:r>
      <w:r w:rsidRPr="006B34D7">
        <w:rPr>
          <w:rFonts w:ascii="Arial" w:hAnsi="Arial" w:cs="Arial"/>
          <w:sz w:val="20"/>
          <w:szCs w:val="20"/>
        </w:rPr>
        <w:t xml:space="preserve">strategies for supporting themselves and their loved one with </w:t>
      </w:r>
      <w:r w:rsidR="004767AF" w:rsidRPr="006B34D7">
        <w:rPr>
          <w:rFonts w:ascii="Arial" w:hAnsi="Arial" w:cs="Arial"/>
          <w:sz w:val="20"/>
          <w:szCs w:val="20"/>
        </w:rPr>
        <w:t>an eating</w:t>
      </w:r>
      <w:r w:rsidRPr="006B34D7">
        <w:rPr>
          <w:rFonts w:ascii="Arial" w:hAnsi="Arial" w:cs="Arial"/>
          <w:sz w:val="20"/>
          <w:szCs w:val="20"/>
        </w:rPr>
        <w:t xml:space="preserve"> disorder. Adverse events are</w:t>
      </w:r>
      <w:r w:rsidR="004767AF" w:rsidRPr="006B34D7">
        <w:rPr>
          <w:rFonts w:ascii="Arial" w:hAnsi="Arial" w:cs="Arial"/>
          <w:sz w:val="20"/>
          <w:szCs w:val="20"/>
        </w:rPr>
        <w:t xml:space="preserve"> </w:t>
      </w:r>
      <w:r w:rsidRPr="006B34D7">
        <w:rPr>
          <w:rFonts w:ascii="Arial" w:hAnsi="Arial" w:cs="Arial"/>
          <w:sz w:val="20"/>
          <w:szCs w:val="20"/>
        </w:rPr>
        <w:t>considered to be highly unlikely</w:t>
      </w:r>
      <w:r w:rsidR="00C3072B">
        <w:rPr>
          <w:rFonts w:ascii="Arial" w:hAnsi="Arial" w:cs="Arial"/>
          <w:sz w:val="20"/>
          <w:szCs w:val="20"/>
        </w:rPr>
        <w:t>,</w:t>
      </w:r>
      <w:r w:rsidRPr="006B34D7">
        <w:rPr>
          <w:rFonts w:ascii="Arial" w:hAnsi="Arial" w:cs="Arial"/>
          <w:sz w:val="20"/>
          <w:szCs w:val="20"/>
        </w:rPr>
        <w:t xml:space="preserve"> however, it is possible that participants may become distressed</w:t>
      </w:r>
      <w:r w:rsidR="004767AF" w:rsidRPr="006B34D7">
        <w:rPr>
          <w:rFonts w:ascii="Arial" w:hAnsi="Arial" w:cs="Arial"/>
          <w:sz w:val="20"/>
          <w:szCs w:val="20"/>
        </w:rPr>
        <w:t xml:space="preserve"> </w:t>
      </w:r>
      <w:r w:rsidRPr="006B34D7">
        <w:rPr>
          <w:rFonts w:ascii="Arial" w:hAnsi="Arial" w:cs="Arial"/>
          <w:sz w:val="20"/>
          <w:szCs w:val="20"/>
        </w:rPr>
        <w:t xml:space="preserve">when discussing </w:t>
      </w:r>
      <w:proofErr w:type="gramStart"/>
      <w:r w:rsidRPr="006B34D7">
        <w:rPr>
          <w:rFonts w:ascii="Arial" w:hAnsi="Arial" w:cs="Arial"/>
          <w:sz w:val="20"/>
          <w:szCs w:val="20"/>
        </w:rPr>
        <w:t>difficulties</w:t>
      </w:r>
      <w:proofErr w:type="gramEnd"/>
      <w:r w:rsidRPr="006B34D7">
        <w:rPr>
          <w:rFonts w:ascii="Arial" w:hAnsi="Arial" w:cs="Arial"/>
          <w:sz w:val="20"/>
          <w:szCs w:val="20"/>
        </w:rPr>
        <w:t xml:space="preserve"> they have encountered </w:t>
      </w:r>
      <w:r w:rsidR="004767AF" w:rsidRPr="006B34D7">
        <w:rPr>
          <w:rFonts w:ascii="Arial" w:hAnsi="Arial" w:cs="Arial"/>
          <w:sz w:val="20"/>
          <w:szCs w:val="20"/>
        </w:rPr>
        <w:t>during their experience of caring for someone with an eating disorder</w:t>
      </w:r>
      <w:r w:rsidRPr="006B34D7">
        <w:rPr>
          <w:rFonts w:ascii="Arial" w:hAnsi="Arial" w:cs="Arial"/>
          <w:sz w:val="20"/>
          <w:szCs w:val="20"/>
        </w:rPr>
        <w:t>.</w:t>
      </w:r>
    </w:p>
    <w:p w14:paraId="247786F7" w14:textId="77777777" w:rsidR="005C1D78" w:rsidRPr="006B34D7" w:rsidRDefault="005C1D78" w:rsidP="00C55AF8">
      <w:pPr>
        <w:ind w:right="32"/>
        <w:rPr>
          <w:rFonts w:ascii="Arial" w:hAnsi="Arial" w:cs="Arial"/>
          <w:i/>
          <w:sz w:val="20"/>
          <w:szCs w:val="20"/>
        </w:rPr>
      </w:pPr>
    </w:p>
    <w:p w14:paraId="188185E1" w14:textId="77777777" w:rsidR="00C55AF8" w:rsidRPr="006B34D7" w:rsidRDefault="00155277" w:rsidP="00D87C50">
      <w:pPr>
        <w:numPr>
          <w:ilvl w:val="1"/>
          <w:numId w:val="21"/>
        </w:numPr>
        <w:ind w:right="32"/>
        <w:jc w:val="both"/>
        <w:rPr>
          <w:rFonts w:ascii="Arial" w:hAnsi="Arial" w:cs="Arial"/>
          <w:sz w:val="20"/>
          <w:szCs w:val="20"/>
        </w:rPr>
      </w:pPr>
      <w:r w:rsidRPr="006B34D7">
        <w:rPr>
          <w:rFonts w:ascii="Arial" w:hAnsi="Arial" w:cs="Arial"/>
          <w:sz w:val="20"/>
          <w:szCs w:val="20"/>
        </w:rPr>
        <w:t>T</w:t>
      </w:r>
      <w:r w:rsidR="00B7422E" w:rsidRPr="006B34D7">
        <w:rPr>
          <w:rFonts w:ascii="Arial" w:hAnsi="Arial" w:cs="Arial"/>
          <w:sz w:val="20"/>
          <w:szCs w:val="20"/>
        </w:rPr>
        <w:t xml:space="preserve">he </w:t>
      </w:r>
      <w:r w:rsidR="00C55AF8" w:rsidRPr="006B34D7">
        <w:rPr>
          <w:rFonts w:ascii="Arial" w:hAnsi="Arial" w:cs="Arial"/>
          <w:sz w:val="20"/>
          <w:szCs w:val="20"/>
        </w:rPr>
        <w:t>safety parameters</w:t>
      </w:r>
      <w:r w:rsidR="00B7422E" w:rsidRPr="006B34D7">
        <w:rPr>
          <w:rFonts w:ascii="Arial" w:hAnsi="Arial" w:cs="Arial"/>
          <w:sz w:val="20"/>
          <w:szCs w:val="20"/>
        </w:rPr>
        <w:t xml:space="preserve"> and the methods and timing for assessing, recording, and analysing safety parameters.</w:t>
      </w:r>
      <w:r w:rsidR="00B076B8" w:rsidRPr="006B34D7">
        <w:rPr>
          <w:rFonts w:ascii="Arial" w:hAnsi="Arial" w:cs="Arial"/>
          <w:sz w:val="20"/>
          <w:szCs w:val="20"/>
        </w:rPr>
        <w:t xml:space="preserve"> Include a description of emergency procedures if applicable.</w:t>
      </w:r>
    </w:p>
    <w:p w14:paraId="3BF9BB8A" w14:textId="77777777" w:rsidR="004767AF" w:rsidRPr="006B34D7" w:rsidRDefault="004767AF" w:rsidP="004767AF">
      <w:pPr>
        <w:ind w:left="567" w:right="32"/>
        <w:jc w:val="both"/>
        <w:rPr>
          <w:rFonts w:ascii="Arial" w:hAnsi="Arial" w:cs="Arial"/>
          <w:sz w:val="20"/>
          <w:szCs w:val="20"/>
        </w:rPr>
      </w:pPr>
    </w:p>
    <w:p w14:paraId="769C7CD0" w14:textId="77777777" w:rsidR="004767AF" w:rsidRPr="006B34D7" w:rsidRDefault="004767AF" w:rsidP="00C0760A">
      <w:pPr>
        <w:ind w:right="32"/>
        <w:jc w:val="both"/>
        <w:rPr>
          <w:rFonts w:ascii="Arial" w:hAnsi="Arial" w:cs="Arial"/>
          <w:sz w:val="20"/>
          <w:szCs w:val="20"/>
        </w:rPr>
      </w:pPr>
      <w:r w:rsidRPr="006B34D7">
        <w:rPr>
          <w:rFonts w:ascii="Arial" w:hAnsi="Arial" w:cs="Arial"/>
          <w:sz w:val="20"/>
          <w:szCs w:val="20"/>
        </w:rPr>
        <w:t xml:space="preserve">An experienced clinical psychologist employed by the Centre for Clinical Interventions with specialist knowledge of eating disorders and their treatment will be present during both sessions of the intervention condition to provide support to distressed individuals if required. </w:t>
      </w:r>
      <w:r w:rsidRPr="004E3F52">
        <w:rPr>
          <w:rFonts w:ascii="Arial" w:hAnsi="Arial" w:cs="Arial"/>
          <w:sz w:val="20"/>
          <w:szCs w:val="20"/>
        </w:rPr>
        <w:t xml:space="preserve">There will always be at least two </w:t>
      </w:r>
      <w:r w:rsidR="006A46FC" w:rsidRPr="004E3F52">
        <w:rPr>
          <w:rFonts w:ascii="Arial" w:hAnsi="Arial" w:cs="Arial"/>
          <w:sz w:val="20"/>
          <w:szCs w:val="20"/>
        </w:rPr>
        <w:t xml:space="preserve">facilitators </w:t>
      </w:r>
      <w:r w:rsidRPr="004E3F52">
        <w:rPr>
          <w:rFonts w:ascii="Arial" w:hAnsi="Arial" w:cs="Arial"/>
          <w:sz w:val="20"/>
          <w:szCs w:val="20"/>
        </w:rPr>
        <w:t xml:space="preserve">present so </w:t>
      </w:r>
      <w:r w:rsidR="00C7778B" w:rsidRPr="004E3F52">
        <w:rPr>
          <w:rFonts w:ascii="Arial" w:hAnsi="Arial" w:cs="Arial"/>
          <w:sz w:val="20"/>
          <w:szCs w:val="20"/>
        </w:rPr>
        <w:t xml:space="preserve">that </w:t>
      </w:r>
      <w:r w:rsidRPr="004E3F52">
        <w:rPr>
          <w:rFonts w:ascii="Arial" w:hAnsi="Arial" w:cs="Arial"/>
          <w:sz w:val="20"/>
          <w:szCs w:val="20"/>
        </w:rPr>
        <w:t>one is able to take a distressed participant out of the group for a private consultation if required.</w:t>
      </w:r>
      <w:r w:rsidR="004E3F52" w:rsidRPr="004E3F52">
        <w:rPr>
          <w:rFonts w:ascii="Arial" w:hAnsi="Arial" w:cs="Arial"/>
          <w:sz w:val="20"/>
          <w:szCs w:val="20"/>
        </w:rPr>
        <w:t xml:space="preserve"> </w:t>
      </w:r>
      <w:r w:rsidRPr="004E3F52">
        <w:rPr>
          <w:rFonts w:ascii="Arial" w:hAnsi="Arial" w:cs="Arial"/>
          <w:sz w:val="20"/>
          <w:szCs w:val="20"/>
        </w:rPr>
        <w:t>The student researcher (</w:t>
      </w:r>
      <w:r w:rsidR="00C7778B" w:rsidRPr="004E3F52">
        <w:rPr>
          <w:rFonts w:ascii="Arial" w:hAnsi="Arial" w:cs="Arial"/>
          <w:sz w:val="20"/>
          <w:szCs w:val="20"/>
        </w:rPr>
        <w:t>Targowski</w:t>
      </w:r>
      <w:r w:rsidRPr="004E3F52">
        <w:rPr>
          <w:rFonts w:ascii="Arial" w:hAnsi="Arial" w:cs="Arial"/>
          <w:sz w:val="20"/>
          <w:szCs w:val="20"/>
        </w:rPr>
        <w:t xml:space="preserve">) is a registered </w:t>
      </w:r>
      <w:r w:rsidR="00C7778B" w:rsidRPr="004E3F52">
        <w:rPr>
          <w:rFonts w:ascii="Arial" w:hAnsi="Arial" w:cs="Arial"/>
          <w:sz w:val="20"/>
          <w:szCs w:val="20"/>
        </w:rPr>
        <w:t xml:space="preserve">provisional </w:t>
      </w:r>
      <w:r w:rsidRPr="004E3F52">
        <w:rPr>
          <w:rFonts w:ascii="Arial" w:hAnsi="Arial" w:cs="Arial"/>
          <w:sz w:val="20"/>
          <w:szCs w:val="20"/>
        </w:rPr>
        <w:t>psychologist.</w:t>
      </w:r>
    </w:p>
    <w:p w14:paraId="6C6D360A" w14:textId="77777777" w:rsidR="00C55AF8" w:rsidRPr="006B34D7" w:rsidRDefault="00C55AF8" w:rsidP="00C55AF8">
      <w:pPr>
        <w:ind w:right="32"/>
        <w:rPr>
          <w:rFonts w:ascii="Arial" w:hAnsi="Arial" w:cs="Arial"/>
          <w:sz w:val="20"/>
          <w:szCs w:val="20"/>
        </w:rPr>
      </w:pPr>
    </w:p>
    <w:p w14:paraId="34BF0EDA" w14:textId="77777777" w:rsidR="003E20B6" w:rsidRPr="006B34D7" w:rsidRDefault="003E20B6" w:rsidP="00D87C50">
      <w:pPr>
        <w:numPr>
          <w:ilvl w:val="1"/>
          <w:numId w:val="21"/>
        </w:numPr>
        <w:ind w:right="32"/>
        <w:jc w:val="both"/>
        <w:rPr>
          <w:rFonts w:ascii="Arial" w:hAnsi="Arial" w:cs="Arial"/>
          <w:i/>
          <w:sz w:val="20"/>
          <w:szCs w:val="20"/>
        </w:rPr>
      </w:pPr>
      <w:r w:rsidRPr="006B34D7">
        <w:rPr>
          <w:rFonts w:ascii="Arial" w:hAnsi="Arial" w:cs="Arial"/>
          <w:sz w:val="20"/>
          <w:szCs w:val="20"/>
        </w:rPr>
        <w:t xml:space="preserve">Details of the Data </w:t>
      </w:r>
      <w:r w:rsidR="000D254E" w:rsidRPr="006B34D7">
        <w:rPr>
          <w:rFonts w:ascii="Arial" w:hAnsi="Arial" w:cs="Arial"/>
          <w:sz w:val="20"/>
          <w:szCs w:val="20"/>
        </w:rPr>
        <w:t xml:space="preserve">and </w:t>
      </w:r>
      <w:r w:rsidRPr="006B34D7">
        <w:rPr>
          <w:rFonts w:ascii="Arial" w:hAnsi="Arial" w:cs="Arial"/>
          <w:sz w:val="20"/>
          <w:szCs w:val="20"/>
        </w:rPr>
        <w:t>Safety Monitoring Board, or equivalent.</w:t>
      </w:r>
      <w:r w:rsidR="00D941DA" w:rsidRPr="006B34D7">
        <w:rPr>
          <w:rFonts w:ascii="Arial" w:hAnsi="Arial" w:cs="Arial"/>
          <w:sz w:val="20"/>
          <w:szCs w:val="20"/>
        </w:rPr>
        <w:t xml:space="preserve"> </w:t>
      </w:r>
      <w:r w:rsidR="000D254E" w:rsidRPr="006B34D7">
        <w:rPr>
          <w:rFonts w:ascii="Arial" w:hAnsi="Arial" w:cs="Arial"/>
          <w:i/>
          <w:sz w:val="20"/>
          <w:szCs w:val="20"/>
        </w:rPr>
        <w:t xml:space="preserve">For further information refer to the </w:t>
      </w:r>
      <w:bookmarkStart w:id="1" w:name="TGA_NGGCP"/>
      <w:r w:rsidR="00841DD4" w:rsidRPr="006B34D7">
        <w:rPr>
          <w:rFonts w:ascii="Arial" w:hAnsi="Arial" w:cs="Arial"/>
          <w:i/>
          <w:sz w:val="20"/>
          <w:szCs w:val="20"/>
        </w:rPr>
        <w:t xml:space="preserve">TGA </w:t>
      </w:r>
      <w:hyperlink r:id="rId11" w:history="1">
        <w:r w:rsidR="000D254E" w:rsidRPr="006B34D7">
          <w:rPr>
            <w:rStyle w:val="Hyperlink"/>
            <w:i/>
          </w:rPr>
          <w:t>“Note for Guidance on Good Clinical Practice (CPMP/ICH/135/95)”</w:t>
        </w:r>
        <w:bookmarkEnd w:id="1"/>
        <w:r w:rsidR="000D254E" w:rsidRPr="006B34D7">
          <w:rPr>
            <w:rStyle w:val="Hyperlink"/>
            <w:i/>
          </w:rPr>
          <w:t xml:space="preserve"> 2000.</w:t>
        </w:r>
      </w:hyperlink>
    </w:p>
    <w:p w14:paraId="20A9865B" w14:textId="77777777" w:rsidR="003E20B6" w:rsidRPr="006B34D7" w:rsidRDefault="003E20B6" w:rsidP="00B459C2">
      <w:pPr>
        <w:ind w:left="567" w:right="32"/>
        <w:rPr>
          <w:rFonts w:ascii="Arial" w:hAnsi="Arial" w:cs="Arial"/>
          <w:sz w:val="20"/>
          <w:szCs w:val="20"/>
        </w:rPr>
      </w:pPr>
    </w:p>
    <w:p w14:paraId="22941DA3" w14:textId="77777777" w:rsidR="00B459C2" w:rsidRPr="006B34D7" w:rsidRDefault="00B459C2" w:rsidP="00C0760A">
      <w:pPr>
        <w:ind w:right="32"/>
        <w:rPr>
          <w:rFonts w:ascii="Arial" w:hAnsi="Arial" w:cs="Arial"/>
          <w:sz w:val="20"/>
          <w:szCs w:val="20"/>
        </w:rPr>
      </w:pPr>
      <w:r w:rsidRPr="006B34D7">
        <w:rPr>
          <w:rFonts w:ascii="Arial" w:hAnsi="Arial" w:cs="Arial"/>
          <w:sz w:val="20"/>
          <w:szCs w:val="20"/>
        </w:rPr>
        <w:t>n/a</w:t>
      </w:r>
    </w:p>
    <w:p w14:paraId="2741C21E" w14:textId="77777777" w:rsidR="00B459C2" w:rsidRPr="006B34D7" w:rsidRDefault="00B459C2" w:rsidP="00B459C2">
      <w:pPr>
        <w:ind w:left="567" w:right="32"/>
        <w:rPr>
          <w:rFonts w:ascii="Arial" w:hAnsi="Arial" w:cs="Arial"/>
          <w:sz w:val="20"/>
          <w:szCs w:val="20"/>
        </w:rPr>
      </w:pPr>
    </w:p>
    <w:p w14:paraId="20C0D2D1" w14:textId="77777777" w:rsidR="00374D6D" w:rsidRPr="006B34D7" w:rsidRDefault="00155277" w:rsidP="003D6436">
      <w:pPr>
        <w:numPr>
          <w:ilvl w:val="1"/>
          <w:numId w:val="21"/>
        </w:numPr>
        <w:ind w:right="32"/>
        <w:jc w:val="both"/>
        <w:rPr>
          <w:rFonts w:ascii="Arial" w:hAnsi="Arial" w:cs="Arial"/>
          <w:i/>
          <w:sz w:val="20"/>
          <w:szCs w:val="20"/>
        </w:rPr>
      </w:pPr>
      <w:r w:rsidRPr="006B34D7">
        <w:rPr>
          <w:rFonts w:ascii="Arial" w:hAnsi="Arial" w:cs="Arial"/>
          <w:sz w:val="20"/>
          <w:szCs w:val="20"/>
        </w:rPr>
        <w:t>T</w:t>
      </w:r>
      <w:r w:rsidR="003468DD" w:rsidRPr="006B34D7">
        <w:rPr>
          <w:rFonts w:ascii="Arial" w:hAnsi="Arial" w:cs="Arial"/>
          <w:sz w:val="20"/>
          <w:szCs w:val="20"/>
        </w:rPr>
        <w:t>he p</w:t>
      </w:r>
      <w:r w:rsidR="004E7BA6" w:rsidRPr="006B34D7">
        <w:rPr>
          <w:rFonts w:ascii="Arial" w:hAnsi="Arial" w:cs="Arial"/>
          <w:sz w:val="20"/>
          <w:szCs w:val="20"/>
        </w:rPr>
        <w:t>rocedures for eliciting reports of and for recording and reporting adverse events.</w:t>
      </w:r>
      <w:r w:rsidR="00D12CF7" w:rsidRPr="006B34D7">
        <w:rPr>
          <w:rFonts w:ascii="Arial" w:hAnsi="Arial" w:cs="Arial"/>
          <w:sz w:val="20"/>
          <w:szCs w:val="20"/>
        </w:rPr>
        <w:t xml:space="preserve"> Include definitions of adverse events.</w:t>
      </w:r>
      <w:r w:rsidR="00374D6D" w:rsidRPr="006B34D7">
        <w:rPr>
          <w:rFonts w:ascii="Arial" w:hAnsi="Arial" w:cs="Arial"/>
          <w:sz w:val="20"/>
          <w:szCs w:val="20"/>
        </w:rPr>
        <w:t xml:space="preserve"> </w:t>
      </w:r>
      <w:r w:rsidR="00374D6D" w:rsidRPr="006B34D7">
        <w:rPr>
          <w:rFonts w:ascii="Arial" w:hAnsi="Arial" w:cs="Arial"/>
          <w:i/>
          <w:sz w:val="20"/>
          <w:szCs w:val="20"/>
        </w:rPr>
        <w:t xml:space="preserve">For further information on adverse events refer to the </w:t>
      </w:r>
      <w:bookmarkStart w:id="2" w:name="TGA"/>
      <w:r w:rsidR="00374D6D" w:rsidRPr="006B34D7">
        <w:rPr>
          <w:rFonts w:ascii="Arial" w:hAnsi="Arial" w:cs="Arial"/>
          <w:i/>
          <w:sz w:val="20"/>
          <w:szCs w:val="20"/>
        </w:rPr>
        <w:t xml:space="preserve">TGA </w:t>
      </w:r>
      <w:hyperlink r:id="rId12" w:history="1">
        <w:r w:rsidR="00374D6D" w:rsidRPr="006B34D7">
          <w:rPr>
            <w:rStyle w:val="Hyperlink"/>
            <w:i/>
          </w:rPr>
          <w:t>“The Australian Clinical Trial Handbook” 2006.</w:t>
        </w:r>
      </w:hyperlink>
      <w:bookmarkEnd w:id="2"/>
      <w:r w:rsidR="00374D6D" w:rsidRPr="006B34D7">
        <w:rPr>
          <w:rFonts w:ascii="Arial" w:hAnsi="Arial" w:cs="Arial"/>
          <w:i/>
          <w:sz w:val="20"/>
          <w:szCs w:val="20"/>
        </w:rPr>
        <w:t xml:space="preserve"> </w:t>
      </w:r>
    </w:p>
    <w:p w14:paraId="20644E34" w14:textId="77777777" w:rsidR="004E7BA6" w:rsidRPr="006B34D7" w:rsidRDefault="004E7BA6" w:rsidP="00B459C2">
      <w:pPr>
        <w:ind w:left="567" w:right="32"/>
        <w:rPr>
          <w:rFonts w:ascii="Arial" w:hAnsi="Arial" w:cs="Arial"/>
          <w:b/>
          <w:sz w:val="20"/>
          <w:szCs w:val="20"/>
        </w:rPr>
      </w:pPr>
    </w:p>
    <w:p w14:paraId="4318F629" w14:textId="77777777" w:rsidR="00B459C2" w:rsidRPr="006B34D7" w:rsidRDefault="00B459C2" w:rsidP="00C0760A">
      <w:pPr>
        <w:ind w:right="32"/>
        <w:rPr>
          <w:rFonts w:ascii="Arial" w:hAnsi="Arial" w:cs="Arial"/>
          <w:sz w:val="20"/>
          <w:szCs w:val="20"/>
        </w:rPr>
      </w:pPr>
      <w:r w:rsidRPr="006B34D7">
        <w:rPr>
          <w:rFonts w:ascii="Arial" w:hAnsi="Arial" w:cs="Arial"/>
          <w:sz w:val="20"/>
          <w:szCs w:val="20"/>
        </w:rPr>
        <w:t>n/a</w:t>
      </w:r>
    </w:p>
    <w:p w14:paraId="2FA8517F" w14:textId="77777777" w:rsidR="00B459C2" w:rsidRPr="006B34D7" w:rsidRDefault="00B459C2" w:rsidP="00B459C2">
      <w:pPr>
        <w:ind w:left="567" w:right="32"/>
        <w:rPr>
          <w:rFonts w:ascii="Arial" w:hAnsi="Arial" w:cs="Arial"/>
          <w:sz w:val="20"/>
          <w:szCs w:val="20"/>
        </w:rPr>
      </w:pPr>
    </w:p>
    <w:p w14:paraId="674B3D5E" w14:textId="77777777" w:rsidR="004E7BA6" w:rsidRPr="006B34D7" w:rsidRDefault="00155277" w:rsidP="003D6436">
      <w:pPr>
        <w:numPr>
          <w:ilvl w:val="1"/>
          <w:numId w:val="21"/>
        </w:numPr>
        <w:ind w:right="32"/>
        <w:jc w:val="both"/>
        <w:rPr>
          <w:rFonts w:ascii="Arial" w:hAnsi="Arial" w:cs="Arial"/>
          <w:sz w:val="20"/>
          <w:szCs w:val="20"/>
        </w:rPr>
      </w:pPr>
      <w:r w:rsidRPr="006B34D7">
        <w:rPr>
          <w:rFonts w:ascii="Arial" w:hAnsi="Arial" w:cs="Arial"/>
          <w:sz w:val="20"/>
          <w:szCs w:val="20"/>
        </w:rPr>
        <w:t>T</w:t>
      </w:r>
      <w:r w:rsidR="004E7BA6" w:rsidRPr="006B34D7">
        <w:rPr>
          <w:rFonts w:ascii="Arial" w:hAnsi="Arial" w:cs="Arial"/>
          <w:sz w:val="20"/>
          <w:szCs w:val="20"/>
        </w:rPr>
        <w:t xml:space="preserve">he type and duration of the follow-up of </w:t>
      </w:r>
      <w:r w:rsidR="004131AA" w:rsidRPr="006B34D7">
        <w:rPr>
          <w:rFonts w:ascii="Arial" w:hAnsi="Arial" w:cs="Arial"/>
          <w:sz w:val="20"/>
          <w:szCs w:val="20"/>
        </w:rPr>
        <w:t>participant</w:t>
      </w:r>
      <w:r w:rsidR="004E7BA6" w:rsidRPr="006B34D7">
        <w:rPr>
          <w:rFonts w:ascii="Arial" w:hAnsi="Arial" w:cs="Arial"/>
          <w:sz w:val="20"/>
          <w:szCs w:val="20"/>
        </w:rPr>
        <w:t>s after adverse events.</w:t>
      </w:r>
    </w:p>
    <w:p w14:paraId="4C7E1CE2" w14:textId="77777777" w:rsidR="006870B9" w:rsidRPr="006B34D7" w:rsidRDefault="006870B9" w:rsidP="00B459C2">
      <w:pPr>
        <w:ind w:left="567" w:right="32"/>
        <w:rPr>
          <w:rFonts w:ascii="Arial" w:hAnsi="Arial" w:cs="Arial"/>
          <w:sz w:val="20"/>
          <w:szCs w:val="20"/>
        </w:rPr>
      </w:pPr>
    </w:p>
    <w:p w14:paraId="1D26ECDC" w14:textId="77777777" w:rsidR="00B459C2" w:rsidRPr="006B34D7" w:rsidRDefault="00B459C2" w:rsidP="00C0760A">
      <w:pPr>
        <w:ind w:right="32"/>
        <w:rPr>
          <w:rFonts w:ascii="Arial" w:hAnsi="Arial" w:cs="Arial"/>
          <w:sz w:val="20"/>
          <w:szCs w:val="20"/>
        </w:rPr>
      </w:pPr>
      <w:r w:rsidRPr="006B34D7">
        <w:rPr>
          <w:rFonts w:ascii="Arial" w:hAnsi="Arial" w:cs="Arial"/>
          <w:sz w:val="20"/>
          <w:szCs w:val="20"/>
        </w:rPr>
        <w:t>Although unlikely, should participants become distressed they will be supported by the senior clinical psychologist facilitating the group and will be referred for on-going services if deemed appropriate.</w:t>
      </w:r>
    </w:p>
    <w:p w14:paraId="795976D4" w14:textId="77777777" w:rsidR="00B459C2" w:rsidRPr="006B34D7" w:rsidRDefault="00B459C2" w:rsidP="00B459C2">
      <w:pPr>
        <w:ind w:left="567"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8008A3" w:rsidRPr="006B34D7" w14:paraId="7E203F6F" w14:textId="77777777" w:rsidTr="002D3F66">
        <w:tc>
          <w:tcPr>
            <w:tcW w:w="9639" w:type="dxa"/>
            <w:shd w:val="clear" w:color="auto" w:fill="C0C0C0"/>
          </w:tcPr>
          <w:p w14:paraId="7830AB15" w14:textId="77777777" w:rsidR="008008A3" w:rsidRPr="006B34D7" w:rsidRDefault="003E20B6" w:rsidP="00882ECD">
            <w:pPr>
              <w:spacing w:before="60" w:after="60"/>
              <w:rPr>
                <w:rFonts w:ascii="Arial" w:hAnsi="Arial" w:cs="Arial"/>
                <w:b/>
                <w:sz w:val="20"/>
                <w:szCs w:val="20"/>
              </w:rPr>
            </w:pPr>
            <w:r w:rsidRPr="006B34D7">
              <w:rPr>
                <w:rFonts w:ascii="Arial" w:hAnsi="Arial" w:cs="Arial"/>
                <w:b/>
                <w:sz w:val="20"/>
                <w:szCs w:val="20"/>
              </w:rPr>
              <w:t>9</w:t>
            </w:r>
            <w:r w:rsidR="008008A3" w:rsidRPr="006B34D7">
              <w:rPr>
                <w:rFonts w:ascii="Arial" w:hAnsi="Arial" w:cs="Arial"/>
                <w:b/>
                <w:sz w:val="20"/>
                <w:szCs w:val="20"/>
              </w:rPr>
              <w:t>. DATA MANAGEMENT</w:t>
            </w:r>
            <w:r w:rsidR="00AD22AE" w:rsidRPr="006B34D7">
              <w:rPr>
                <w:rFonts w:ascii="Arial" w:hAnsi="Arial" w:cs="Arial"/>
                <w:b/>
                <w:sz w:val="20"/>
                <w:szCs w:val="20"/>
              </w:rPr>
              <w:t>,</w:t>
            </w:r>
            <w:r w:rsidR="008008A3" w:rsidRPr="006B34D7">
              <w:rPr>
                <w:rFonts w:ascii="Arial" w:hAnsi="Arial" w:cs="Arial"/>
                <w:b/>
                <w:sz w:val="20"/>
                <w:szCs w:val="20"/>
              </w:rPr>
              <w:t xml:space="preserve"> STATISTICAL ANALYSIS</w:t>
            </w:r>
            <w:r w:rsidR="00AD22AE" w:rsidRPr="006B34D7">
              <w:rPr>
                <w:rFonts w:ascii="Arial" w:hAnsi="Arial" w:cs="Arial"/>
                <w:b/>
                <w:sz w:val="20"/>
                <w:szCs w:val="20"/>
              </w:rPr>
              <w:t xml:space="preserve"> AND RECORD KEEPING</w:t>
            </w:r>
          </w:p>
        </w:tc>
      </w:tr>
    </w:tbl>
    <w:p w14:paraId="362E7A70" w14:textId="77777777" w:rsidR="004C5FDA" w:rsidRPr="006B34D7" w:rsidRDefault="004C5FDA" w:rsidP="00A277B1">
      <w:pPr>
        <w:ind w:right="32"/>
        <w:rPr>
          <w:rFonts w:ascii="Arial" w:hAnsi="Arial" w:cs="Arial"/>
          <w:b/>
          <w:sz w:val="20"/>
          <w:szCs w:val="20"/>
        </w:rPr>
      </w:pPr>
    </w:p>
    <w:p w14:paraId="301BF0EE" w14:textId="77777777" w:rsidR="004C5FDA" w:rsidRPr="006B78A8" w:rsidRDefault="00155277" w:rsidP="002D3F66">
      <w:pPr>
        <w:numPr>
          <w:ilvl w:val="1"/>
          <w:numId w:val="23"/>
        </w:numPr>
        <w:ind w:right="32"/>
        <w:jc w:val="both"/>
        <w:rPr>
          <w:rFonts w:ascii="Arial" w:hAnsi="Arial" w:cs="Arial"/>
          <w:sz w:val="20"/>
          <w:szCs w:val="20"/>
        </w:rPr>
      </w:pPr>
      <w:r w:rsidRPr="006B78A8">
        <w:rPr>
          <w:rFonts w:ascii="Arial" w:hAnsi="Arial" w:cs="Arial"/>
          <w:sz w:val="20"/>
          <w:szCs w:val="20"/>
        </w:rPr>
        <w:t>D</w:t>
      </w:r>
      <w:r w:rsidR="004C5FDA" w:rsidRPr="006B78A8">
        <w:rPr>
          <w:rFonts w:ascii="Arial" w:hAnsi="Arial" w:cs="Arial"/>
          <w:sz w:val="20"/>
          <w:szCs w:val="20"/>
        </w:rPr>
        <w:t>escription of the statistical methods to be employed, including timing of any planned interim analysis</w:t>
      </w:r>
      <w:r w:rsidR="00A277B1" w:rsidRPr="006B78A8">
        <w:rPr>
          <w:rFonts w:ascii="Arial" w:hAnsi="Arial" w:cs="Arial"/>
          <w:sz w:val="20"/>
          <w:szCs w:val="20"/>
        </w:rPr>
        <w:t>.</w:t>
      </w:r>
    </w:p>
    <w:p w14:paraId="3AF6B6EC" w14:textId="77777777" w:rsidR="00245A51" w:rsidRDefault="00245A51" w:rsidP="00DD4685">
      <w:pPr>
        <w:ind w:right="32"/>
        <w:rPr>
          <w:rFonts w:ascii="Arial" w:hAnsi="Arial" w:cs="Arial"/>
          <w:sz w:val="20"/>
          <w:szCs w:val="20"/>
          <w:highlight w:val="yellow"/>
        </w:rPr>
      </w:pPr>
    </w:p>
    <w:p w14:paraId="25D45B1F" w14:textId="77777777" w:rsidR="003A5840" w:rsidRDefault="00614CD1" w:rsidP="003A5840">
      <w:pPr>
        <w:ind w:right="32"/>
        <w:jc w:val="both"/>
        <w:rPr>
          <w:rFonts w:ascii="Arial" w:hAnsi="Arial" w:cs="Arial"/>
          <w:sz w:val="20"/>
          <w:szCs w:val="20"/>
        </w:rPr>
      </w:pPr>
      <w:r>
        <w:rPr>
          <w:rFonts w:ascii="Arial" w:hAnsi="Arial" w:cs="Arial"/>
          <w:sz w:val="20"/>
          <w:szCs w:val="20"/>
        </w:rPr>
        <w:t xml:space="preserve">Hypotheses 1, </w:t>
      </w:r>
      <w:r w:rsidR="003A5840">
        <w:rPr>
          <w:rFonts w:ascii="Arial" w:hAnsi="Arial" w:cs="Arial"/>
          <w:sz w:val="20"/>
          <w:szCs w:val="20"/>
        </w:rPr>
        <w:t>2</w:t>
      </w:r>
      <w:r>
        <w:rPr>
          <w:rFonts w:ascii="Arial" w:hAnsi="Arial" w:cs="Arial"/>
          <w:sz w:val="20"/>
          <w:szCs w:val="20"/>
        </w:rPr>
        <w:t xml:space="preserve">, </w:t>
      </w:r>
      <w:r w:rsidR="002053FD">
        <w:rPr>
          <w:rFonts w:ascii="Arial" w:hAnsi="Arial" w:cs="Arial"/>
          <w:sz w:val="20"/>
          <w:szCs w:val="20"/>
        </w:rPr>
        <w:t xml:space="preserve">3 </w:t>
      </w:r>
      <w:r>
        <w:rPr>
          <w:rFonts w:ascii="Arial" w:hAnsi="Arial" w:cs="Arial"/>
          <w:sz w:val="20"/>
          <w:szCs w:val="20"/>
        </w:rPr>
        <w:t xml:space="preserve">and 5 </w:t>
      </w:r>
      <w:r w:rsidR="003A5840" w:rsidRPr="00670684">
        <w:rPr>
          <w:rFonts w:ascii="Arial" w:hAnsi="Arial" w:cs="Arial"/>
          <w:sz w:val="20"/>
          <w:szCs w:val="20"/>
        </w:rPr>
        <w:t xml:space="preserve">will be tested with a series of Generalised Linear Mixed Models (GLMMs) – one for each outcome measure. For the GLMMs, there is one nominal random effect (participant), one nominal fixed effect of group (intervention, waitlist), and one ordinal fixed effect (time: pre, post, follow-up). </w:t>
      </w:r>
      <w:r w:rsidR="000B7AB9">
        <w:rPr>
          <w:rFonts w:ascii="Arial" w:hAnsi="Arial" w:cs="Arial"/>
          <w:sz w:val="20"/>
          <w:szCs w:val="20"/>
        </w:rPr>
        <w:t xml:space="preserve">H1, </w:t>
      </w:r>
      <w:r w:rsidR="003A5840" w:rsidRPr="00670684">
        <w:rPr>
          <w:rFonts w:ascii="Arial" w:hAnsi="Arial" w:cs="Arial"/>
          <w:sz w:val="20"/>
          <w:szCs w:val="20"/>
        </w:rPr>
        <w:t>H2</w:t>
      </w:r>
      <w:r w:rsidR="000B7AB9">
        <w:rPr>
          <w:rFonts w:ascii="Arial" w:hAnsi="Arial" w:cs="Arial"/>
          <w:sz w:val="20"/>
          <w:szCs w:val="20"/>
        </w:rPr>
        <w:t>, H3</w:t>
      </w:r>
      <w:r w:rsidR="002053FD">
        <w:rPr>
          <w:rFonts w:ascii="Arial" w:hAnsi="Arial" w:cs="Arial"/>
          <w:sz w:val="20"/>
          <w:szCs w:val="20"/>
        </w:rPr>
        <w:t>, and H5</w:t>
      </w:r>
      <w:r w:rsidR="003A5840" w:rsidRPr="00670684">
        <w:rPr>
          <w:rFonts w:ascii="Arial" w:hAnsi="Arial" w:cs="Arial"/>
          <w:sz w:val="20"/>
          <w:szCs w:val="20"/>
        </w:rPr>
        <w:t xml:space="preserve"> predict a significant Group by Time interaction effect. </w:t>
      </w:r>
    </w:p>
    <w:p w14:paraId="5EB87081" w14:textId="77777777" w:rsidR="003A5840" w:rsidRDefault="003A5840" w:rsidP="003A5840">
      <w:pPr>
        <w:ind w:right="32"/>
        <w:jc w:val="both"/>
        <w:rPr>
          <w:rFonts w:ascii="Arial" w:hAnsi="Arial" w:cs="Arial"/>
          <w:sz w:val="20"/>
          <w:szCs w:val="20"/>
        </w:rPr>
      </w:pPr>
    </w:p>
    <w:p w14:paraId="64C0E033" w14:textId="77777777" w:rsidR="003A5840" w:rsidRPr="003511A5" w:rsidRDefault="003A5840" w:rsidP="003A5840">
      <w:pPr>
        <w:ind w:right="32"/>
        <w:jc w:val="both"/>
        <w:rPr>
          <w:rFonts w:ascii="Arial" w:hAnsi="Arial" w:cs="Arial"/>
          <w:sz w:val="20"/>
          <w:szCs w:val="20"/>
        </w:rPr>
      </w:pPr>
      <w:r w:rsidRPr="003511A5">
        <w:rPr>
          <w:rFonts w:ascii="Arial" w:hAnsi="Arial" w:cs="Arial"/>
          <w:sz w:val="20"/>
          <w:szCs w:val="20"/>
        </w:rPr>
        <w:t>The indirect effect hypothesis</w:t>
      </w:r>
      <w:r w:rsidR="002053FD">
        <w:rPr>
          <w:rFonts w:ascii="Arial" w:hAnsi="Arial" w:cs="Arial"/>
          <w:sz w:val="20"/>
          <w:szCs w:val="20"/>
        </w:rPr>
        <w:t xml:space="preserve"> 4</w:t>
      </w:r>
      <w:r w:rsidRPr="003511A5">
        <w:rPr>
          <w:rFonts w:ascii="Arial" w:hAnsi="Arial" w:cs="Arial"/>
          <w:sz w:val="20"/>
          <w:szCs w:val="20"/>
        </w:rPr>
        <w:t>, where changes in carer burden from pre-post intervention are mediated by changes in the mediators, will be tested using path analysis in Mplus (Muthén &amp; Muthén, 1998-2015). Post-scores on carer burden (controlling for pre-scores) will be regressed on the hypothesised post-scores (controlling for pre-scores) on the mediators (self-efficacy, knowledge, perceived burden of care, accommodating and enabling behaviours, level of expressed emotion, and interpersonal caregiver skills), controlling for the pre-scores, which will be regressed on Condition (intervention vs. waitlist). Bootstrapping using 1000 resamples will be used to estimate indirect effects with 90% confidence intervals.</w:t>
      </w:r>
    </w:p>
    <w:p w14:paraId="5665EE7A" w14:textId="77777777" w:rsidR="006B78A8" w:rsidRDefault="006B78A8" w:rsidP="00DD4685">
      <w:pPr>
        <w:ind w:right="32"/>
        <w:rPr>
          <w:rFonts w:ascii="Arial" w:hAnsi="Arial" w:cs="Arial"/>
          <w:sz w:val="20"/>
          <w:szCs w:val="20"/>
          <w:highlight w:val="yellow"/>
        </w:rPr>
      </w:pPr>
    </w:p>
    <w:p w14:paraId="1F7A9204" w14:textId="77777777" w:rsidR="006B78A8" w:rsidRPr="006B34D7" w:rsidRDefault="006B78A8" w:rsidP="00DD4685">
      <w:pPr>
        <w:ind w:right="32"/>
        <w:rPr>
          <w:rFonts w:ascii="Arial" w:hAnsi="Arial" w:cs="Arial"/>
          <w:sz w:val="20"/>
          <w:szCs w:val="20"/>
          <w:highlight w:val="yellow"/>
        </w:rPr>
      </w:pPr>
    </w:p>
    <w:p w14:paraId="3C40792C" w14:textId="77777777" w:rsidR="004C5FDA" w:rsidRPr="006B78A8" w:rsidRDefault="00766F62" w:rsidP="002D3F66">
      <w:pPr>
        <w:numPr>
          <w:ilvl w:val="1"/>
          <w:numId w:val="23"/>
        </w:numPr>
        <w:ind w:right="32"/>
        <w:jc w:val="both"/>
        <w:rPr>
          <w:rFonts w:ascii="Arial" w:hAnsi="Arial" w:cs="Arial"/>
          <w:sz w:val="20"/>
          <w:szCs w:val="20"/>
        </w:rPr>
      </w:pPr>
      <w:r w:rsidRPr="006B78A8">
        <w:rPr>
          <w:rFonts w:ascii="Arial" w:hAnsi="Arial" w:cs="Arial"/>
          <w:sz w:val="20"/>
          <w:szCs w:val="20"/>
        </w:rPr>
        <w:t>T</w:t>
      </w:r>
      <w:r w:rsidR="004C5FDA" w:rsidRPr="006B78A8">
        <w:rPr>
          <w:rFonts w:ascii="Arial" w:hAnsi="Arial" w:cs="Arial"/>
          <w:sz w:val="20"/>
          <w:szCs w:val="20"/>
        </w:rPr>
        <w:t xml:space="preserve">he number of </w:t>
      </w:r>
      <w:r w:rsidR="004131AA" w:rsidRPr="006B78A8">
        <w:rPr>
          <w:rFonts w:ascii="Arial" w:hAnsi="Arial" w:cs="Arial"/>
          <w:sz w:val="20"/>
          <w:szCs w:val="20"/>
        </w:rPr>
        <w:t>participant</w:t>
      </w:r>
      <w:r w:rsidR="004C5FDA" w:rsidRPr="006B78A8">
        <w:rPr>
          <w:rFonts w:ascii="Arial" w:hAnsi="Arial" w:cs="Arial"/>
          <w:sz w:val="20"/>
          <w:szCs w:val="20"/>
        </w:rPr>
        <w:t>s planned to be enrolled</w:t>
      </w:r>
      <w:r w:rsidR="00377482" w:rsidRPr="006B78A8">
        <w:rPr>
          <w:rFonts w:ascii="Arial" w:hAnsi="Arial" w:cs="Arial"/>
          <w:sz w:val="20"/>
          <w:szCs w:val="20"/>
        </w:rPr>
        <w:t xml:space="preserve"> (</w:t>
      </w:r>
      <w:r w:rsidR="00E7253C" w:rsidRPr="006B78A8">
        <w:rPr>
          <w:rFonts w:ascii="Arial" w:hAnsi="Arial" w:cs="Arial"/>
          <w:sz w:val="20"/>
          <w:szCs w:val="20"/>
        </w:rPr>
        <w:t>if possible</w:t>
      </w:r>
      <w:r w:rsidR="007356D3" w:rsidRPr="006B78A8">
        <w:rPr>
          <w:rFonts w:ascii="Arial" w:hAnsi="Arial" w:cs="Arial"/>
          <w:sz w:val="20"/>
          <w:szCs w:val="20"/>
        </w:rPr>
        <w:t>,</w:t>
      </w:r>
      <w:r w:rsidR="00E7253C" w:rsidRPr="006B78A8">
        <w:rPr>
          <w:rFonts w:ascii="Arial" w:hAnsi="Arial" w:cs="Arial"/>
          <w:sz w:val="20"/>
          <w:szCs w:val="20"/>
        </w:rPr>
        <w:t xml:space="preserve"> </w:t>
      </w:r>
      <w:r w:rsidR="00377482" w:rsidRPr="006B78A8">
        <w:rPr>
          <w:rFonts w:ascii="Arial" w:hAnsi="Arial" w:cs="Arial"/>
          <w:sz w:val="20"/>
          <w:szCs w:val="20"/>
        </w:rPr>
        <w:t>includ</w:t>
      </w:r>
      <w:r w:rsidR="00E7253C" w:rsidRPr="006B78A8">
        <w:rPr>
          <w:rFonts w:ascii="Arial" w:hAnsi="Arial" w:cs="Arial"/>
          <w:sz w:val="20"/>
          <w:szCs w:val="20"/>
        </w:rPr>
        <w:t>e</w:t>
      </w:r>
      <w:r w:rsidR="00377482" w:rsidRPr="006B78A8">
        <w:rPr>
          <w:rFonts w:ascii="Arial" w:hAnsi="Arial" w:cs="Arial"/>
          <w:sz w:val="20"/>
          <w:szCs w:val="20"/>
        </w:rPr>
        <w:t xml:space="preserve"> number at each site)</w:t>
      </w:r>
      <w:r w:rsidR="004C5FDA" w:rsidRPr="006B78A8">
        <w:rPr>
          <w:rFonts w:ascii="Arial" w:hAnsi="Arial" w:cs="Arial"/>
          <w:sz w:val="20"/>
          <w:szCs w:val="20"/>
        </w:rPr>
        <w:t xml:space="preserve">.  </w:t>
      </w:r>
      <w:r w:rsidR="00377482" w:rsidRPr="006B78A8">
        <w:rPr>
          <w:rFonts w:ascii="Arial" w:hAnsi="Arial" w:cs="Arial"/>
          <w:sz w:val="20"/>
          <w:szCs w:val="20"/>
        </w:rPr>
        <w:t>Document the r</w:t>
      </w:r>
      <w:r w:rsidR="004C5FDA" w:rsidRPr="006B78A8">
        <w:rPr>
          <w:rFonts w:ascii="Arial" w:hAnsi="Arial" w:cs="Arial"/>
          <w:sz w:val="20"/>
          <w:szCs w:val="20"/>
        </w:rPr>
        <w:t xml:space="preserve">eason for choice of sample size, including reflections on (or calculations of) the power of the </w:t>
      </w:r>
      <w:r w:rsidR="004A5B03" w:rsidRPr="006B78A8">
        <w:rPr>
          <w:rFonts w:ascii="Arial" w:hAnsi="Arial" w:cs="Arial"/>
          <w:sz w:val="20"/>
          <w:szCs w:val="20"/>
        </w:rPr>
        <w:t>trial</w:t>
      </w:r>
      <w:r w:rsidR="004C5FDA" w:rsidRPr="006B78A8">
        <w:rPr>
          <w:rFonts w:ascii="Arial" w:hAnsi="Arial" w:cs="Arial"/>
          <w:sz w:val="20"/>
          <w:szCs w:val="20"/>
        </w:rPr>
        <w:t xml:space="preserve"> and clinical justification.</w:t>
      </w:r>
    </w:p>
    <w:p w14:paraId="10755F09" w14:textId="77777777" w:rsidR="002053FD" w:rsidRDefault="002053FD" w:rsidP="006B78A8">
      <w:pPr>
        <w:ind w:right="32"/>
        <w:jc w:val="both"/>
        <w:rPr>
          <w:rFonts w:ascii="Arial" w:hAnsi="Arial" w:cs="Arial"/>
          <w:sz w:val="20"/>
          <w:szCs w:val="20"/>
        </w:rPr>
      </w:pPr>
    </w:p>
    <w:p w14:paraId="01CB8BC7" w14:textId="77777777" w:rsidR="006B78A8" w:rsidRPr="000B7AB9" w:rsidRDefault="006B78A8" w:rsidP="006B78A8">
      <w:pPr>
        <w:ind w:right="32"/>
        <w:jc w:val="both"/>
        <w:rPr>
          <w:rFonts w:ascii="Arial" w:hAnsi="Arial" w:cs="Arial"/>
          <w:sz w:val="20"/>
          <w:szCs w:val="20"/>
        </w:rPr>
      </w:pPr>
      <w:r w:rsidRPr="002053FD">
        <w:rPr>
          <w:rFonts w:ascii="Arial" w:hAnsi="Arial" w:cs="Arial"/>
          <w:sz w:val="20"/>
          <w:szCs w:val="20"/>
        </w:rPr>
        <w:t xml:space="preserve">A power analysis using G*Power software was conducted assuming a low to medium effect size (f = .20), an alpha of .05, power of .80, an autocorrelation of .5, and three measurement occasions. This analysis suggested that a minimum of 42 participants were required, however </w:t>
      </w:r>
      <w:r w:rsidR="002053FD" w:rsidRPr="002053FD">
        <w:rPr>
          <w:rFonts w:ascii="Arial" w:hAnsi="Arial" w:cs="Arial"/>
          <w:sz w:val="20"/>
          <w:szCs w:val="20"/>
        </w:rPr>
        <w:t xml:space="preserve">based on participation rates over previous years </w:t>
      </w:r>
      <w:r w:rsidRPr="002053FD">
        <w:rPr>
          <w:rFonts w:ascii="Arial" w:hAnsi="Arial" w:cs="Arial"/>
          <w:sz w:val="20"/>
          <w:szCs w:val="20"/>
        </w:rPr>
        <w:t>it is expected that between 45 and 60 will actually be recruited. Each individual group will have a minimum of six participants and a maximum of 20.</w:t>
      </w:r>
      <w:r w:rsidR="00614CD1" w:rsidRPr="00614CD1">
        <w:rPr>
          <w:rFonts w:ascii="Arial" w:hAnsi="Arial" w:cs="Arial"/>
          <w:sz w:val="20"/>
          <w:szCs w:val="20"/>
        </w:rPr>
        <w:t xml:space="preserve"> </w:t>
      </w:r>
      <w:r w:rsidR="00614CD1" w:rsidRPr="00670684">
        <w:rPr>
          <w:rFonts w:ascii="Arial" w:hAnsi="Arial" w:cs="Arial"/>
          <w:sz w:val="20"/>
          <w:szCs w:val="20"/>
        </w:rPr>
        <w:t>It is noteworthy that a two-session carer’s psychoeducation programme for bipolar disorder we recently evaluated yielded large effects on caregiver burden, self-efficacy, and knowledge (Hubbard, McEvoy, Smith, &amp; Kane, 2016), which increases our confidence that this study will be sufficiently powered to detect effects.</w:t>
      </w:r>
    </w:p>
    <w:p w14:paraId="78BE0AE9" w14:textId="77777777" w:rsidR="00155277" w:rsidRPr="006B34D7" w:rsidRDefault="00155277" w:rsidP="00DD4685">
      <w:pPr>
        <w:ind w:right="32"/>
        <w:rPr>
          <w:rFonts w:ascii="Arial" w:hAnsi="Arial" w:cs="Arial"/>
          <w:b/>
          <w:sz w:val="20"/>
          <w:szCs w:val="20"/>
        </w:rPr>
      </w:pPr>
    </w:p>
    <w:p w14:paraId="2DB580A3" w14:textId="77777777" w:rsidR="004C5FDA" w:rsidRPr="006B34D7" w:rsidRDefault="004C5FDA" w:rsidP="002D3F66">
      <w:pPr>
        <w:numPr>
          <w:ilvl w:val="1"/>
          <w:numId w:val="23"/>
        </w:numPr>
        <w:ind w:right="32"/>
        <w:jc w:val="both"/>
        <w:rPr>
          <w:rFonts w:ascii="Arial" w:hAnsi="Arial" w:cs="Arial"/>
          <w:sz w:val="20"/>
          <w:szCs w:val="20"/>
        </w:rPr>
      </w:pPr>
      <w:r w:rsidRPr="006B34D7">
        <w:rPr>
          <w:rFonts w:ascii="Arial" w:hAnsi="Arial" w:cs="Arial"/>
          <w:sz w:val="20"/>
          <w:szCs w:val="20"/>
        </w:rPr>
        <w:t>The level of significance to be used</w:t>
      </w:r>
      <w:r w:rsidR="00377482" w:rsidRPr="006B34D7">
        <w:rPr>
          <w:rFonts w:ascii="Arial" w:hAnsi="Arial" w:cs="Arial"/>
          <w:sz w:val="20"/>
          <w:szCs w:val="20"/>
        </w:rPr>
        <w:t>.</w:t>
      </w:r>
    </w:p>
    <w:p w14:paraId="2714BEAA" w14:textId="77777777" w:rsidR="002D3F66" w:rsidRPr="006B34D7" w:rsidRDefault="002D3F66" w:rsidP="00B459C2">
      <w:pPr>
        <w:ind w:left="567" w:right="32"/>
        <w:jc w:val="both"/>
        <w:rPr>
          <w:rFonts w:ascii="Arial" w:hAnsi="Arial" w:cs="Arial"/>
          <w:sz w:val="20"/>
          <w:szCs w:val="20"/>
        </w:rPr>
      </w:pPr>
    </w:p>
    <w:p w14:paraId="61E3443E" w14:textId="77777777" w:rsidR="00B459C2" w:rsidRPr="006B34D7" w:rsidRDefault="00B459C2" w:rsidP="0073379A">
      <w:pPr>
        <w:ind w:right="32"/>
        <w:jc w:val="both"/>
        <w:outlineLvl w:val="0"/>
        <w:rPr>
          <w:rFonts w:ascii="Arial" w:hAnsi="Arial" w:cs="Arial"/>
          <w:sz w:val="20"/>
          <w:szCs w:val="20"/>
        </w:rPr>
      </w:pPr>
      <w:r w:rsidRPr="006B34D7">
        <w:rPr>
          <w:rFonts w:ascii="Arial" w:hAnsi="Arial" w:cs="Arial"/>
          <w:sz w:val="20"/>
          <w:szCs w:val="20"/>
        </w:rPr>
        <w:t>A 0.5 level of significance will be used.</w:t>
      </w:r>
    </w:p>
    <w:p w14:paraId="66BDD91C" w14:textId="77777777" w:rsidR="00B459C2" w:rsidRPr="006B34D7" w:rsidRDefault="00B459C2" w:rsidP="00B459C2">
      <w:pPr>
        <w:ind w:left="567" w:right="32"/>
        <w:jc w:val="both"/>
        <w:rPr>
          <w:rFonts w:ascii="Arial" w:hAnsi="Arial" w:cs="Arial"/>
          <w:sz w:val="20"/>
          <w:szCs w:val="20"/>
        </w:rPr>
      </w:pPr>
    </w:p>
    <w:p w14:paraId="1C3EF82B" w14:textId="77777777" w:rsidR="004C5FDA" w:rsidRPr="006B34D7" w:rsidRDefault="004C5FDA" w:rsidP="002D3F66">
      <w:pPr>
        <w:numPr>
          <w:ilvl w:val="1"/>
          <w:numId w:val="23"/>
        </w:numPr>
        <w:ind w:right="32"/>
        <w:jc w:val="both"/>
        <w:rPr>
          <w:rFonts w:ascii="Arial" w:hAnsi="Arial" w:cs="Arial"/>
          <w:sz w:val="20"/>
          <w:szCs w:val="20"/>
        </w:rPr>
      </w:pPr>
      <w:r w:rsidRPr="006B34D7">
        <w:rPr>
          <w:rFonts w:ascii="Arial" w:hAnsi="Arial" w:cs="Arial"/>
          <w:sz w:val="20"/>
          <w:szCs w:val="20"/>
        </w:rPr>
        <w:t xml:space="preserve">Procedures for reporting any deviation(s) from the original statistical plan (any deviation(s) from the original statistical plan should be described and justified in </w:t>
      </w:r>
      <w:r w:rsidR="007356D3" w:rsidRPr="006B34D7">
        <w:rPr>
          <w:rFonts w:ascii="Arial" w:hAnsi="Arial" w:cs="Arial"/>
          <w:sz w:val="20"/>
          <w:szCs w:val="20"/>
        </w:rPr>
        <w:t xml:space="preserve">the </w:t>
      </w:r>
      <w:r w:rsidRPr="006B34D7">
        <w:rPr>
          <w:rFonts w:ascii="Arial" w:hAnsi="Arial" w:cs="Arial"/>
          <w:sz w:val="20"/>
          <w:szCs w:val="20"/>
        </w:rPr>
        <w:t>protocol and/or in the final report, as appropriate).</w:t>
      </w:r>
    </w:p>
    <w:p w14:paraId="36C339CD" w14:textId="77777777" w:rsidR="00B459C2" w:rsidRPr="006B34D7" w:rsidRDefault="00B459C2" w:rsidP="00B459C2">
      <w:pPr>
        <w:ind w:left="567" w:right="32"/>
        <w:jc w:val="both"/>
        <w:rPr>
          <w:rFonts w:ascii="Arial" w:hAnsi="Arial" w:cs="Arial"/>
          <w:sz w:val="20"/>
          <w:szCs w:val="20"/>
        </w:rPr>
      </w:pPr>
    </w:p>
    <w:p w14:paraId="7A8D3F71" w14:textId="77777777" w:rsidR="00B459C2" w:rsidRPr="006B34D7" w:rsidRDefault="00B459C2" w:rsidP="00B4215C">
      <w:pPr>
        <w:ind w:right="32"/>
        <w:jc w:val="both"/>
        <w:rPr>
          <w:rFonts w:ascii="Arial" w:hAnsi="Arial" w:cs="Arial"/>
          <w:sz w:val="20"/>
          <w:szCs w:val="20"/>
        </w:rPr>
      </w:pPr>
      <w:r w:rsidRPr="004E3F52">
        <w:rPr>
          <w:rFonts w:ascii="Arial" w:hAnsi="Arial" w:cs="Arial"/>
          <w:sz w:val="20"/>
          <w:szCs w:val="20"/>
        </w:rPr>
        <w:t>This project is using a relatively simple design and analytic plan. No changes are foreseeable, but will be reported as post-hoc analyses if appropriate.</w:t>
      </w:r>
    </w:p>
    <w:p w14:paraId="17C7C751" w14:textId="77777777" w:rsidR="004C5FDA" w:rsidRPr="006B34D7" w:rsidRDefault="004C5FDA" w:rsidP="00DD4685">
      <w:pPr>
        <w:ind w:right="32"/>
        <w:rPr>
          <w:rFonts w:ascii="Arial" w:hAnsi="Arial" w:cs="Arial"/>
          <w:sz w:val="20"/>
          <w:szCs w:val="20"/>
        </w:rPr>
      </w:pPr>
    </w:p>
    <w:p w14:paraId="66362C3D" w14:textId="77777777" w:rsidR="004C5FDA" w:rsidRPr="006B34D7" w:rsidRDefault="00CB5823" w:rsidP="002D3F66">
      <w:pPr>
        <w:numPr>
          <w:ilvl w:val="1"/>
          <w:numId w:val="23"/>
        </w:numPr>
        <w:ind w:right="32"/>
        <w:jc w:val="both"/>
        <w:rPr>
          <w:rFonts w:ascii="Arial" w:hAnsi="Arial" w:cs="Arial"/>
          <w:sz w:val="20"/>
          <w:szCs w:val="20"/>
        </w:rPr>
      </w:pPr>
      <w:r w:rsidRPr="006B34D7">
        <w:rPr>
          <w:rFonts w:ascii="Arial" w:hAnsi="Arial" w:cs="Arial"/>
          <w:sz w:val="20"/>
          <w:szCs w:val="20"/>
        </w:rPr>
        <w:t>T</w:t>
      </w:r>
      <w:r w:rsidR="004C5FDA" w:rsidRPr="006B34D7">
        <w:rPr>
          <w:rFonts w:ascii="Arial" w:hAnsi="Arial" w:cs="Arial"/>
          <w:sz w:val="20"/>
          <w:szCs w:val="20"/>
        </w:rPr>
        <w:t xml:space="preserve">he selection of </w:t>
      </w:r>
      <w:r w:rsidR="004131AA" w:rsidRPr="006B34D7">
        <w:rPr>
          <w:rFonts w:ascii="Arial" w:hAnsi="Arial" w:cs="Arial"/>
          <w:sz w:val="20"/>
          <w:szCs w:val="20"/>
        </w:rPr>
        <w:t>participant</w:t>
      </w:r>
      <w:r w:rsidR="004C5FDA" w:rsidRPr="006B34D7">
        <w:rPr>
          <w:rFonts w:ascii="Arial" w:hAnsi="Arial" w:cs="Arial"/>
          <w:sz w:val="20"/>
          <w:szCs w:val="20"/>
        </w:rPr>
        <w:t>s to be included in the analyses (e.g. all randomi</w:t>
      </w:r>
      <w:r w:rsidR="00321209" w:rsidRPr="006B34D7">
        <w:rPr>
          <w:rFonts w:ascii="Arial" w:hAnsi="Arial" w:cs="Arial"/>
          <w:sz w:val="20"/>
          <w:szCs w:val="20"/>
        </w:rPr>
        <w:t>s</w:t>
      </w:r>
      <w:r w:rsidR="004C5FDA" w:rsidRPr="006B34D7">
        <w:rPr>
          <w:rFonts w:ascii="Arial" w:hAnsi="Arial" w:cs="Arial"/>
          <w:sz w:val="20"/>
          <w:szCs w:val="20"/>
        </w:rPr>
        <w:t xml:space="preserve">ed </w:t>
      </w:r>
      <w:r w:rsidR="004131AA" w:rsidRPr="006B34D7">
        <w:rPr>
          <w:rFonts w:ascii="Arial" w:hAnsi="Arial" w:cs="Arial"/>
          <w:sz w:val="20"/>
          <w:szCs w:val="20"/>
        </w:rPr>
        <w:t>participant</w:t>
      </w:r>
      <w:r w:rsidR="004C5FDA" w:rsidRPr="006B34D7">
        <w:rPr>
          <w:rFonts w:ascii="Arial" w:hAnsi="Arial" w:cs="Arial"/>
          <w:sz w:val="20"/>
          <w:szCs w:val="20"/>
        </w:rPr>
        <w:t xml:space="preserve">s, all dosed </w:t>
      </w:r>
      <w:r w:rsidR="004131AA" w:rsidRPr="006B34D7">
        <w:rPr>
          <w:rFonts w:ascii="Arial" w:hAnsi="Arial" w:cs="Arial"/>
          <w:sz w:val="20"/>
          <w:szCs w:val="20"/>
        </w:rPr>
        <w:t>participant</w:t>
      </w:r>
      <w:r w:rsidR="004C5FDA" w:rsidRPr="006B34D7">
        <w:rPr>
          <w:rFonts w:ascii="Arial" w:hAnsi="Arial" w:cs="Arial"/>
          <w:sz w:val="20"/>
          <w:szCs w:val="20"/>
        </w:rPr>
        <w:t xml:space="preserve">s, all eligible </w:t>
      </w:r>
      <w:r w:rsidR="004131AA" w:rsidRPr="006B34D7">
        <w:rPr>
          <w:rFonts w:ascii="Arial" w:hAnsi="Arial" w:cs="Arial"/>
          <w:sz w:val="20"/>
          <w:szCs w:val="20"/>
        </w:rPr>
        <w:t>participant</w:t>
      </w:r>
      <w:r w:rsidR="004C5FDA" w:rsidRPr="006B34D7">
        <w:rPr>
          <w:rFonts w:ascii="Arial" w:hAnsi="Arial" w:cs="Arial"/>
          <w:sz w:val="20"/>
          <w:szCs w:val="20"/>
        </w:rPr>
        <w:t xml:space="preserve">s, </w:t>
      </w:r>
      <w:r w:rsidR="005E600D" w:rsidRPr="006B34D7">
        <w:rPr>
          <w:rFonts w:ascii="Arial" w:hAnsi="Arial" w:cs="Arial"/>
          <w:sz w:val="20"/>
          <w:szCs w:val="20"/>
        </w:rPr>
        <w:t xml:space="preserve">or all </w:t>
      </w:r>
      <w:r w:rsidR="004C5FDA" w:rsidRPr="006B34D7">
        <w:rPr>
          <w:rFonts w:ascii="Arial" w:hAnsi="Arial" w:cs="Arial"/>
          <w:sz w:val="20"/>
          <w:szCs w:val="20"/>
        </w:rPr>
        <w:t xml:space="preserve">evaluable </w:t>
      </w:r>
      <w:r w:rsidR="004131AA" w:rsidRPr="006B34D7">
        <w:rPr>
          <w:rFonts w:ascii="Arial" w:hAnsi="Arial" w:cs="Arial"/>
          <w:sz w:val="20"/>
          <w:szCs w:val="20"/>
        </w:rPr>
        <w:t>participant</w:t>
      </w:r>
      <w:r w:rsidR="004C5FDA" w:rsidRPr="006B34D7">
        <w:rPr>
          <w:rFonts w:ascii="Arial" w:hAnsi="Arial" w:cs="Arial"/>
          <w:sz w:val="20"/>
          <w:szCs w:val="20"/>
        </w:rPr>
        <w:t>s)</w:t>
      </w:r>
      <w:r w:rsidR="00155277" w:rsidRPr="006B34D7">
        <w:rPr>
          <w:rFonts w:ascii="Arial" w:hAnsi="Arial" w:cs="Arial"/>
          <w:sz w:val="20"/>
          <w:szCs w:val="20"/>
        </w:rPr>
        <w:t>.</w:t>
      </w:r>
    </w:p>
    <w:p w14:paraId="474C1ABE" w14:textId="77777777" w:rsidR="00B459C2" w:rsidRPr="006B34D7" w:rsidRDefault="00B459C2" w:rsidP="00B459C2">
      <w:pPr>
        <w:ind w:left="567" w:right="32"/>
        <w:jc w:val="both"/>
        <w:rPr>
          <w:rFonts w:ascii="Arial" w:hAnsi="Arial" w:cs="Arial"/>
          <w:sz w:val="20"/>
          <w:szCs w:val="20"/>
        </w:rPr>
      </w:pPr>
    </w:p>
    <w:p w14:paraId="4DAACB28" w14:textId="77777777" w:rsidR="00B459C2" w:rsidRPr="006B34D7" w:rsidRDefault="00B459C2" w:rsidP="00B4215C">
      <w:pPr>
        <w:ind w:right="32"/>
        <w:jc w:val="both"/>
        <w:rPr>
          <w:rFonts w:ascii="Arial" w:hAnsi="Arial" w:cs="Arial"/>
          <w:sz w:val="20"/>
          <w:szCs w:val="20"/>
        </w:rPr>
      </w:pPr>
      <w:r w:rsidRPr="006B34D7">
        <w:rPr>
          <w:rFonts w:ascii="Arial" w:hAnsi="Arial" w:cs="Arial"/>
          <w:sz w:val="20"/>
          <w:szCs w:val="20"/>
        </w:rPr>
        <w:lastRenderedPageBreak/>
        <w:t xml:space="preserve">All randomised participants who meet inclusion criteria </w:t>
      </w:r>
      <w:r w:rsidR="00381187">
        <w:rPr>
          <w:rFonts w:ascii="Arial" w:hAnsi="Arial" w:cs="Arial"/>
          <w:sz w:val="20"/>
          <w:szCs w:val="20"/>
        </w:rPr>
        <w:t xml:space="preserve">and attend at least the first carers’ session </w:t>
      </w:r>
      <w:r w:rsidRPr="006B34D7">
        <w:rPr>
          <w:rFonts w:ascii="Arial" w:hAnsi="Arial" w:cs="Arial"/>
          <w:sz w:val="20"/>
          <w:szCs w:val="20"/>
        </w:rPr>
        <w:t>will be included in the analysis.</w:t>
      </w:r>
    </w:p>
    <w:p w14:paraId="2C409918" w14:textId="77777777" w:rsidR="004C5FDA" w:rsidRPr="006B34D7" w:rsidRDefault="004C5FDA" w:rsidP="00DD4685">
      <w:pPr>
        <w:ind w:right="32"/>
        <w:rPr>
          <w:rFonts w:ascii="Arial" w:hAnsi="Arial" w:cs="Arial"/>
          <w:sz w:val="20"/>
          <w:szCs w:val="20"/>
        </w:rPr>
      </w:pPr>
    </w:p>
    <w:p w14:paraId="453E0636" w14:textId="77777777" w:rsidR="00A642FA" w:rsidRPr="006B34D7" w:rsidRDefault="00A642FA" w:rsidP="002D3F66">
      <w:pPr>
        <w:numPr>
          <w:ilvl w:val="1"/>
          <w:numId w:val="23"/>
        </w:numPr>
        <w:ind w:right="32"/>
        <w:jc w:val="both"/>
        <w:rPr>
          <w:rFonts w:ascii="Arial" w:hAnsi="Arial" w:cs="Arial"/>
          <w:i/>
          <w:sz w:val="20"/>
          <w:szCs w:val="20"/>
        </w:rPr>
      </w:pPr>
      <w:r w:rsidRPr="006B34D7">
        <w:rPr>
          <w:rFonts w:ascii="Arial" w:hAnsi="Arial" w:cs="Arial"/>
          <w:sz w:val="20"/>
          <w:szCs w:val="20"/>
        </w:rPr>
        <w:t xml:space="preserve">Information on how data will be managed, including </w:t>
      </w:r>
      <w:r w:rsidR="00AD22AE" w:rsidRPr="006B34D7">
        <w:rPr>
          <w:rFonts w:ascii="Arial" w:hAnsi="Arial" w:cs="Arial"/>
          <w:sz w:val="20"/>
          <w:szCs w:val="20"/>
        </w:rPr>
        <w:t xml:space="preserve">coding for computer analysis and </w:t>
      </w:r>
      <w:r w:rsidRPr="006B34D7">
        <w:rPr>
          <w:rFonts w:ascii="Arial" w:hAnsi="Arial" w:cs="Arial"/>
          <w:sz w:val="20"/>
          <w:szCs w:val="20"/>
        </w:rPr>
        <w:t>data handling</w:t>
      </w:r>
      <w:r w:rsidR="00AD22AE" w:rsidRPr="006B34D7">
        <w:rPr>
          <w:rFonts w:ascii="Arial" w:hAnsi="Arial" w:cs="Arial"/>
          <w:sz w:val="20"/>
          <w:szCs w:val="20"/>
        </w:rPr>
        <w:t xml:space="preserve"> (collection, storage, maintenance, security and archiving)</w:t>
      </w:r>
      <w:r w:rsidR="00155277" w:rsidRPr="006B34D7">
        <w:rPr>
          <w:rFonts w:ascii="Arial" w:hAnsi="Arial" w:cs="Arial"/>
          <w:sz w:val="20"/>
          <w:szCs w:val="20"/>
        </w:rPr>
        <w:t>.</w:t>
      </w:r>
      <w:r w:rsidR="00AD22AE" w:rsidRPr="006B34D7">
        <w:rPr>
          <w:rFonts w:ascii="Arial" w:hAnsi="Arial" w:cs="Arial"/>
          <w:sz w:val="20"/>
          <w:szCs w:val="20"/>
        </w:rPr>
        <w:t xml:space="preserve"> </w:t>
      </w:r>
      <w:r w:rsidR="0097790A" w:rsidRPr="006B34D7">
        <w:rPr>
          <w:rFonts w:ascii="Arial" w:hAnsi="Arial" w:cs="Arial"/>
          <w:sz w:val="20"/>
          <w:szCs w:val="20"/>
        </w:rPr>
        <w:t xml:space="preserve">Include details regarding these processes if the data is sent off-site (e.g. encryption). </w:t>
      </w:r>
      <w:r w:rsidR="00CA5E63" w:rsidRPr="006B34D7">
        <w:rPr>
          <w:rFonts w:ascii="Arial" w:hAnsi="Arial" w:cs="Arial"/>
          <w:i/>
          <w:sz w:val="20"/>
          <w:szCs w:val="20"/>
        </w:rPr>
        <w:t xml:space="preserve">Clinical trial records should be retained for a minimum of 15 years from the completion of the trial. </w:t>
      </w:r>
    </w:p>
    <w:p w14:paraId="77810CF2" w14:textId="77777777" w:rsidR="00B459C2" w:rsidRPr="006B34D7" w:rsidRDefault="00B459C2" w:rsidP="00B459C2">
      <w:pPr>
        <w:ind w:right="32"/>
        <w:jc w:val="both"/>
        <w:rPr>
          <w:rFonts w:ascii="Arial" w:hAnsi="Arial" w:cs="Arial"/>
          <w:i/>
          <w:sz w:val="20"/>
          <w:szCs w:val="20"/>
        </w:rPr>
      </w:pPr>
    </w:p>
    <w:p w14:paraId="2CDA9D1F" w14:textId="77777777" w:rsidR="00B459C2" w:rsidRPr="006B34D7" w:rsidRDefault="00B459C2" w:rsidP="00B4215C">
      <w:pPr>
        <w:ind w:right="32"/>
        <w:jc w:val="both"/>
        <w:rPr>
          <w:rFonts w:ascii="Arial" w:hAnsi="Arial" w:cs="Arial"/>
          <w:sz w:val="20"/>
          <w:szCs w:val="20"/>
        </w:rPr>
      </w:pPr>
      <w:r w:rsidRPr="006B34D7">
        <w:rPr>
          <w:rFonts w:ascii="Arial" w:hAnsi="Arial" w:cs="Arial"/>
          <w:sz w:val="20"/>
          <w:szCs w:val="20"/>
        </w:rPr>
        <w:t xml:space="preserve">Although the intervention is occurring at a North Metropolitan Mental Health Service location, the data will not be utilised by this service as it is being collected as part of a Masters project. All data obtained from participants will be managed by the Curtin University Masters student (Katharina Targowski). Questionnaires will be collected by Katharina and held at Curtin University in a locked filing cabinet. The only people who will have access to this cabinet will be Katharina and </w:t>
      </w:r>
      <w:r w:rsidR="002053FD">
        <w:rPr>
          <w:rFonts w:ascii="Arial" w:hAnsi="Arial" w:cs="Arial"/>
          <w:sz w:val="20"/>
          <w:szCs w:val="20"/>
        </w:rPr>
        <w:t>the Coordinating</w:t>
      </w:r>
      <w:r w:rsidRPr="006B34D7">
        <w:rPr>
          <w:rFonts w:ascii="Arial" w:hAnsi="Arial" w:cs="Arial"/>
          <w:sz w:val="20"/>
          <w:szCs w:val="20"/>
        </w:rPr>
        <w:t xml:space="preserve"> Investigator (Peter McEvoy). In line with data storage policies held by Curtin University, the </w:t>
      </w:r>
      <w:r w:rsidR="002053FD">
        <w:rPr>
          <w:rFonts w:ascii="Arial" w:hAnsi="Arial" w:cs="Arial"/>
          <w:sz w:val="20"/>
          <w:szCs w:val="20"/>
        </w:rPr>
        <w:t xml:space="preserve">de-identified </w:t>
      </w:r>
      <w:r w:rsidRPr="006B34D7">
        <w:rPr>
          <w:rFonts w:ascii="Arial" w:hAnsi="Arial" w:cs="Arial"/>
          <w:sz w:val="20"/>
          <w:szCs w:val="20"/>
        </w:rPr>
        <w:t>data will be held securely for a minimum of seven years, and may be securely retained longer on Curtin University’s data repository.</w:t>
      </w:r>
    </w:p>
    <w:p w14:paraId="59CA75D1" w14:textId="77777777" w:rsidR="00B459C2" w:rsidRPr="006B34D7" w:rsidRDefault="00B459C2" w:rsidP="00B459C2">
      <w:pPr>
        <w:ind w:left="567" w:right="32"/>
        <w:jc w:val="both"/>
        <w:rPr>
          <w:rFonts w:ascii="Arial" w:hAnsi="Arial" w:cs="Arial"/>
          <w:sz w:val="20"/>
          <w:szCs w:val="20"/>
        </w:rPr>
      </w:pPr>
    </w:p>
    <w:p w14:paraId="4716BEAC" w14:textId="77777777" w:rsidR="00B459C2" w:rsidRPr="006B34D7" w:rsidRDefault="00B459C2" w:rsidP="00B4215C">
      <w:pPr>
        <w:ind w:right="32"/>
        <w:jc w:val="both"/>
        <w:rPr>
          <w:rFonts w:ascii="Arial" w:hAnsi="Arial" w:cs="Arial"/>
          <w:sz w:val="20"/>
          <w:szCs w:val="20"/>
        </w:rPr>
      </w:pPr>
      <w:r w:rsidRPr="006B34D7">
        <w:rPr>
          <w:rFonts w:ascii="Arial" w:hAnsi="Arial" w:cs="Arial"/>
          <w:sz w:val="20"/>
          <w:szCs w:val="20"/>
        </w:rPr>
        <w:t xml:space="preserve">Participants will be allocated a sequential participant number, which will be kept securely in a password protected electronic documents on Associate Professor Peter McEvoy’s password protected folder on the School of Psychology and Speech Pathology’s common drive. The data collected as part of the study will be entered into a separate password-protected database with the participant numbers but not their name. Only this de-identified database will be used for analysis by the </w:t>
      </w:r>
      <w:proofErr w:type="gramStart"/>
      <w:r w:rsidRPr="006B34D7">
        <w:rPr>
          <w:rFonts w:ascii="Arial" w:hAnsi="Arial" w:cs="Arial"/>
          <w:sz w:val="20"/>
          <w:szCs w:val="20"/>
        </w:rPr>
        <w:t>masters</w:t>
      </w:r>
      <w:proofErr w:type="gramEnd"/>
      <w:r w:rsidRPr="006B34D7">
        <w:rPr>
          <w:rFonts w:ascii="Arial" w:hAnsi="Arial" w:cs="Arial"/>
          <w:sz w:val="20"/>
          <w:szCs w:val="20"/>
        </w:rPr>
        <w:t xml:space="preserve"> student.</w:t>
      </w:r>
    </w:p>
    <w:p w14:paraId="4E9DADF7" w14:textId="77777777" w:rsidR="00A642FA" w:rsidRPr="006B34D7" w:rsidRDefault="00A642FA" w:rsidP="00DD4685">
      <w:pPr>
        <w:ind w:right="32"/>
        <w:rPr>
          <w:rFonts w:ascii="Arial" w:hAnsi="Arial" w:cs="Arial"/>
          <w:sz w:val="20"/>
          <w:szCs w:val="20"/>
        </w:rPr>
      </w:pPr>
    </w:p>
    <w:p w14:paraId="1227C2A3" w14:textId="77777777" w:rsidR="00CE7D07" w:rsidRPr="006B34D7" w:rsidRDefault="00CE7D07" w:rsidP="002D3F66">
      <w:pPr>
        <w:numPr>
          <w:ilvl w:val="1"/>
          <w:numId w:val="23"/>
        </w:numPr>
        <w:ind w:right="32"/>
        <w:jc w:val="both"/>
        <w:rPr>
          <w:rFonts w:ascii="Arial" w:hAnsi="Arial" w:cs="Arial"/>
          <w:sz w:val="20"/>
          <w:szCs w:val="20"/>
        </w:rPr>
      </w:pPr>
      <w:r w:rsidRPr="006B34D7">
        <w:rPr>
          <w:rFonts w:ascii="Arial" w:hAnsi="Arial" w:cs="Arial"/>
          <w:sz w:val="20"/>
          <w:szCs w:val="20"/>
        </w:rPr>
        <w:t>Procedure for accounting for missing, unused, and spurious</w:t>
      </w:r>
      <w:r w:rsidR="004C3C77" w:rsidRPr="006B34D7">
        <w:rPr>
          <w:rFonts w:ascii="Arial" w:hAnsi="Arial" w:cs="Arial"/>
          <w:sz w:val="20"/>
          <w:szCs w:val="20"/>
        </w:rPr>
        <w:t xml:space="preserve"> (</w:t>
      </w:r>
      <w:r w:rsidR="004C3C77" w:rsidRPr="006B34D7">
        <w:rPr>
          <w:rFonts w:ascii="Arial" w:hAnsi="Arial" w:cs="Arial"/>
          <w:i/>
          <w:sz w:val="20"/>
          <w:szCs w:val="20"/>
        </w:rPr>
        <w:t>false</w:t>
      </w:r>
      <w:r w:rsidR="004C3C77" w:rsidRPr="006B34D7">
        <w:rPr>
          <w:rFonts w:ascii="Arial" w:hAnsi="Arial" w:cs="Arial"/>
          <w:sz w:val="20"/>
          <w:szCs w:val="20"/>
        </w:rPr>
        <w:t>)</w:t>
      </w:r>
      <w:r w:rsidRPr="006B34D7">
        <w:rPr>
          <w:rFonts w:ascii="Arial" w:hAnsi="Arial" w:cs="Arial"/>
          <w:sz w:val="20"/>
          <w:szCs w:val="20"/>
        </w:rPr>
        <w:t xml:space="preserve"> data</w:t>
      </w:r>
      <w:r w:rsidR="00155277" w:rsidRPr="006B34D7">
        <w:rPr>
          <w:rFonts w:ascii="Arial" w:hAnsi="Arial" w:cs="Arial"/>
          <w:sz w:val="20"/>
          <w:szCs w:val="20"/>
        </w:rPr>
        <w:t>.</w:t>
      </w:r>
    </w:p>
    <w:p w14:paraId="1A629BE4" w14:textId="77777777" w:rsidR="00B459C2" w:rsidRPr="006B34D7" w:rsidRDefault="00B459C2" w:rsidP="00B459C2">
      <w:pPr>
        <w:ind w:left="567" w:right="32"/>
        <w:jc w:val="both"/>
        <w:rPr>
          <w:rFonts w:ascii="Arial" w:hAnsi="Arial" w:cs="Arial"/>
          <w:sz w:val="20"/>
          <w:szCs w:val="20"/>
        </w:rPr>
      </w:pPr>
    </w:p>
    <w:p w14:paraId="540347E7" w14:textId="77777777" w:rsidR="00B459C2" w:rsidRPr="006B34D7" w:rsidRDefault="00B459C2" w:rsidP="00B4215C">
      <w:pPr>
        <w:ind w:right="32"/>
        <w:jc w:val="both"/>
        <w:rPr>
          <w:rFonts w:ascii="Arial" w:hAnsi="Arial" w:cs="Arial"/>
          <w:sz w:val="20"/>
          <w:szCs w:val="20"/>
        </w:rPr>
      </w:pPr>
      <w:r w:rsidRPr="006B34D7">
        <w:rPr>
          <w:rFonts w:ascii="Arial" w:hAnsi="Arial" w:cs="Arial"/>
          <w:sz w:val="20"/>
          <w:szCs w:val="20"/>
        </w:rPr>
        <w:t xml:space="preserve">All data will be screened for aberrant responding (e.g. all scores at maximum, minimum, or the same values). Invalid responding will be reported in publications and excluded from formal analyses. GLMM is less sensitive to participant attrition because it does not rely on participants providing data at every assessment point. </w:t>
      </w:r>
      <w:r w:rsidRPr="006D418F">
        <w:rPr>
          <w:rFonts w:ascii="Arial" w:hAnsi="Arial" w:cs="Arial"/>
          <w:sz w:val="20"/>
          <w:szCs w:val="20"/>
        </w:rPr>
        <w:t>The GLMM maximum likelihood procedure is a full information estimation procedure that uses all the data present at each assessment point. This reduces sampling bias and the need to replace missing data. GLMM is able to use the data present at each assessment point because time (pre, post, follow-up) is interpreted as a Level 1 variable that is nested within participant at Level 2.</w:t>
      </w:r>
    </w:p>
    <w:p w14:paraId="1CEA4D19" w14:textId="77777777" w:rsidR="000B53E6" w:rsidRPr="006B34D7" w:rsidRDefault="000B53E6" w:rsidP="000B53E6">
      <w:pPr>
        <w:ind w:right="32"/>
        <w:jc w:val="both"/>
        <w:rPr>
          <w:rFonts w:ascii="Arial" w:hAnsi="Arial" w:cs="Arial"/>
          <w:sz w:val="20"/>
          <w:szCs w:val="20"/>
        </w:rPr>
      </w:pPr>
    </w:p>
    <w:p w14:paraId="639C8C4D" w14:textId="77777777" w:rsidR="000B53E6" w:rsidRPr="006B34D7" w:rsidRDefault="000B53E6" w:rsidP="000B53E6">
      <w:pPr>
        <w:ind w:right="32"/>
        <w:jc w:val="both"/>
        <w:rPr>
          <w:rFonts w:ascii="Arial" w:hAnsi="Arial" w:cs="Arial"/>
          <w:sz w:val="20"/>
          <w:szCs w:val="20"/>
        </w:rPr>
      </w:pPr>
    </w:p>
    <w:p w14:paraId="07BF461C" w14:textId="77777777" w:rsidR="00CE7D07" w:rsidRPr="006B34D7" w:rsidRDefault="00CE7D07" w:rsidP="00DD4685">
      <w:pPr>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507E1E" w:rsidRPr="006B34D7" w14:paraId="7864F600" w14:textId="77777777" w:rsidTr="00755F9F">
        <w:tc>
          <w:tcPr>
            <w:tcW w:w="9648" w:type="dxa"/>
            <w:shd w:val="clear" w:color="auto" w:fill="C0C0C0"/>
          </w:tcPr>
          <w:p w14:paraId="4FF1555F" w14:textId="77777777" w:rsidR="00507E1E" w:rsidRPr="006B34D7" w:rsidRDefault="000703B2" w:rsidP="00882ECD">
            <w:pPr>
              <w:spacing w:before="60" w:after="60"/>
              <w:rPr>
                <w:rFonts w:ascii="Arial" w:hAnsi="Arial" w:cs="Arial"/>
                <w:b/>
                <w:sz w:val="20"/>
                <w:szCs w:val="20"/>
              </w:rPr>
            </w:pPr>
            <w:r w:rsidRPr="006B34D7">
              <w:rPr>
                <w:rFonts w:ascii="Arial" w:hAnsi="Arial" w:cs="Arial"/>
                <w:b/>
                <w:sz w:val="20"/>
                <w:szCs w:val="20"/>
              </w:rPr>
              <w:t>10</w:t>
            </w:r>
            <w:r w:rsidR="00507E1E" w:rsidRPr="006B34D7">
              <w:rPr>
                <w:rFonts w:ascii="Arial" w:hAnsi="Arial" w:cs="Arial"/>
                <w:b/>
                <w:sz w:val="20"/>
                <w:szCs w:val="20"/>
              </w:rPr>
              <w:t xml:space="preserve">. </w:t>
            </w:r>
            <w:r w:rsidR="00FF5D3C" w:rsidRPr="006B34D7">
              <w:rPr>
                <w:rFonts w:ascii="Arial" w:hAnsi="Arial" w:cs="Arial"/>
                <w:b/>
                <w:sz w:val="20"/>
                <w:szCs w:val="20"/>
              </w:rPr>
              <w:t>MONITORING / AUDIT</w:t>
            </w:r>
          </w:p>
        </w:tc>
      </w:tr>
    </w:tbl>
    <w:p w14:paraId="543E4BB2" w14:textId="77777777" w:rsidR="004C5FDA" w:rsidRPr="006B34D7" w:rsidRDefault="004C5FDA" w:rsidP="00DD4685">
      <w:pPr>
        <w:tabs>
          <w:tab w:val="left" w:pos="2865"/>
        </w:tabs>
        <w:ind w:right="32"/>
        <w:jc w:val="center"/>
        <w:rPr>
          <w:rFonts w:ascii="Arial" w:hAnsi="Arial" w:cs="Arial"/>
          <w:b/>
          <w:sz w:val="20"/>
          <w:szCs w:val="20"/>
        </w:rPr>
      </w:pPr>
    </w:p>
    <w:p w14:paraId="74EAC281" w14:textId="77777777" w:rsidR="004C5FDA" w:rsidRPr="006B34D7" w:rsidRDefault="00A642FA" w:rsidP="00755F9F">
      <w:pPr>
        <w:numPr>
          <w:ilvl w:val="1"/>
          <w:numId w:val="25"/>
        </w:numPr>
        <w:ind w:right="32"/>
        <w:jc w:val="both"/>
        <w:rPr>
          <w:rFonts w:ascii="Arial" w:hAnsi="Arial" w:cs="Arial"/>
          <w:sz w:val="20"/>
          <w:szCs w:val="20"/>
        </w:rPr>
      </w:pPr>
      <w:r w:rsidRPr="006B34D7">
        <w:rPr>
          <w:rFonts w:ascii="Arial" w:hAnsi="Arial" w:cs="Arial"/>
          <w:sz w:val="20"/>
          <w:szCs w:val="20"/>
        </w:rPr>
        <w:t xml:space="preserve">Statement that the </w:t>
      </w:r>
      <w:r w:rsidR="004A5B03" w:rsidRPr="006B34D7">
        <w:rPr>
          <w:rFonts w:ascii="Arial" w:hAnsi="Arial" w:cs="Arial"/>
          <w:sz w:val="20"/>
          <w:szCs w:val="20"/>
        </w:rPr>
        <w:t>trial</w:t>
      </w:r>
      <w:r w:rsidR="004C5FDA" w:rsidRPr="006B34D7">
        <w:rPr>
          <w:rFonts w:ascii="Arial" w:hAnsi="Arial" w:cs="Arial"/>
          <w:sz w:val="20"/>
          <w:szCs w:val="20"/>
        </w:rPr>
        <w:t xml:space="preserve"> investigators/institution</w:t>
      </w:r>
      <w:r w:rsidR="002046F8" w:rsidRPr="006B34D7">
        <w:rPr>
          <w:rFonts w:ascii="Arial" w:hAnsi="Arial" w:cs="Arial"/>
          <w:sz w:val="20"/>
          <w:szCs w:val="20"/>
        </w:rPr>
        <w:t>s</w:t>
      </w:r>
      <w:r w:rsidR="004C5FDA" w:rsidRPr="006B34D7">
        <w:rPr>
          <w:rFonts w:ascii="Arial" w:hAnsi="Arial" w:cs="Arial"/>
          <w:sz w:val="20"/>
          <w:szCs w:val="20"/>
        </w:rPr>
        <w:t xml:space="preserve"> will permit </w:t>
      </w:r>
      <w:r w:rsidR="004A5B03" w:rsidRPr="006B34D7">
        <w:rPr>
          <w:rFonts w:ascii="Arial" w:hAnsi="Arial" w:cs="Arial"/>
          <w:sz w:val="20"/>
          <w:szCs w:val="20"/>
        </w:rPr>
        <w:t>trial</w:t>
      </w:r>
      <w:r w:rsidR="004C5FDA" w:rsidRPr="006B34D7">
        <w:rPr>
          <w:rFonts w:ascii="Arial" w:hAnsi="Arial" w:cs="Arial"/>
          <w:sz w:val="20"/>
          <w:szCs w:val="20"/>
        </w:rPr>
        <w:t>-related monitoring, audits, and regulatory inspections, providing direct access to source data/documents.</w:t>
      </w:r>
      <w:r w:rsidR="002046F8" w:rsidRPr="006B34D7">
        <w:rPr>
          <w:rFonts w:ascii="Arial" w:hAnsi="Arial" w:cs="Arial"/>
          <w:sz w:val="20"/>
          <w:szCs w:val="20"/>
        </w:rPr>
        <w:t xml:space="preserve"> This may include, but not limited to, review by external sponsors, Human Research Ethics Committees and institutional governance review bodies. </w:t>
      </w:r>
    </w:p>
    <w:p w14:paraId="6D34BCB5" w14:textId="77777777" w:rsidR="00E66A8E" w:rsidRPr="006B34D7" w:rsidRDefault="00E66A8E" w:rsidP="00E66A8E">
      <w:pPr>
        <w:ind w:right="32"/>
        <w:jc w:val="both"/>
        <w:rPr>
          <w:rFonts w:ascii="Arial" w:hAnsi="Arial" w:cs="Arial"/>
          <w:sz w:val="20"/>
          <w:szCs w:val="20"/>
        </w:rPr>
      </w:pPr>
    </w:p>
    <w:p w14:paraId="1B3850AF" w14:textId="77777777" w:rsidR="00E66A8E" w:rsidRPr="006B34D7" w:rsidRDefault="00E66A8E" w:rsidP="00BB372A">
      <w:pPr>
        <w:ind w:right="32"/>
        <w:jc w:val="both"/>
        <w:rPr>
          <w:rFonts w:ascii="Arial" w:hAnsi="Arial" w:cs="Arial"/>
          <w:sz w:val="20"/>
          <w:szCs w:val="20"/>
        </w:rPr>
      </w:pPr>
      <w:r w:rsidRPr="006B34D7">
        <w:rPr>
          <w:rFonts w:ascii="Arial" w:hAnsi="Arial" w:cs="Arial"/>
          <w:sz w:val="20"/>
          <w:szCs w:val="20"/>
        </w:rPr>
        <w:t>The researchers agree to permit trial-related monitoring, audits, and regulatory inspections and provide direct access to source data/documents. This includes: a review by external sponsors, Human Research Ethics Committees and institutional governance review bodies.</w:t>
      </w:r>
    </w:p>
    <w:p w14:paraId="5A7C16D3" w14:textId="77777777" w:rsidR="009D05E0" w:rsidRPr="006B34D7" w:rsidRDefault="009D05E0" w:rsidP="009D05E0">
      <w:pPr>
        <w:ind w:right="32"/>
        <w:jc w:val="both"/>
        <w:rPr>
          <w:rFonts w:ascii="Arial" w:hAnsi="Arial" w:cs="Arial"/>
          <w:sz w:val="20"/>
          <w:szCs w:val="20"/>
        </w:rPr>
      </w:pPr>
    </w:p>
    <w:p w14:paraId="658480E8" w14:textId="77777777" w:rsidR="00FF5D3C" w:rsidRPr="006B34D7" w:rsidRDefault="00FF5D3C" w:rsidP="00755F9F">
      <w:pPr>
        <w:numPr>
          <w:ilvl w:val="1"/>
          <w:numId w:val="25"/>
        </w:numPr>
        <w:ind w:right="32"/>
        <w:jc w:val="both"/>
        <w:rPr>
          <w:rFonts w:ascii="Arial" w:hAnsi="Arial" w:cs="Arial"/>
          <w:sz w:val="20"/>
          <w:szCs w:val="20"/>
        </w:rPr>
      </w:pPr>
      <w:r w:rsidRPr="006B34D7">
        <w:rPr>
          <w:rFonts w:ascii="Arial" w:hAnsi="Arial" w:cs="Arial"/>
          <w:sz w:val="20"/>
          <w:szCs w:val="20"/>
        </w:rPr>
        <w:t>Description of the procedures for monitoring and auditing.</w:t>
      </w:r>
      <w:r w:rsidR="00F81744" w:rsidRPr="006B34D7">
        <w:rPr>
          <w:rFonts w:ascii="Arial" w:hAnsi="Arial" w:cs="Arial"/>
          <w:sz w:val="20"/>
          <w:szCs w:val="20"/>
        </w:rPr>
        <w:t xml:space="preserve"> </w:t>
      </w:r>
      <w:r w:rsidR="00F81744" w:rsidRPr="006B34D7">
        <w:rPr>
          <w:rFonts w:ascii="Arial" w:hAnsi="Arial" w:cs="Arial"/>
          <w:i/>
          <w:sz w:val="20"/>
          <w:szCs w:val="20"/>
        </w:rPr>
        <w:t>The clinical trial sponsor may nominate the form of monitoring and auditing and will indicate the times of audit visits.</w:t>
      </w:r>
    </w:p>
    <w:p w14:paraId="27521F79" w14:textId="77777777" w:rsidR="00C30493" w:rsidRPr="006B34D7" w:rsidRDefault="00C30493" w:rsidP="00C30493">
      <w:pPr>
        <w:ind w:left="567" w:right="32"/>
        <w:jc w:val="both"/>
        <w:rPr>
          <w:rFonts w:ascii="Arial" w:hAnsi="Arial" w:cs="Arial"/>
          <w:i/>
          <w:sz w:val="20"/>
          <w:szCs w:val="20"/>
        </w:rPr>
      </w:pPr>
    </w:p>
    <w:p w14:paraId="148E1A9C" w14:textId="77777777" w:rsidR="00C30493" w:rsidRPr="006B34D7" w:rsidRDefault="00C30493" w:rsidP="00BB372A">
      <w:pPr>
        <w:ind w:right="32"/>
        <w:jc w:val="both"/>
        <w:rPr>
          <w:rFonts w:ascii="Arial" w:hAnsi="Arial" w:cs="Arial"/>
          <w:sz w:val="20"/>
          <w:szCs w:val="20"/>
        </w:rPr>
      </w:pPr>
      <w:r w:rsidRPr="006B34D7">
        <w:rPr>
          <w:rFonts w:ascii="Arial" w:hAnsi="Arial" w:cs="Arial"/>
          <w:sz w:val="20"/>
          <w:szCs w:val="20"/>
        </w:rPr>
        <w:t xml:space="preserve">Group sessions will </w:t>
      </w:r>
      <w:r w:rsidR="002053FD">
        <w:rPr>
          <w:rFonts w:ascii="Arial" w:hAnsi="Arial" w:cs="Arial"/>
          <w:sz w:val="20"/>
          <w:szCs w:val="20"/>
        </w:rPr>
        <w:t xml:space="preserve">be </w:t>
      </w:r>
      <w:r w:rsidRPr="006B34D7">
        <w:rPr>
          <w:rFonts w:ascii="Arial" w:hAnsi="Arial" w:cs="Arial"/>
          <w:sz w:val="20"/>
          <w:szCs w:val="20"/>
        </w:rPr>
        <w:t xml:space="preserve">audio-recorded </w:t>
      </w:r>
      <w:r w:rsidRPr="004E3F52">
        <w:rPr>
          <w:rFonts w:ascii="Arial" w:hAnsi="Arial" w:cs="Arial"/>
          <w:sz w:val="20"/>
          <w:szCs w:val="20"/>
        </w:rPr>
        <w:t>and an independent assessor will rate the recordings for</w:t>
      </w:r>
      <w:r w:rsidR="00E42B5E" w:rsidRPr="004E3F52">
        <w:rPr>
          <w:rFonts w:ascii="Arial" w:hAnsi="Arial" w:cs="Arial"/>
          <w:sz w:val="20"/>
          <w:szCs w:val="20"/>
        </w:rPr>
        <w:t xml:space="preserve"> </w:t>
      </w:r>
      <w:r w:rsidRPr="004E3F52">
        <w:rPr>
          <w:rFonts w:ascii="Arial" w:hAnsi="Arial" w:cs="Arial"/>
          <w:sz w:val="20"/>
          <w:szCs w:val="20"/>
        </w:rPr>
        <w:t>compliance with the protocol.</w:t>
      </w:r>
    </w:p>
    <w:p w14:paraId="2A9F883F" w14:textId="77777777" w:rsidR="00FF5D3C" w:rsidRPr="006B34D7" w:rsidRDefault="00FF5D3C" w:rsidP="00DD4685">
      <w:pPr>
        <w:tabs>
          <w:tab w:val="left" w:pos="2865"/>
        </w:tabs>
        <w:ind w:right="32"/>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2046F8" w:rsidRPr="006B34D7" w14:paraId="772C83A5" w14:textId="77777777" w:rsidTr="00470FFE">
        <w:tc>
          <w:tcPr>
            <w:tcW w:w="9639" w:type="dxa"/>
            <w:shd w:val="clear" w:color="auto" w:fill="C0C0C0"/>
          </w:tcPr>
          <w:p w14:paraId="453AADDB" w14:textId="77777777" w:rsidR="002046F8" w:rsidRPr="006B34D7" w:rsidRDefault="00CA5E63" w:rsidP="00882ECD">
            <w:pPr>
              <w:spacing w:before="60" w:after="60"/>
              <w:rPr>
                <w:rFonts w:ascii="Arial" w:hAnsi="Arial" w:cs="Arial"/>
                <w:b/>
                <w:sz w:val="20"/>
                <w:szCs w:val="20"/>
              </w:rPr>
            </w:pPr>
            <w:r w:rsidRPr="006B34D7">
              <w:rPr>
                <w:rFonts w:ascii="Arial" w:hAnsi="Arial" w:cs="Arial"/>
                <w:b/>
                <w:sz w:val="20"/>
                <w:szCs w:val="20"/>
              </w:rPr>
              <w:t>11</w:t>
            </w:r>
            <w:r w:rsidR="002046F8" w:rsidRPr="006B34D7">
              <w:rPr>
                <w:rFonts w:ascii="Arial" w:hAnsi="Arial" w:cs="Arial"/>
                <w:b/>
                <w:sz w:val="20"/>
                <w:szCs w:val="20"/>
              </w:rPr>
              <w:t xml:space="preserve">. QUALITY CONTROL AND QUALITY </w:t>
            </w:r>
            <w:r w:rsidR="00FF5D3C" w:rsidRPr="006B34D7">
              <w:rPr>
                <w:rFonts w:ascii="Arial" w:hAnsi="Arial" w:cs="Arial"/>
                <w:b/>
                <w:sz w:val="20"/>
                <w:szCs w:val="20"/>
              </w:rPr>
              <w:t>ASSURANCE</w:t>
            </w:r>
          </w:p>
        </w:tc>
      </w:tr>
    </w:tbl>
    <w:p w14:paraId="01C35006" w14:textId="77777777" w:rsidR="006870B9" w:rsidRPr="006B34D7" w:rsidRDefault="006870B9" w:rsidP="002046F8">
      <w:pPr>
        <w:tabs>
          <w:tab w:val="left" w:pos="2865"/>
        </w:tabs>
        <w:ind w:right="32"/>
        <w:rPr>
          <w:rFonts w:ascii="Arial" w:hAnsi="Arial" w:cs="Arial"/>
          <w:b/>
          <w:sz w:val="20"/>
          <w:szCs w:val="20"/>
        </w:rPr>
      </w:pPr>
    </w:p>
    <w:p w14:paraId="3CE1AC0E" w14:textId="77777777" w:rsidR="00A642FA" w:rsidRPr="006B34D7" w:rsidRDefault="002046F8" w:rsidP="00F663AA">
      <w:pPr>
        <w:numPr>
          <w:ilvl w:val="1"/>
          <w:numId w:val="27"/>
        </w:numPr>
        <w:ind w:right="32"/>
        <w:jc w:val="both"/>
        <w:rPr>
          <w:rFonts w:ascii="Arial" w:hAnsi="Arial" w:cs="Arial"/>
          <w:sz w:val="20"/>
          <w:szCs w:val="20"/>
        </w:rPr>
      </w:pPr>
      <w:r w:rsidRPr="006B34D7">
        <w:rPr>
          <w:rFonts w:ascii="Arial" w:hAnsi="Arial" w:cs="Arial"/>
          <w:sz w:val="20"/>
          <w:szCs w:val="20"/>
        </w:rPr>
        <w:t>S</w:t>
      </w:r>
      <w:r w:rsidR="00A642FA" w:rsidRPr="006B34D7">
        <w:rPr>
          <w:rFonts w:ascii="Arial" w:hAnsi="Arial" w:cs="Arial"/>
          <w:sz w:val="20"/>
          <w:szCs w:val="20"/>
        </w:rPr>
        <w:t xml:space="preserve">tatement that the </w:t>
      </w:r>
      <w:r w:rsidR="004A5B03" w:rsidRPr="006B34D7">
        <w:rPr>
          <w:rFonts w:ascii="Arial" w:hAnsi="Arial" w:cs="Arial"/>
          <w:sz w:val="20"/>
          <w:szCs w:val="20"/>
        </w:rPr>
        <w:t>trial</w:t>
      </w:r>
      <w:r w:rsidR="00A642FA" w:rsidRPr="006B34D7">
        <w:rPr>
          <w:rFonts w:ascii="Arial" w:hAnsi="Arial" w:cs="Arial"/>
          <w:sz w:val="20"/>
          <w:szCs w:val="20"/>
        </w:rPr>
        <w:t xml:space="preserve"> will be conducted in compliance with the protocol, G</w:t>
      </w:r>
      <w:r w:rsidR="00E90F43" w:rsidRPr="006B34D7">
        <w:rPr>
          <w:rFonts w:ascii="Arial" w:hAnsi="Arial" w:cs="Arial"/>
          <w:sz w:val="20"/>
          <w:szCs w:val="20"/>
        </w:rPr>
        <w:t xml:space="preserve">ood </w:t>
      </w:r>
      <w:r w:rsidR="00A642FA" w:rsidRPr="006B34D7">
        <w:rPr>
          <w:rFonts w:ascii="Arial" w:hAnsi="Arial" w:cs="Arial"/>
          <w:sz w:val="20"/>
          <w:szCs w:val="20"/>
        </w:rPr>
        <w:t>C</w:t>
      </w:r>
      <w:r w:rsidR="00E90F43" w:rsidRPr="006B34D7">
        <w:rPr>
          <w:rFonts w:ascii="Arial" w:hAnsi="Arial" w:cs="Arial"/>
          <w:sz w:val="20"/>
          <w:szCs w:val="20"/>
        </w:rPr>
        <w:t xml:space="preserve">linical </w:t>
      </w:r>
      <w:r w:rsidR="00A642FA" w:rsidRPr="006B34D7">
        <w:rPr>
          <w:rFonts w:ascii="Arial" w:hAnsi="Arial" w:cs="Arial"/>
          <w:sz w:val="20"/>
          <w:szCs w:val="20"/>
        </w:rPr>
        <w:t>P</w:t>
      </w:r>
      <w:r w:rsidR="00E90F43" w:rsidRPr="006B34D7">
        <w:rPr>
          <w:rFonts w:ascii="Arial" w:hAnsi="Arial" w:cs="Arial"/>
          <w:sz w:val="20"/>
          <w:szCs w:val="20"/>
        </w:rPr>
        <w:t>ractice</w:t>
      </w:r>
      <w:r w:rsidR="00A642FA" w:rsidRPr="006B34D7">
        <w:rPr>
          <w:rFonts w:ascii="Arial" w:hAnsi="Arial" w:cs="Arial"/>
          <w:sz w:val="20"/>
          <w:szCs w:val="20"/>
        </w:rPr>
        <w:t xml:space="preserve"> and the application regulatory requirements.</w:t>
      </w:r>
    </w:p>
    <w:p w14:paraId="38925F91" w14:textId="77777777" w:rsidR="00C745C1" w:rsidRPr="006B34D7" w:rsidRDefault="00C745C1" w:rsidP="00C745C1">
      <w:pPr>
        <w:ind w:left="567" w:right="32"/>
        <w:jc w:val="both"/>
        <w:rPr>
          <w:rFonts w:ascii="Arial" w:hAnsi="Arial" w:cs="Arial"/>
          <w:sz w:val="20"/>
          <w:szCs w:val="20"/>
        </w:rPr>
      </w:pPr>
    </w:p>
    <w:p w14:paraId="62691D48" w14:textId="77777777" w:rsidR="00C745C1" w:rsidRPr="006B34D7" w:rsidRDefault="00C745C1" w:rsidP="00BB372A">
      <w:pPr>
        <w:ind w:right="32"/>
        <w:jc w:val="both"/>
        <w:rPr>
          <w:rFonts w:ascii="Arial" w:hAnsi="Arial" w:cs="Arial"/>
          <w:sz w:val="20"/>
          <w:szCs w:val="20"/>
        </w:rPr>
      </w:pPr>
      <w:r w:rsidRPr="006B34D7">
        <w:rPr>
          <w:rFonts w:ascii="Arial" w:hAnsi="Arial" w:cs="Arial"/>
          <w:sz w:val="20"/>
          <w:szCs w:val="20"/>
        </w:rPr>
        <w:t>The proposed trial will be conducted in compliance with the protocol, Good Clinical Practice and</w:t>
      </w:r>
      <w:r w:rsidR="00BB372A">
        <w:rPr>
          <w:rFonts w:ascii="Arial" w:hAnsi="Arial" w:cs="Arial"/>
          <w:sz w:val="20"/>
          <w:szCs w:val="20"/>
        </w:rPr>
        <w:t xml:space="preserve"> </w:t>
      </w:r>
      <w:r w:rsidRPr="006B34D7">
        <w:rPr>
          <w:rFonts w:ascii="Arial" w:hAnsi="Arial" w:cs="Arial"/>
          <w:sz w:val="20"/>
          <w:szCs w:val="20"/>
        </w:rPr>
        <w:t>the application regulatory requirements.</w:t>
      </w:r>
    </w:p>
    <w:p w14:paraId="75954AAA" w14:textId="77777777" w:rsidR="00A642FA" w:rsidRPr="006B34D7" w:rsidRDefault="00A642FA" w:rsidP="00DD4685">
      <w:pPr>
        <w:ind w:right="32"/>
        <w:rPr>
          <w:rFonts w:ascii="Arial" w:hAnsi="Arial" w:cs="Arial"/>
          <w:sz w:val="20"/>
          <w:szCs w:val="20"/>
        </w:rPr>
      </w:pPr>
    </w:p>
    <w:p w14:paraId="7B5E5118" w14:textId="77777777" w:rsidR="00A642FA" w:rsidRPr="006B34D7" w:rsidRDefault="00A642FA" w:rsidP="00470FFE">
      <w:pPr>
        <w:numPr>
          <w:ilvl w:val="1"/>
          <w:numId w:val="27"/>
        </w:numPr>
        <w:ind w:right="32"/>
        <w:jc w:val="both"/>
        <w:rPr>
          <w:rFonts w:ascii="Arial" w:hAnsi="Arial" w:cs="Arial"/>
          <w:sz w:val="20"/>
          <w:szCs w:val="20"/>
        </w:rPr>
      </w:pPr>
      <w:r w:rsidRPr="006B34D7">
        <w:rPr>
          <w:rFonts w:ascii="Arial" w:hAnsi="Arial" w:cs="Arial"/>
          <w:sz w:val="20"/>
          <w:szCs w:val="20"/>
        </w:rPr>
        <w:t xml:space="preserve">Quality </w:t>
      </w:r>
      <w:r w:rsidR="00FF5D3C" w:rsidRPr="006B34D7">
        <w:rPr>
          <w:rFonts w:ascii="Arial" w:hAnsi="Arial" w:cs="Arial"/>
          <w:sz w:val="20"/>
          <w:szCs w:val="20"/>
        </w:rPr>
        <w:t>c</w:t>
      </w:r>
      <w:r w:rsidRPr="006B34D7">
        <w:rPr>
          <w:rFonts w:ascii="Arial" w:hAnsi="Arial" w:cs="Arial"/>
          <w:sz w:val="20"/>
          <w:szCs w:val="20"/>
        </w:rPr>
        <w:t xml:space="preserve">ontrol &amp; </w:t>
      </w:r>
      <w:r w:rsidR="00FF5D3C" w:rsidRPr="006B34D7">
        <w:rPr>
          <w:rFonts w:ascii="Arial" w:hAnsi="Arial" w:cs="Arial"/>
          <w:sz w:val="20"/>
          <w:szCs w:val="20"/>
        </w:rPr>
        <w:t>q</w:t>
      </w:r>
      <w:r w:rsidRPr="006B34D7">
        <w:rPr>
          <w:rFonts w:ascii="Arial" w:hAnsi="Arial" w:cs="Arial"/>
          <w:sz w:val="20"/>
          <w:szCs w:val="20"/>
        </w:rPr>
        <w:t xml:space="preserve">uality </w:t>
      </w:r>
      <w:r w:rsidR="00FF5D3C" w:rsidRPr="006B34D7">
        <w:rPr>
          <w:rFonts w:ascii="Arial" w:hAnsi="Arial" w:cs="Arial"/>
          <w:sz w:val="20"/>
          <w:szCs w:val="20"/>
        </w:rPr>
        <w:t>assurance</w:t>
      </w:r>
      <w:r w:rsidR="002046F8" w:rsidRPr="006B34D7">
        <w:rPr>
          <w:rFonts w:ascii="Arial" w:hAnsi="Arial" w:cs="Arial"/>
          <w:sz w:val="20"/>
          <w:szCs w:val="20"/>
        </w:rPr>
        <w:t xml:space="preserve"> measures</w:t>
      </w:r>
      <w:r w:rsidR="00FF5D3C" w:rsidRPr="006B34D7">
        <w:rPr>
          <w:rFonts w:ascii="Arial" w:hAnsi="Arial" w:cs="Arial"/>
          <w:sz w:val="20"/>
          <w:szCs w:val="20"/>
        </w:rPr>
        <w:t xml:space="preserve"> to ensure quality of data</w:t>
      </w:r>
      <w:r w:rsidR="002046F8" w:rsidRPr="006B34D7">
        <w:rPr>
          <w:rFonts w:ascii="Arial" w:hAnsi="Arial" w:cs="Arial"/>
          <w:sz w:val="20"/>
          <w:szCs w:val="20"/>
        </w:rPr>
        <w:t>.</w:t>
      </w:r>
    </w:p>
    <w:p w14:paraId="6C59F0F0" w14:textId="77777777" w:rsidR="00C745C1" w:rsidRPr="006B34D7" w:rsidRDefault="00C745C1" w:rsidP="00C745C1">
      <w:pPr>
        <w:ind w:left="567" w:right="32"/>
        <w:jc w:val="both"/>
        <w:rPr>
          <w:rFonts w:ascii="Arial" w:hAnsi="Arial" w:cs="Arial"/>
          <w:sz w:val="20"/>
          <w:szCs w:val="20"/>
        </w:rPr>
      </w:pPr>
    </w:p>
    <w:p w14:paraId="517D24B1" w14:textId="77777777" w:rsidR="00C745C1" w:rsidRPr="006B34D7" w:rsidRDefault="00C745C1" w:rsidP="00BB372A">
      <w:pPr>
        <w:ind w:right="32"/>
        <w:jc w:val="both"/>
        <w:rPr>
          <w:rFonts w:ascii="Arial" w:hAnsi="Arial" w:cs="Arial"/>
          <w:sz w:val="20"/>
          <w:szCs w:val="20"/>
        </w:rPr>
      </w:pPr>
      <w:r w:rsidRPr="006B34D7">
        <w:rPr>
          <w:rFonts w:ascii="Arial" w:hAnsi="Arial" w:cs="Arial"/>
          <w:sz w:val="20"/>
          <w:szCs w:val="20"/>
        </w:rPr>
        <w:lastRenderedPageBreak/>
        <w:t>Participants will complete self-report questionnaires. Data will be entered into a database and 20% of participants will be randomly selected for an audit to identify transcription errors. If errors are detected all data will be checked by a second researcher (Peter McEvoy).</w:t>
      </w:r>
    </w:p>
    <w:p w14:paraId="48F57DBB" w14:textId="77777777" w:rsidR="002046F8" w:rsidRPr="006B34D7" w:rsidRDefault="002046F8" w:rsidP="00DD4685">
      <w:pPr>
        <w:tabs>
          <w:tab w:val="left" w:pos="2865"/>
        </w:tabs>
        <w:ind w:right="32"/>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2046F8" w:rsidRPr="006B34D7" w14:paraId="535C4325" w14:textId="77777777" w:rsidTr="00470FFE">
        <w:tc>
          <w:tcPr>
            <w:tcW w:w="9639" w:type="dxa"/>
            <w:shd w:val="clear" w:color="auto" w:fill="C0C0C0"/>
          </w:tcPr>
          <w:p w14:paraId="0CE54A33" w14:textId="77777777" w:rsidR="002046F8" w:rsidRPr="006B34D7" w:rsidRDefault="002046F8" w:rsidP="00882ECD">
            <w:pPr>
              <w:spacing w:before="60" w:after="60"/>
              <w:rPr>
                <w:rFonts w:ascii="Arial" w:hAnsi="Arial" w:cs="Arial"/>
                <w:b/>
                <w:sz w:val="20"/>
                <w:szCs w:val="20"/>
              </w:rPr>
            </w:pPr>
            <w:r w:rsidRPr="006B34D7">
              <w:rPr>
                <w:rFonts w:ascii="Arial" w:hAnsi="Arial" w:cs="Arial"/>
                <w:b/>
                <w:sz w:val="20"/>
                <w:szCs w:val="20"/>
              </w:rPr>
              <w:t>1</w:t>
            </w:r>
            <w:r w:rsidR="00660EA5" w:rsidRPr="006B34D7">
              <w:rPr>
                <w:rFonts w:ascii="Arial" w:hAnsi="Arial" w:cs="Arial"/>
                <w:b/>
                <w:sz w:val="20"/>
                <w:szCs w:val="20"/>
              </w:rPr>
              <w:t>2</w:t>
            </w:r>
            <w:r w:rsidRPr="006B34D7">
              <w:rPr>
                <w:rFonts w:ascii="Arial" w:hAnsi="Arial" w:cs="Arial"/>
                <w:b/>
                <w:sz w:val="20"/>
                <w:szCs w:val="20"/>
              </w:rPr>
              <w:t>. ETHICS</w:t>
            </w:r>
          </w:p>
        </w:tc>
      </w:tr>
    </w:tbl>
    <w:p w14:paraId="1588BA43" w14:textId="77777777" w:rsidR="002046F8" w:rsidRPr="006B34D7" w:rsidRDefault="002046F8" w:rsidP="00DD4685">
      <w:pPr>
        <w:tabs>
          <w:tab w:val="left" w:pos="2865"/>
        </w:tabs>
        <w:ind w:right="32"/>
        <w:rPr>
          <w:rFonts w:ascii="Arial" w:hAnsi="Arial" w:cs="Arial"/>
          <w:b/>
          <w:sz w:val="20"/>
          <w:szCs w:val="20"/>
        </w:rPr>
      </w:pPr>
    </w:p>
    <w:p w14:paraId="395E4B52" w14:textId="77777777" w:rsidR="0084541D" w:rsidRPr="006B34D7" w:rsidRDefault="00846DB1" w:rsidP="0084541D">
      <w:pPr>
        <w:numPr>
          <w:ilvl w:val="1"/>
          <w:numId w:val="29"/>
        </w:numPr>
        <w:ind w:right="32"/>
        <w:jc w:val="both"/>
        <w:rPr>
          <w:rFonts w:ascii="Arial" w:hAnsi="Arial" w:cs="Arial"/>
          <w:sz w:val="20"/>
          <w:szCs w:val="20"/>
        </w:rPr>
      </w:pPr>
      <w:r w:rsidRPr="006B34D7">
        <w:rPr>
          <w:rFonts w:ascii="Arial" w:hAnsi="Arial" w:cs="Arial"/>
          <w:sz w:val="20"/>
          <w:szCs w:val="20"/>
        </w:rPr>
        <w:t>Description of ethical considerations relat</w:t>
      </w:r>
      <w:r w:rsidR="00EB696D" w:rsidRPr="006B34D7">
        <w:rPr>
          <w:rFonts w:ascii="Arial" w:hAnsi="Arial" w:cs="Arial"/>
          <w:sz w:val="20"/>
          <w:szCs w:val="20"/>
        </w:rPr>
        <w:t>ed</w:t>
      </w:r>
      <w:r w:rsidRPr="006B34D7">
        <w:rPr>
          <w:rFonts w:ascii="Arial" w:hAnsi="Arial" w:cs="Arial"/>
          <w:sz w:val="20"/>
          <w:szCs w:val="20"/>
        </w:rPr>
        <w:t xml:space="preserve"> to the </w:t>
      </w:r>
      <w:r w:rsidR="004A5B03" w:rsidRPr="006B34D7">
        <w:rPr>
          <w:rFonts w:ascii="Arial" w:hAnsi="Arial" w:cs="Arial"/>
          <w:sz w:val="20"/>
          <w:szCs w:val="20"/>
        </w:rPr>
        <w:t>trial</w:t>
      </w:r>
      <w:r w:rsidR="00FF5D3C" w:rsidRPr="006B34D7">
        <w:rPr>
          <w:rFonts w:ascii="Arial" w:hAnsi="Arial" w:cs="Arial"/>
          <w:sz w:val="20"/>
          <w:szCs w:val="20"/>
        </w:rPr>
        <w:t xml:space="preserve"> with particular reference to participant consent</w:t>
      </w:r>
      <w:r w:rsidR="0096352E" w:rsidRPr="006B34D7">
        <w:rPr>
          <w:rFonts w:ascii="Arial" w:hAnsi="Arial" w:cs="Arial"/>
          <w:sz w:val="20"/>
          <w:szCs w:val="20"/>
        </w:rPr>
        <w:t xml:space="preserve"> </w:t>
      </w:r>
      <w:r w:rsidR="00E51E5A" w:rsidRPr="006B34D7">
        <w:rPr>
          <w:rFonts w:ascii="Arial" w:hAnsi="Arial" w:cs="Arial"/>
          <w:sz w:val="20"/>
          <w:szCs w:val="20"/>
        </w:rPr>
        <w:t>(including</w:t>
      </w:r>
      <w:r w:rsidR="00B076B8" w:rsidRPr="006B34D7">
        <w:rPr>
          <w:rFonts w:ascii="Arial" w:hAnsi="Arial" w:cs="Arial"/>
          <w:sz w:val="20"/>
          <w:szCs w:val="20"/>
        </w:rPr>
        <w:t xml:space="preserve"> Participant Information and Consent Forms</w:t>
      </w:r>
      <w:r w:rsidR="00E51E5A" w:rsidRPr="006B34D7">
        <w:rPr>
          <w:rFonts w:ascii="Arial" w:hAnsi="Arial" w:cs="Arial"/>
          <w:sz w:val="20"/>
          <w:szCs w:val="20"/>
        </w:rPr>
        <w:t>)</w:t>
      </w:r>
      <w:r w:rsidR="00B076B8" w:rsidRPr="006B34D7">
        <w:rPr>
          <w:rFonts w:ascii="Arial" w:hAnsi="Arial" w:cs="Arial"/>
          <w:sz w:val="20"/>
          <w:szCs w:val="20"/>
        </w:rPr>
        <w:t>.</w:t>
      </w:r>
    </w:p>
    <w:p w14:paraId="717C5E5B" w14:textId="77777777" w:rsidR="0084541D" w:rsidRPr="006B34D7" w:rsidRDefault="0084541D" w:rsidP="0084541D">
      <w:pPr>
        <w:ind w:left="567" w:right="32"/>
        <w:jc w:val="both"/>
        <w:rPr>
          <w:rFonts w:ascii="Arial" w:hAnsi="Arial" w:cs="Arial"/>
          <w:sz w:val="20"/>
          <w:szCs w:val="20"/>
        </w:rPr>
      </w:pPr>
    </w:p>
    <w:p w14:paraId="4B3CB388" w14:textId="77777777" w:rsidR="003268A5" w:rsidRPr="006B34D7" w:rsidRDefault="00C04B24" w:rsidP="00BB372A">
      <w:pPr>
        <w:ind w:right="32"/>
        <w:jc w:val="both"/>
        <w:rPr>
          <w:rFonts w:ascii="Arial" w:hAnsi="Arial" w:cs="Arial"/>
          <w:sz w:val="20"/>
          <w:szCs w:val="20"/>
        </w:rPr>
      </w:pPr>
      <w:r w:rsidRPr="006B34D7">
        <w:rPr>
          <w:rFonts w:ascii="Arial" w:hAnsi="Arial" w:cs="Arial"/>
          <w:sz w:val="20"/>
          <w:szCs w:val="20"/>
        </w:rPr>
        <w:t>Caring for</w:t>
      </w:r>
      <w:r w:rsidR="0084541D" w:rsidRPr="006B34D7">
        <w:rPr>
          <w:rFonts w:ascii="Arial" w:hAnsi="Arial" w:cs="Arial"/>
          <w:sz w:val="20"/>
          <w:szCs w:val="20"/>
        </w:rPr>
        <w:t xml:space="preserve"> someone with </w:t>
      </w:r>
      <w:r w:rsidRPr="006B34D7">
        <w:rPr>
          <w:rFonts w:ascii="Arial" w:hAnsi="Arial" w:cs="Arial"/>
          <w:sz w:val="20"/>
          <w:szCs w:val="20"/>
        </w:rPr>
        <w:t>an eating</w:t>
      </w:r>
      <w:r w:rsidR="0084541D" w:rsidRPr="006B34D7">
        <w:rPr>
          <w:rFonts w:ascii="Arial" w:hAnsi="Arial" w:cs="Arial"/>
          <w:sz w:val="20"/>
          <w:szCs w:val="20"/>
        </w:rPr>
        <w:t xml:space="preserve"> disorder is associated with increased rates of psychopathology</w:t>
      </w:r>
      <w:r w:rsidR="00B54C54">
        <w:rPr>
          <w:rFonts w:ascii="Arial" w:hAnsi="Arial" w:cs="Arial"/>
          <w:sz w:val="20"/>
          <w:szCs w:val="20"/>
        </w:rPr>
        <w:t xml:space="preserve"> (Hibbs, Rhind, Sallis, Goddard, Raenker, Ayton, Bamford, Arcelus, Boughton, Connan, Goss, Lazlo, Morgan, Moore, Roerstoon, Schrieber-Kounine, Sharma, Whitehead, Lacey, Schmidt, &amp; Treasure, 2014</w:t>
      </w:r>
      <w:r w:rsidR="00B87BAF">
        <w:rPr>
          <w:rFonts w:ascii="Arial" w:hAnsi="Arial" w:cs="Arial"/>
          <w:sz w:val="20"/>
          <w:szCs w:val="20"/>
        </w:rPr>
        <w:t>)</w:t>
      </w:r>
      <w:r w:rsidR="0084541D" w:rsidRPr="006B34D7">
        <w:rPr>
          <w:rFonts w:ascii="Arial" w:hAnsi="Arial" w:cs="Arial"/>
          <w:sz w:val="20"/>
          <w:szCs w:val="20"/>
        </w:rPr>
        <w:t>. Participants’ symptomology will be monitored throughout the intervention through outcome measures (</w:t>
      </w:r>
      <w:r w:rsidR="00C77120" w:rsidRPr="00B54C54">
        <w:rPr>
          <w:rFonts w:ascii="Arial" w:hAnsi="Arial" w:cs="Arial"/>
          <w:sz w:val="20"/>
          <w:szCs w:val="20"/>
        </w:rPr>
        <w:t>P</w:t>
      </w:r>
      <w:r w:rsidR="00B54C54" w:rsidRPr="00B54C54">
        <w:rPr>
          <w:rFonts w:ascii="Arial" w:hAnsi="Arial" w:cs="Arial"/>
          <w:sz w:val="20"/>
          <w:szCs w:val="20"/>
        </w:rPr>
        <w:t xml:space="preserve">atient </w:t>
      </w:r>
      <w:r w:rsidR="00C77120" w:rsidRPr="00B54C54">
        <w:rPr>
          <w:rFonts w:ascii="Arial" w:hAnsi="Arial" w:cs="Arial"/>
          <w:sz w:val="20"/>
          <w:szCs w:val="20"/>
        </w:rPr>
        <w:t>R</w:t>
      </w:r>
      <w:r w:rsidR="00B54C54" w:rsidRPr="00B54C54">
        <w:rPr>
          <w:rFonts w:ascii="Arial" w:hAnsi="Arial" w:cs="Arial"/>
          <w:sz w:val="20"/>
          <w:szCs w:val="20"/>
        </w:rPr>
        <w:t xml:space="preserve">eported </w:t>
      </w:r>
      <w:r w:rsidR="00C77120" w:rsidRPr="00B54C54">
        <w:rPr>
          <w:rFonts w:ascii="Arial" w:hAnsi="Arial" w:cs="Arial"/>
          <w:sz w:val="20"/>
          <w:szCs w:val="20"/>
        </w:rPr>
        <w:t>O</w:t>
      </w:r>
      <w:r w:rsidR="00B54C54" w:rsidRPr="00B54C54">
        <w:rPr>
          <w:rFonts w:ascii="Arial" w:hAnsi="Arial" w:cs="Arial"/>
          <w:sz w:val="20"/>
          <w:szCs w:val="20"/>
        </w:rPr>
        <w:t>utcomes Measurement Information System</w:t>
      </w:r>
      <w:r w:rsidR="00C77120" w:rsidRPr="00B54C54">
        <w:rPr>
          <w:rFonts w:ascii="Arial" w:hAnsi="Arial" w:cs="Arial"/>
          <w:sz w:val="20"/>
          <w:szCs w:val="20"/>
        </w:rPr>
        <w:t xml:space="preserve"> scale</w:t>
      </w:r>
      <w:r w:rsidR="00C77120" w:rsidRPr="006B34D7">
        <w:rPr>
          <w:rFonts w:ascii="Arial" w:hAnsi="Arial" w:cs="Arial"/>
          <w:sz w:val="20"/>
          <w:szCs w:val="20"/>
        </w:rPr>
        <w:t xml:space="preserve"> of Anxiety and Depression</w:t>
      </w:r>
      <w:r w:rsidR="0084541D" w:rsidRPr="006B34D7">
        <w:rPr>
          <w:rFonts w:ascii="Arial" w:hAnsi="Arial" w:cs="Arial"/>
          <w:sz w:val="20"/>
          <w:szCs w:val="20"/>
        </w:rPr>
        <w:t xml:space="preserve">). The intervention in this study will aim to reduce participants’ symptoms of anxiety and depression via the provision of </w:t>
      </w:r>
      <w:r w:rsidR="008A4837" w:rsidRPr="006B34D7">
        <w:rPr>
          <w:rFonts w:ascii="Arial" w:hAnsi="Arial" w:cs="Arial"/>
          <w:sz w:val="20"/>
          <w:szCs w:val="20"/>
        </w:rPr>
        <w:t>psychoeducation, self-care strategies, and communication</w:t>
      </w:r>
      <w:r w:rsidR="0084541D" w:rsidRPr="006B34D7">
        <w:rPr>
          <w:rFonts w:ascii="Arial" w:hAnsi="Arial" w:cs="Arial"/>
          <w:sz w:val="20"/>
          <w:szCs w:val="20"/>
        </w:rPr>
        <w:t xml:space="preserve"> strategies. The intervention will also inform participants about support services they can access for on-going support after the intervention. </w:t>
      </w:r>
    </w:p>
    <w:p w14:paraId="72C04697" w14:textId="77777777" w:rsidR="003268A5" w:rsidRPr="006B34D7" w:rsidRDefault="003268A5" w:rsidP="00D87A0A">
      <w:pPr>
        <w:ind w:left="567" w:right="32"/>
        <w:jc w:val="both"/>
        <w:rPr>
          <w:rFonts w:ascii="Arial" w:hAnsi="Arial" w:cs="Arial"/>
          <w:sz w:val="20"/>
          <w:szCs w:val="20"/>
        </w:rPr>
      </w:pPr>
    </w:p>
    <w:p w14:paraId="5560F50F" w14:textId="77777777" w:rsidR="003268A5" w:rsidRPr="006B34D7" w:rsidRDefault="0084541D" w:rsidP="00BB372A">
      <w:pPr>
        <w:ind w:right="32"/>
        <w:jc w:val="both"/>
        <w:rPr>
          <w:rFonts w:ascii="Arial" w:hAnsi="Arial" w:cs="Arial"/>
          <w:sz w:val="20"/>
          <w:szCs w:val="20"/>
        </w:rPr>
      </w:pPr>
      <w:r w:rsidRPr="006B34D7">
        <w:rPr>
          <w:rFonts w:ascii="Arial" w:hAnsi="Arial" w:cs="Arial"/>
          <w:sz w:val="20"/>
          <w:szCs w:val="20"/>
        </w:rPr>
        <w:t xml:space="preserve">As part of the study, participants are required to complete a number of self-report questionnaires. In order to ensure that confidentiality is maintained, all participant information will be kept in a locked filing cabinet at Curtin University and in password protected databases. These will only be accessible by </w:t>
      </w:r>
      <w:r w:rsidR="003268A5" w:rsidRPr="006B34D7">
        <w:rPr>
          <w:rFonts w:ascii="Arial" w:hAnsi="Arial" w:cs="Arial"/>
          <w:sz w:val="20"/>
          <w:szCs w:val="20"/>
        </w:rPr>
        <w:t>Katharina Targowski</w:t>
      </w:r>
      <w:r w:rsidRPr="006B34D7">
        <w:rPr>
          <w:rFonts w:ascii="Arial" w:hAnsi="Arial" w:cs="Arial"/>
          <w:sz w:val="20"/>
          <w:szCs w:val="20"/>
        </w:rPr>
        <w:t xml:space="preserve"> and Peter McEvoy. The data will be securely stored for a minimum of seven years, after which it </w:t>
      </w:r>
      <w:r w:rsidR="003268A5" w:rsidRPr="006B34D7">
        <w:rPr>
          <w:rFonts w:ascii="Arial" w:hAnsi="Arial" w:cs="Arial"/>
          <w:sz w:val="20"/>
          <w:szCs w:val="20"/>
        </w:rPr>
        <w:t>may be securely retained longer on Curtin University’s data repository</w:t>
      </w:r>
      <w:r w:rsidRPr="006B34D7">
        <w:rPr>
          <w:rFonts w:ascii="Arial" w:hAnsi="Arial" w:cs="Arial"/>
          <w:sz w:val="20"/>
          <w:szCs w:val="20"/>
        </w:rPr>
        <w:t xml:space="preserve">. </w:t>
      </w:r>
    </w:p>
    <w:p w14:paraId="03A61100" w14:textId="77777777" w:rsidR="003268A5" w:rsidRPr="006B34D7" w:rsidRDefault="003268A5" w:rsidP="00D87A0A">
      <w:pPr>
        <w:ind w:left="567" w:right="32"/>
        <w:jc w:val="both"/>
        <w:rPr>
          <w:rFonts w:ascii="Arial" w:hAnsi="Arial" w:cs="Arial"/>
          <w:sz w:val="20"/>
          <w:szCs w:val="20"/>
        </w:rPr>
      </w:pPr>
    </w:p>
    <w:p w14:paraId="14E6EA98" w14:textId="77777777" w:rsidR="0084541D" w:rsidRPr="006B34D7" w:rsidRDefault="0084541D" w:rsidP="00BB372A">
      <w:pPr>
        <w:ind w:right="32"/>
        <w:jc w:val="both"/>
        <w:rPr>
          <w:rFonts w:ascii="Arial" w:hAnsi="Arial" w:cs="Arial"/>
          <w:sz w:val="20"/>
          <w:szCs w:val="20"/>
        </w:rPr>
      </w:pPr>
      <w:r w:rsidRPr="006B34D7">
        <w:rPr>
          <w:rFonts w:ascii="Arial" w:hAnsi="Arial" w:cs="Arial"/>
          <w:sz w:val="20"/>
          <w:szCs w:val="20"/>
        </w:rPr>
        <w:t>Potential participants will be given an information sheet outlining the details of the study. They will also be offered the opportunity to ask any questions of the researcher via phone to clarify any concerns and to ensure they are able to make an informed decision regarding their participation. Participants will complete a consent form prior to the commencement of the study. Participation is</w:t>
      </w:r>
      <w:r w:rsidR="00D87A0A" w:rsidRPr="006B34D7">
        <w:rPr>
          <w:rFonts w:ascii="Arial" w:hAnsi="Arial" w:cs="Arial"/>
          <w:sz w:val="20"/>
          <w:szCs w:val="20"/>
        </w:rPr>
        <w:t xml:space="preserve"> voluntary and </w:t>
      </w:r>
      <w:r w:rsidRPr="006B34D7">
        <w:rPr>
          <w:rFonts w:ascii="Arial" w:hAnsi="Arial" w:cs="Arial"/>
          <w:sz w:val="20"/>
          <w:szCs w:val="20"/>
        </w:rPr>
        <w:t>participants may withdraw from the study at any time without prejudice. All</w:t>
      </w:r>
      <w:r w:rsidR="00D87A0A" w:rsidRPr="006B34D7">
        <w:rPr>
          <w:rFonts w:ascii="Arial" w:hAnsi="Arial" w:cs="Arial"/>
          <w:sz w:val="20"/>
          <w:szCs w:val="20"/>
        </w:rPr>
        <w:t xml:space="preserve"> </w:t>
      </w:r>
      <w:r w:rsidRPr="006B34D7">
        <w:rPr>
          <w:rFonts w:ascii="Arial" w:hAnsi="Arial" w:cs="Arial"/>
          <w:sz w:val="20"/>
          <w:szCs w:val="20"/>
        </w:rPr>
        <w:t xml:space="preserve">participants will be aware that they can attend the </w:t>
      </w:r>
      <w:r w:rsidR="00D87A0A" w:rsidRPr="006B34D7">
        <w:rPr>
          <w:rFonts w:ascii="Arial" w:hAnsi="Arial" w:cs="Arial"/>
          <w:sz w:val="20"/>
          <w:szCs w:val="20"/>
        </w:rPr>
        <w:t>intervention</w:t>
      </w:r>
      <w:r w:rsidRPr="006B34D7">
        <w:rPr>
          <w:rFonts w:ascii="Arial" w:hAnsi="Arial" w:cs="Arial"/>
          <w:sz w:val="20"/>
          <w:szCs w:val="20"/>
        </w:rPr>
        <w:t xml:space="preserve"> sessions without participating in</w:t>
      </w:r>
      <w:r w:rsidR="00D87A0A" w:rsidRPr="006B34D7">
        <w:rPr>
          <w:rFonts w:ascii="Arial" w:hAnsi="Arial" w:cs="Arial"/>
          <w:sz w:val="20"/>
          <w:szCs w:val="20"/>
        </w:rPr>
        <w:t xml:space="preserve"> </w:t>
      </w:r>
      <w:r w:rsidRPr="006B34D7">
        <w:rPr>
          <w:rFonts w:ascii="Arial" w:hAnsi="Arial" w:cs="Arial"/>
          <w:sz w:val="20"/>
          <w:szCs w:val="20"/>
        </w:rPr>
        <w:t>the research if they wish.</w:t>
      </w:r>
    </w:p>
    <w:p w14:paraId="79C28888" w14:textId="77777777" w:rsidR="00927BEC" w:rsidRPr="006B34D7" w:rsidRDefault="00927BEC" w:rsidP="00DD4685">
      <w:pPr>
        <w:tabs>
          <w:tab w:val="left" w:pos="3570"/>
        </w:tabs>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EF5E7F" w:rsidRPr="006B34D7" w14:paraId="17DB395C" w14:textId="77777777" w:rsidTr="00470FFE">
        <w:tc>
          <w:tcPr>
            <w:tcW w:w="9639" w:type="dxa"/>
            <w:shd w:val="clear" w:color="auto" w:fill="C0C0C0"/>
          </w:tcPr>
          <w:p w14:paraId="36FCB5E7" w14:textId="77777777" w:rsidR="00EF5E7F" w:rsidRPr="006B34D7" w:rsidRDefault="00EF5E7F" w:rsidP="00882ECD">
            <w:pPr>
              <w:spacing w:before="60" w:after="60"/>
              <w:rPr>
                <w:rFonts w:ascii="Arial" w:hAnsi="Arial" w:cs="Arial"/>
                <w:b/>
                <w:sz w:val="20"/>
                <w:szCs w:val="20"/>
              </w:rPr>
            </w:pPr>
            <w:r w:rsidRPr="006B34D7">
              <w:rPr>
                <w:rFonts w:ascii="Arial" w:hAnsi="Arial" w:cs="Arial"/>
                <w:b/>
                <w:sz w:val="20"/>
                <w:szCs w:val="20"/>
              </w:rPr>
              <w:t>1</w:t>
            </w:r>
            <w:r w:rsidR="00660EA5" w:rsidRPr="006B34D7">
              <w:rPr>
                <w:rFonts w:ascii="Arial" w:hAnsi="Arial" w:cs="Arial"/>
                <w:b/>
                <w:sz w:val="20"/>
                <w:szCs w:val="20"/>
              </w:rPr>
              <w:t>3</w:t>
            </w:r>
            <w:r w:rsidRPr="006B34D7">
              <w:rPr>
                <w:rFonts w:ascii="Arial" w:hAnsi="Arial" w:cs="Arial"/>
                <w:b/>
                <w:sz w:val="20"/>
                <w:szCs w:val="20"/>
              </w:rPr>
              <w:t>. BUDGET</w:t>
            </w:r>
            <w:r w:rsidR="00FF5D3C" w:rsidRPr="006B34D7">
              <w:rPr>
                <w:rFonts w:ascii="Arial" w:hAnsi="Arial" w:cs="Arial"/>
                <w:b/>
                <w:sz w:val="20"/>
                <w:szCs w:val="20"/>
              </w:rPr>
              <w:t>,</w:t>
            </w:r>
            <w:r w:rsidRPr="006B34D7">
              <w:rPr>
                <w:rFonts w:ascii="Arial" w:hAnsi="Arial" w:cs="Arial"/>
                <w:b/>
                <w:sz w:val="20"/>
                <w:szCs w:val="20"/>
              </w:rPr>
              <w:t xml:space="preserve"> FINANCING</w:t>
            </w:r>
            <w:r w:rsidR="003E3D88" w:rsidRPr="006B34D7">
              <w:rPr>
                <w:rFonts w:ascii="Arial" w:hAnsi="Arial" w:cs="Arial"/>
                <w:b/>
                <w:sz w:val="20"/>
                <w:szCs w:val="20"/>
              </w:rPr>
              <w:t>, INDEMNITY</w:t>
            </w:r>
            <w:r w:rsidRPr="006B34D7">
              <w:rPr>
                <w:rFonts w:ascii="Arial" w:hAnsi="Arial" w:cs="Arial"/>
                <w:b/>
                <w:sz w:val="20"/>
                <w:szCs w:val="20"/>
              </w:rPr>
              <w:t xml:space="preserve"> AND INSURANCE</w:t>
            </w:r>
          </w:p>
        </w:tc>
      </w:tr>
    </w:tbl>
    <w:p w14:paraId="50343B1D" w14:textId="77777777" w:rsidR="00EF5E7F" w:rsidRPr="006B34D7" w:rsidRDefault="00EF5E7F" w:rsidP="00DD4685">
      <w:pPr>
        <w:tabs>
          <w:tab w:val="left" w:pos="3570"/>
        </w:tabs>
        <w:ind w:right="32"/>
        <w:rPr>
          <w:rFonts w:ascii="Arial" w:hAnsi="Arial" w:cs="Arial"/>
          <w:sz w:val="20"/>
          <w:szCs w:val="20"/>
        </w:rPr>
      </w:pPr>
    </w:p>
    <w:p w14:paraId="7ECCA651" w14:textId="77777777" w:rsidR="00846DB1" w:rsidRPr="006B34D7" w:rsidRDefault="004B5DA5" w:rsidP="00470FFE">
      <w:pPr>
        <w:numPr>
          <w:ilvl w:val="1"/>
          <w:numId w:val="31"/>
        </w:numPr>
        <w:ind w:right="32"/>
        <w:jc w:val="both"/>
        <w:rPr>
          <w:rFonts w:ascii="Arial" w:hAnsi="Arial" w:cs="Arial"/>
          <w:sz w:val="20"/>
          <w:szCs w:val="20"/>
        </w:rPr>
      </w:pPr>
      <w:r w:rsidRPr="006B34D7">
        <w:rPr>
          <w:rFonts w:ascii="Arial" w:hAnsi="Arial" w:cs="Arial"/>
          <w:sz w:val="20"/>
          <w:szCs w:val="20"/>
        </w:rPr>
        <w:t>Budget, f</w:t>
      </w:r>
      <w:r w:rsidR="00846DB1" w:rsidRPr="006B34D7">
        <w:rPr>
          <w:rFonts w:ascii="Arial" w:hAnsi="Arial" w:cs="Arial"/>
          <w:sz w:val="20"/>
          <w:szCs w:val="20"/>
        </w:rPr>
        <w:t>inancing</w:t>
      </w:r>
      <w:r w:rsidR="003E3D88" w:rsidRPr="006B34D7">
        <w:rPr>
          <w:rFonts w:ascii="Arial" w:hAnsi="Arial" w:cs="Arial"/>
          <w:sz w:val="20"/>
          <w:szCs w:val="20"/>
        </w:rPr>
        <w:t>, indemnity</w:t>
      </w:r>
      <w:r w:rsidR="00846DB1" w:rsidRPr="006B34D7">
        <w:rPr>
          <w:rFonts w:ascii="Arial" w:hAnsi="Arial" w:cs="Arial"/>
          <w:sz w:val="20"/>
          <w:szCs w:val="20"/>
        </w:rPr>
        <w:t xml:space="preserve"> and insurance</w:t>
      </w:r>
      <w:r w:rsidR="0061084F" w:rsidRPr="006B34D7">
        <w:rPr>
          <w:rFonts w:ascii="Arial" w:hAnsi="Arial" w:cs="Arial"/>
          <w:sz w:val="20"/>
          <w:szCs w:val="20"/>
        </w:rPr>
        <w:t>,</w:t>
      </w:r>
      <w:r w:rsidR="00846DB1" w:rsidRPr="006B34D7">
        <w:rPr>
          <w:rFonts w:ascii="Arial" w:hAnsi="Arial" w:cs="Arial"/>
          <w:sz w:val="20"/>
          <w:szCs w:val="20"/>
        </w:rPr>
        <w:t xml:space="preserve"> if not addressed in a separate agreement.</w:t>
      </w:r>
    </w:p>
    <w:p w14:paraId="0C156904" w14:textId="77777777" w:rsidR="00D16DFA" w:rsidRPr="006B34D7" w:rsidRDefault="00D16DFA" w:rsidP="00D16DFA">
      <w:pPr>
        <w:ind w:left="567" w:right="32"/>
        <w:jc w:val="both"/>
        <w:rPr>
          <w:rFonts w:ascii="Arial" w:hAnsi="Arial" w:cs="Arial"/>
          <w:sz w:val="20"/>
          <w:szCs w:val="20"/>
        </w:rPr>
      </w:pPr>
    </w:p>
    <w:p w14:paraId="2C6A6E09" w14:textId="77777777" w:rsidR="00D16DFA" w:rsidRPr="006B34D7" w:rsidRDefault="00D16DFA" w:rsidP="0073379A">
      <w:pPr>
        <w:ind w:right="32"/>
        <w:jc w:val="both"/>
        <w:outlineLvl w:val="0"/>
        <w:rPr>
          <w:rFonts w:ascii="Arial" w:hAnsi="Arial" w:cs="Arial"/>
          <w:sz w:val="20"/>
          <w:szCs w:val="20"/>
        </w:rPr>
      </w:pPr>
      <w:r w:rsidRPr="006B34D7">
        <w:rPr>
          <w:rFonts w:ascii="Arial" w:hAnsi="Arial" w:cs="Arial"/>
          <w:sz w:val="20"/>
          <w:szCs w:val="20"/>
        </w:rPr>
        <w:t>There are no anticipated costs associated with this trial.</w:t>
      </w:r>
      <w:r w:rsidR="002053FD">
        <w:rPr>
          <w:rFonts w:ascii="Arial" w:hAnsi="Arial" w:cs="Arial"/>
          <w:sz w:val="20"/>
          <w:szCs w:val="20"/>
        </w:rPr>
        <w:t xml:space="preserve"> The carers groups have been running at CCI for several years, and it is not expected that this study will increase workload for CCI clinicians.</w:t>
      </w:r>
    </w:p>
    <w:p w14:paraId="0A0C0FDD" w14:textId="77777777" w:rsidR="00927BEC" w:rsidRPr="006B34D7" w:rsidRDefault="00927BEC" w:rsidP="00DD4685">
      <w:pPr>
        <w:tabs>
          <w:tab w:val="left" w:pos="3570"/>
        </w:tabs>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553792" w:rsidRPr="006B34D7" w14:paraId="40ED1AB4" w14:textId="77777777" w:rsidTr="00470FFE">
        <w:tc>
          <w:tcPr>
            <w:tcW w:w="9639" w:type="dxa"/>
            <w:shd w:val="clear" w:color="auto" w:fill="C0C0C0"/>
          </w:tcPr>
          <w:p w14:paraId="0BC9346E" w14:textId="77777777" w:rsidR="00553792" w:rsidRPr="006B34D7" w:rsidRDefault="00553792" w:rsidP="00882ECD">
            <w:pPr>
              <w:spacing w:before="60" w:after="60"/>
              <w:rPr>
                <w:rFonts w:ascii="Arial" w:hAnsi="Arial" w:cs="Arial"/>
                <w:b/>
                <w:sz w:val="20"/>
                <w:szCs w:val="20"/>
              </w:rPr>
            </w:pPr>
            <w:r w:rsidRPr="006B34D7">
              <w:rPr>
                <w:rFonts w:ascii="Arial" w:hAnsi="Arial" w:cs="Arial"/>
                <w:b/>
                <w:sz w:val="20"/>
                <w:szCs w:val="20"/>
              </w:rPr>
              <w:t>1</w:t>
            </w:r>
            <w:r w:rsidR="00660EA5" w:rsidRPr="006B34D7">
              <w:rPr>
                <w:rFonts w:ascii="Arial" w:hAnsi="Arial" w:cs="Arial"/>
                <w:b/>
                <w:sz w:val="20"/>
                <w:szCs w:val="20"/>
              </w:rPr>
              <w:t>4</w:t>
            </w:r>
            <w:r w:rsidRPr="006B34D7">
              <w:rPr>
                <w:rFonts w:ascii="Arial" w:hAnsi="Arial" w:cs="Arial"/>
                <w:b/>
                <w:sz w:val="20"/>
                <w:szCs w:val="20"/>
              </w:rPr>
              <w:t xml:space="preserve">. PUBLICATION </w:t>
            </w:r>
          </w:p>
        </w:tc>
      </w:tr>
    </w:tbl>
    <w:p w14:paraId="632654D0" w14:textId="77777777" w:rsidR="00553792" w:rsidRPr="006B34D7" w:rsidRDefault="00553792" w:rsidP="00DD4685">
      <w:pPr>
        <w:tabs>
          <w:tab w:val="left" w:pos="3570"/>
        </w:tabs>
        <w:ind w:right="32"/>
        <w:rPr>
          <w:rFonts w:ascii="Arial" w:hAnsi="Arial" w:cs="Arial"/>
          <w:sz w:val="20"/>
          <w:szCs w:val="20"/>
        </w:rPr>
      </w:pPr>
    </w:p>
    <w:p w14:paraId="50909F34" w14:textId="77777777" w:rsidR="00846DB1" w:rsidRPr="006B34D7" w:rsidRDefault="00846DB1" w:rsidP="00470FFE">
      <w:pPr>
        <w:numPr>
          <w:ilvl w:val="1"/>
          <w:numId w:val="33"/>
        </w:numPr>
        <w:ind w:right="32"/>
        <w:jc w:val="both"/>
        <w:rPr>
          <w:rFonts w:ascii="Arial" w:hAnsi="Arial" w:cs="Arial"/>
          <w:sz w:val="20"/>
          <w:szCs w:val="20"/>
        </w:rPr>
      </w:pPr>
      <w:r w:rsidRPr="006B34D7">
        <w:rPr>
          <w:rFonts w:ascii="Arial" w:hAnsi="Arial" w:cs="Arial"/>
          <w:sz w:val="20"/>
          <w:szCs w:val="20"/>
        </w:rPr>
        <w:t xml:space="preserve">Publication </w:t>
      </w:r>
      <w:r w:rsidR="00610368" w:rsidRPr="006B34D7">
        <w:rPr>
          <w:rFonts w:ascii="Arial" w:hAnsi="Arial" w:cs="Arial"/>
          <w:sz w:val="20"/>
          <w:szCs w:val="20"/>
        </w:rPr>
        <w:t>and dissemination of trial results</w:t>
      </w:r>
      <w:r w:rsidR="00CD6133" w:rsidRPr="006B34D7">
        <w:rPr>
          <w:rFonts w:ascii="Arial" w:hAnsi="Arial" w:cs="Arial"/>
          <w:sz w:val="20"/>
          <w:szCs w:val="20"/>
        </w:rPr>
        <w:t xml:space="preserve"> (including any limitations)</w:t>
      </w:r>
      <w:r w:rsidRPr="006B34D7">
        <w:rPr>
          <w:rFonts w:ascii="Arial" w:hAnsi="Arial" w:cs="Arial"/>
          <w:sz w:val="20"/>
          <w:szCs w:val="20"/>
        </w:rPr>
        <w:t>, if not addressed in a separate agreement.</w:t>
      </w:r>
      <w:r w:rsidR="00FD209D" w:rsidRPr="006B34D7">
        <w:rPr>
          <w:rFonts w:ascii="Arial" w:hAnsi="Arial" w:cs="Arial"/>
          <w:sz w:val="20"/>
          <w:szCs w:val="20"/>
        </w:rPr>
        <w:t xml:space="preserve"> </w:t>
      </w:r>
      <w:r w:rsidR="00FD209D" w:rsidRPr="006B34D7">
        <w:rPr>
          <w:rFonts w:ascii="Arial" w:hAnsi="Arial" w:cs="Arial"/>
          <w:i/>
          <w:sz w:val="20"/>
          <w:szCs w:val="20"/>
        </w:rPr>
        <w:t>In accordance with the Declaration of Helsinki (2008) every clinical trial must be registered in a publicly accessible database before recruitment of the first participant.</w:t>
      </w:r>
    </w:p>
    <w:p w14:paraId="57388074" w14:textId="77777777" w:rsidR="00D16DFA" w:rsidRPr="006B34D7" w:rsidRDefault="00D16DFA" w:rsidP="00D16DFA">
      <w:pPr>
        <w:ind w:left="567" w:right="32"/>
        <w:jc w:val="both"/>
        <w:rPr>
          <w:rFonts w:ascii="Arial" w:hAnsi="Arial" w:cs="Arial"/>
          <w:i/>
          <w:sz w:val="20"/>
          <w:szCs w:val="20"/>
        </w:rPr>
      </w:pPr>
    </w:p>
    <w:p w14:paraId="2DA4D7EE" w14:textId="77777777" w:rsidR="00D16DFA" w:rsidRPr="006B34D7" w:rsidRDefault="00D16DFA" w:rsidP="00BB372A">
      <w:pPr>
        <w:ind w:right="32"/>
        <w:jc w:val="both"/>
        <w:rPr>
          <w:rFonts w:ascii="Arial" w:hAnsi="Arial" w:cs="Arial"/>
          <w:sz w:val="20"/>
          <w:szCs w:val="20"/>
        </w:rPr>
      </w:pPr>
      <w:r w:rsidRPr="006B34D7">
        <w:rPr>
          <w:rFonts w:ascii="Arial" w:hAnsi="Arial" w:cs="Arial"/>
          <w:sz w:val="20"/>
          <w:szCs w:val="20"/>
        </w:rPr>
        <w:t xml:space="preserve">The proposed trial will be registered in the </w:t>
      </w:r>
      <w:r w:rsidRPr="004E3F52">
        <w:rPr>
          <w:rFonts w:ascii="Arial" w:hAnsi="Arial" w:cs="Arial"/>
          <w:sz w:val="20"/>
          <w:szCs w:val="20"/>
        </w:rPr>
        <w:t>Australian New Zealand Clinical Trial Registry (ANZCTR)</w:t>
      </w:r>
      <w:r w:rsidRPr="006B34D7">
        <w:rPr>
          <w:rFonts w:ascii="Arial" w:hAnsi="Arial" w:cs="Arial"/>
          <w:sz w:val="20"/>
          <w:szCs w:val="20"/>
        </w:rPr>
        <w:t xml:space="preserve"> and the results are expected to be published in an academic journal, and may be presented at academic conferences.</w:t>
      </w:r>
    </w:p>
    <w:p w14:paraId="27FC8D9E" w14:textId="77777777" w:rsidR="00FF5D3C" w:rsidRPr="006B34D7" w:rsidRDefault="00FF5D3C" w:rsidP="00DD4685">
      <w:pPr>
        <w:tabs>
          <w:tab w:val="left" w:pos="3570"/>
        </w:tabs>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3C0E67" w:rsidRPr="006B34D7" w14:paraId="6F52DB22" w14:textId="77777777" w:rsidTr="00470FFE">
        <w:tc>
          <w:tcPr>
            <w:tcW w:w="9639" w:type="dxa"/>
            <w:shd w:val="clear" w:color="auto" w:fill="C0C0C0"/>
          </w:tcPr>
          <w:p w14:paraId="1ED1BD2B" w14:textId="77777777" w:rsidR="003C0E67" w:rsidRPr="006B34D7" w:rsidRDefault="003C0E67" w:rsidP="00882ECD">
            <w:pPr>
              <w:spacing w:before="60" w:after="60"/>
              <w:rPr>
                <w:rFonts w:ascii="Arial" w:hAnsi="Arial" w:cs="Arial"/>
                <w:b/>
                <w:sz w:val="20"/>
                <w:szCs w:val="20"/>
              </w:rPr>
            </w:pPr>
            <w:r w:rsidRPr="006B34D7">
              <w:rPr>
                <w:rFonts w:ascii="Arial" w:hAnsi="Arial" w:cs="Arial"/>
                <w:b/>
                <w:sz w:val="20"/>
                <w:szCs w:val="20"/>
              </w:rPr>
              <w:t>1</w:t>
            </w:r>
            <w:r w:rsidR="00660EA5" w:rsidRPr="006B34D7">
              <w:rPr>
                <w:rFonts w:ascii="Arial" w:hAnsi="Arial" w:cs="Arial"/>
                <w:b/>
                <w:sz w:val="20"/>
                <w:szCs w:val="20"/>
              </w:rPr>
              <w:t>5</w:t>
            </w:r>
            <w:r w:rsidRPr="006B34D7">
              <w:rPr>
                <w:rFonts w:ascii="Arial" w:hAnsi="Arial" w:cs="Arial"/>
                <w:b/>
                <w:sz w:val="20"/>
                <w:szCs w:val="20"/>
              </w:rPr>
              <w:t>. REFERENCES</w:t>
            </w:r>
          </w:p>
        </w:tc>
      </w:tr>
    </w:tbl>
    <w:p w14:paraId="58AD9040" w14:textId="77777777" w:rsidR="003C0E67" w:rsidRPr="006B34D7" w:rsidRDefault="003C0E67" w:rsidP="00DD4685">
      <w:pPr>
        <w:tabs>
          <w:tab w:val="left" w:pos="3570"/>
        </w:tabs>
        <w:ind w:right="32"/>
        <w:rPr>
          <w:rFonts w:ascii="Arial" w:hAnsi="Arial" w:cs="Arial"/>
          <w:sz w:val="20"/>
          <w:szCs w:val="20"/>
        </w:rPr>
      </w:pPr>
    </w:p>
    <w:p w14:paraId="1583CC7B" w14:textId="77777777" w:rsidR="00866AC9" w:rsidRPr="003B3C80" w:rsidRDefault="00866AC9" w:rsidP="00470FFE">
      <w:pPr>
        <w:numPr>
          <w:ilvl w:val="1"/>
          <w:numId w:val="35"/>
        </w:numPr>
        <w:ind w:right="32"/>
        <w:jc w:val="both"/>
        <w:rPr>
          <w:rFonts w:ascii="Arial" w:hAnsi="Arial" w:cs="Arial"/>
          <w:sz w:val="20"/>
          <w:szCs w:val="20"/>
        </w:rPr>
      </w:pPr>
      <w:r w:rsidRPr="003B3C80">
        <w:rPr>
          <w:rFonts w:ascii="Arial" w:hAnsi="Arial" w:cs="Arial"/>
          <w:sz w:val="20"/>
          <w:szCs w:val="20"/>
        </w:rPr>
        <w:t xml:space="preserve">A list of articles from the literature pertinent to the evaluation of the </w:t>
      </w:r>
      <w:r w:rsidR="004A5B03" w:rsidRPr="003B3C80">
        <w:rPr>
          <w:rFonts w:ascii="Arial" w:hAnsi="Arial" w:cs="Arial"/>
          <w:sz w:val="20"/>
          <w:szCs w:val="20"/>
        </w:rPr>
        <w:t>trial</w:t>
      </w:r>
      <w:r w:rsidRPr="003B3C80">
        <w:rPr>
          <w:rFonts w:ascii="Arial" w:hAnsi="Arial" w:cs="Arial"/>
          <w:sz w:val="20"/>
          <w:szCs w:val="20"/>
        </w:rPr>
        <w:t>.</w:t>
      </w:r>
      <w:r w:rsidR="00A03C15" w:rsidRPr="003B3C80">
        <w:rPr>
          <w:rFonts w:ascii="Arial" w:hAnsi="Arial" w:cs="Arial"/>
          <w:sz w:val="20"/>
          <w:szCs w:val="20"/>
        </w:rPr>
        <w:t xml:space="preserve"> Include references that have been cited in the protocol.</w:t>
      </w:r>
    </w:p>
    <w:p w14:paraId="7C484D5E" w14:textId="77777777" w:rsidR="002F491C" w:rsidRDefault="002F491C" w:rsidP="002F491C">
      <w:pPr>
        <w:ind w:right="32"/>
        <w:jc w:val="both"/>
        <w:rPr>
          <w:rFonts w:ascii="Arial" w:hAnsi="Arial" w:cs="Arial"/>
          <w:sz w:val="20"/>
          <w:szCs w:val="20"/>
          <w:highlight w:val="yellow"/>
        </w:rPr>
      </w:pPr>
    </w:p>
    <w:p w14:paraId="7CCD024F"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Cella, D., Riley, W., Stone, A., Roth</w:t>
      </w:r>
      <w:r w:rsidR="00545FC0">
        <w:rPr>
          <w:rFonts w:ascii="Arial" w:hAnsi="Arial" w:cs="Arial"/>
          <w:sz w:val="20"/>
          <w:szCs w:val="20"/>
        </w:rPr>
        <w:t>rock, N., Reeve, B., Yount, S.,</w:t>
      </w:r>
      <w:r w:rsidRPr="001B453F">
        <w:rPr>
          <w:rFonts w:ascii="Arial" w:hAnsi="Arial" w:cs="Arial"/>
          <w:sz w:val="20"/>
          <w:szCs w:val="20"/>
        </w:rPr>
        <w:t xml:space="preserve"> Hays, R. (2010). The patient-</w:t>
      </w:r>
      <w:r w:rsidRPr="001B453F">
        <w:rPr>
          <w:rFonts w:ascii="Arial" w:hAnsi="Arial" w:cs="Arial"/>
          <w:sz w:val="20"/>
          <w:szCs w:val="20"/>
        </w:rPr>
        <w:tab/>
        <w:t xml:space="preserve">reported </w:t>
      </w:r>
      <w:r w:rsidR="00545FC0">
        <w:rPr>
          <w:rFonts w:ascii="Arial" w:hAnsi="Arial" w:cs="Arial"/>
          <w:sz w:val="20"/>
          <w:szCs w:val="20"/>
        </w:rPr>
        <w:tab/>
      </w:r>
      <w:r w:rsidRPr="001B453F">
        <w:rPr>
          <w:rFonts w:ascii="Arial" w:hAnsi="Arial" w:cs="Arial"/>
          <w:sz w:val="20"/>
          <w:szCs w:val="20"/>
        </w:rPr>
        <w:t xml:space="preserve">outcomes measurement information system (PROMIS) developed and tested its </w:t>
      </w:r>
      <w:r w:rsidRPr="001B453F">
        <w:rPr>
          <w:rFonts w:ascii="Arial" w:hAnsi="Arial" w:cs="Arial"/>
          <w:sz w:val="20"/>
          <w:szCs w:val="20"/>
        </w:rPr>
        <w:tab/>
        <w:t xml:space="preserve">first wave of adult </w:t>
      </w:r>
      <w:r w:rsidR="00545FC0">
        <w:rPr>
          <w:rFonts w:ascii="Arial" w:hAnsi="Arial" w:cs="Arial"/>
          <w:sz w:val="20"/>
          <w:szCs w:val="20"/>
        </w:rPr>
        <w:tab/>
      </w:r>
      <w:r w:rsidRPr="001B453F">
        <w:rPr>
          <w:rFonts w:ascii="Arial" w:hAnsi="Arial" w:cs="Arial"/>
          <w:sz w:val="20"/>
          <w:szCs w:val="20"/>
        </w:rPr>
        <w:t>self-reported health outcome item banks: 2005-2008. Jou</w:t>
      </w:r>
      <w:r w:rsidR="00545FC0">
        <w:rPr>
          <w:rFonts w:ascii="Arial" w:hAnsi="Arial" w:cs="Arial"/>
          <w:sz w:val="20"/>
          <w:szCs w:val="20"/>
        </w:rPr>
        <w:t xml:space="preserve">rnal of Clinical </w:t>
      </w:r>
      <w:r w:rsidR="00545FC0">
        <w:rPr>
          <w:rFonts w:ascii="Arial" w:hAnsi="Arial" w:cs="Arial"/>
          <w:sz w:val="20"/>
          <w:szCs w:val="20"/>
        </w:rPr>
        <w:tab/>
        <w:t xml:space="preserve">Epidemiology, 63, </w:t>
      </w:r>
      <w:r w:rsidRPr="001B453F">
        <w:rPr>
          <w:rFonts w:ascii="Arial" w:hAnsi="Arial" w:cs="Arial"/>
          <w:sz w:val="20"/>
          <w:szCs w:val="20"/>
        </w:rPr>
        <w:t>1179-</w:t>
      </w:r>
      <w:r w:rsidR="00545FC0">
        <w:rPr>
          <w:rFonts w:ascii="Arial" w:hAnsi="Arial" w:cs="Arial"/>
          <w:sz w:val="20"/>
          <w:szCs w:val="20"/>
        </w:rPr>
        <w:tab/>
      </w:r>
      <w:r w:rsidRPr="001B453F">
        <w:rPr>
          <w:rFonts w:ascii="Arial" w:hAnsi="Arial" w:cs="Arial"/>
          <w:sz w:val="20"/>
          <w:szCs w:val="20"/>
        </w:rPr>
        <w:t>1194. doi:10.1016/j.jclinepi.2010.04.011</w:t>
      </w:r>
    </w:p>
    <w:p w14:paraId="5FDE97F1"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Dimitropoulos, G., Carter, J., Schachter, R., &amp; Woodside, D. B. (2008). Predictors of family functioning </w:t>
      </w:r>
      <w:r w:rsidRPr="001B453F">
        <w:rPr>
          <w:rFonts w:ascii="Arial" w:hAnsi="Arial" w:cs="Arial"/>
          <w:sz w:val="20"/>
          <w:szCs w:val="20"/>
        </w:rPr>
        <w:tab/>
        <w:t xml:space="preserve">in </w:t>
      </w:r>
      <w:r w:rsidR="00A52314">
        <w:rPr>
          <w:rFonts w:ascii="Arial" w:hAnsi="Arial" w:cs="Arial"/>
          <w:sz w:val="20"/>
          <w:szCs w:val="20"/>
        </w:rPr>
        <w:tab/>
      </w:r>
      <w:r w:rsidRPr="001B453F">
        <w:rPr>
          <w:rFonts w:ascii="Arial" w:hAnsi="Arial" w:cs="Arial"/>
          <w:sz w:val="20"/>
          <w:szCs w:val="20"/>
        </w:rPr>
        <w:t>carers of individuals with anorexia nervosa. I</w:t>
      </w:r>
      <w:r w:rsidR="00A52314">
        <w:rPr>
          <w:rFonts w:ascii="Arial" w:hAnsi="Arial" w:cs="Arial"/>
          <w:sz w:val="20"/>
          <w:szCs w:val="20"/>
        </w:rPr>
        <w:t xml:space="preserve">nternational Journal of Eating </w:t>
      </w:r>
      <w:r w:rsidRPr="001B453F">
        <w:rPr>
          <w:rFonts w:ascii="Arial" w:hAnsi="Arial" w:cs="Arial"/>
          <w:sz w:val="20"/>
          <w:szCs w:val="20"/>
        </w:rPr>
        <w:t>Disorders, 41(8), 739-</w:t>
      </w:r>
      <w:r w:rsidR="00A52314">
        <w:rPr>
          <w:rFonts w:ascii="Arial" w:hAnsi="Arial" w:cs="Arial"/>
          <w:sz w:val="20"/>
          <w:szCs w:val="20"/>
        </w:rPr>
        <w:tab/>
      </w:r>
      <w:r w:rsidRPr="001B453F">
        <w:rPr>
          <w:rFonts w:ascii="Arial" w:hAnsi="Arial" w:cs="Arial"/>
          <w:sz w:val="20"/>
          <w:szCs w:val="20"/>
        </w:rPr>
        <w:t>747.</w:t>
      </w:r>
    </w:p>
    <w:p w14:paraId="7977F381"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lastRenderedPageBreak/>
        <w:t xml:space="preserve">Eisner, L. R., Johnson, S. L., &amp; Carver, C. S. (2008). Cognitive responses to failure and success relate </w:t>
      </w:r>
      <w:r w:rsidRPr="001B453F">
        <w:rPr>
          <w:rFonts w:ascii="Arial" w:hAnsi="Arial" w:cs="Arial"/>
          <w:sz w:val="20"/>
          <w:szCs w:val="20"/>
        </w:rPr>
        <w:tab/>
        <w:t>uniquely to bipolar depression versus mania.Journal of abnormal psychology, 117(1), 154.</w:t>
      </w:r>
    </w:p>
    <w:p w14:paraId="09C59ED7"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Glick, I. D., Burti, L., Okonogi, K., &amp; Sacks, M. (1994). Effectiveness in psychiatric care. III: </w:t>
      </w:r>
      <w:r w:rsidRPr="001B453F">
        <w:rPr>
          <w:rFonts w:ascii="Arial" w:hAnsi="Arial" w:cs="Arial"/>
          <w:sz w:val="20"/>
          <w:szCs w:val="20"/>
        </w:rPr>
        <w:tab/>
        <w:t>Psychoeducation and outcome for patients with majo</w:t>
      </w:r>
      <w:r w:rsidR="00A52314">
        <w:rPr>
          <w:rFonts w:ascii="Arial" w:hAnsi="Arial" w:cs="Arial"/>
          <w:sz w:val="20"/>
          <w:szCs w:val="20"/>
        </w:rPr>
        <w:t xml:space="preserve">r affective disorder and their </w:t>
      </w:r>
      <w:r w:rsidRPr="001B453F">
        <w:rPr>
          <w:rFonts w:ascii="Arial" w:hAnsi="Arial" w:cs="Arial"/>
          <w:sz w:val="20"/>
          <w:szCs w:val="20"/>
        </w:rPr>
        <w:t xml:space="preserve">families. The </w:t>
      </w:r>
      <w:r w:rsidR="00A52314">
        <w:rPr>
          <w:rFonts w:ascii="Arial" w:hAnsi="Arial" w:cs="Arial"/>
          <w:sz w:val="20"/>
          <w:szCs w:val="20"/>
        </w:rPr>
        <w:tab/>
      </w:r>
      <w:r w:rsidRPr="001B453F">
        <w:rPr>
          <w:rFonts w:ascii="Arial" w:hAnsi="Arial" w:cs="Arial"/>
          <w:sz w:val="20"/>
          <w:szCs w:val="20"/>
        </w:rPr>
        <w:t>British Journal of Psychiatry, 164(1), 104-106.</w:t>
      </w:r>
    </w:p>
    <w:p w14:paraId="7D6B650F" w14:textId="77777777" w:rsidR="00A52314" w:rsidRDefault="001B453F" w:rsidP="001B453F">
      <w:pPr>
        <w:ind w:right="32"/>
        <w:jc w:val="both"/>
        <w:rPr>
          <w:rFonts w:ascii="Arial" w:hAnsi="Arial" w:cs="Arial"/>
          <w:sz w:val="20"/>
          <w:szCs w:val="20"/>
        </w:rPr>
      </w:pPr>
      <w:r w:rsidRPr="001B453F">
        <w:rPr>
          <w:rFonts w:ascii="Arial" w:hAnsi="Arial" w:cs="Arial"/>
          <w:sz w:val="20"/>
          <w:szCs w:val="20"/>
        </w:rPr>
        <w:t xml:space="preserve">Goddard, E., Macdonald, P., Sepulveda, A. R., Naumann, U., Landau, S., Schmidt, U., &amp; Treasure, J. </w:t>
      </w:r>
      <w:r w:rsidRPr="001B453F">
        <w:rPr>
          <w:rFonts w:ascii="Arial" w:hAnsi="Arial" w:cs="Arial"/>
          <w:sz w:val="20"/>
          <w:szCs w:val="20"/>
        </w:rPr>
        <w:tab/>
        <w:t>(2011). Cognitive interpersonal maintenance model of eating disor</w:t>
      </w:r>
      <w:r w:rsidR="00A52314">
        <w:rPr>
          <w:rFonts w:ascii="Arial" w:hAnsi="Arial" w:cs="Arial"/>
          <w:sz w:val="20"/>
          <w:szCs w:val="20"/>
        </w:rPr>
        <w:t>ders: intervention for carers.</w:t>
      </w:r>
    </w:p>
    <w:p w14:paraId="1C10F12E" w14:textId="77777777" w:rsidR="001B453F" w:rsidRPr="001B453F" w:rsidRDefault="00A52314" w:rsidP="001B453F">
      <w:pPr>
        <w:ind w:right="32"/>
        <w:jc w:val="both"/>
        <w:rPr>
          <w:rFonts w:ascii="Arial" w:hAnsi="Arial" w:cs="Arial"/>
          <w:sz w:val="20"/>
          <w:szCs w:val="20"/>
        </w:rPr>
      </w:pPr>
      <w:r>
        <w:rPr>
          <w:rFonts w:ascii="Arial" w:hAnsi="Arial" w:cs="Arial"/>
          <w:sz w:val="20"/>
          <w:szCs w:val="20"/>
        </w:rPr>
        <w:tab/>
      </w:r>
      <w:r w:rsidR="001B453F" w:rsidRPr="001B453F">
        <w:rPr>
          <w:rFonts w:ascii="Arial" w:hAnsi="Arial" w:cs="Arial"/>
          <w:sz w:val="20"/>
          <w:szCs w:val="20"/>
        </w:rPr>
        <w:t>The British Journal of Psychiatry, 199(3), 225-231.</w:t>
      </w:r>
    </w:p>
    <w:p w14:paraId="51012795"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Haigh, R., &amp; Treasure, J. (2003). Investigating the needs of carers in the area of eating disorders: </w:t>
      </w:r>
      <w:r w:rsidRPr="001B453F">
        <w:rPr>
          <w:rFonts w:ascii="Arial" w:hAnsi="Arial" w:cs="Arial"/>
          <w:sz w:val="20"/>
          <w:szCs w:val="20"/>
        </w:rPr>
        <w:tab/>
        <w:t>Development of the Carers' Needs Assessment Measure (CaN</w:t>
      </w:r>
      <w:r w:rsidR="00A52314">
        <w:rPr>
          <w:rFonts w:ascii="Arial" w:hAnsi="Arial" w:cs="Arial"/>
          <w:sz w:val="20"/>
          <w:szCs w:val="20"/>
        </w:rPr>
        <w:t xml:space="preserve">AM). European Eating Disorders </w:t>
      </w:r>
      <w:r w:rsidR="00A52314">
        <w:rPr>
          <w:rFonts w:ascii="Arial" w:hAnsi="Arial" w:cs="Arial"/>
          <w:sz w:val="20"/>
          <w:szCs w:val="20"/>
        </w:rPr>
        <w:tab/>
      </w:r>
      <w:r w:rsidRPr="001B453F">
        <w:rPr>
          <w:rFonts w:ascii="Arial" w:hAnsi="Arial" w:cs="Arial"/>
          <w:sz w:val="20"/>
          <w:szCs w:val="20"/>
        </w:rPr>
        <w:t>Review, 11(2), 125-141.</w:t>
      </w:r>
    </w:p>
    <w:p w14:paraId="34586FF9"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Hibbs, R., Rhind, C., Leppanen, J., &amp; Treasure, J. (2015). Interventions for caregivers of someone with </w:t>
      </w:r>
      <w:r w:rsidRPr="001B453F">
        <w:rPr>
          <w:rFonts w:ascii="Arial" w:hAnsi="Arial" w:cs="Arial"/>
          <w:sz w:val="20"/>
          <w:szCs w:val="20"/>
        </w:rPr>
        <w:tab/>
        <w:t xml:space="preserve">an </w:t>
      </w:r>
      <w:r w:rsidR="00A52314">
        <w:rPr>
          <w:rFonts w:ascii="Arial" w:hAnsi="Arial" w:cs="Arial"/>
          <w:sz w:val="20"/>
          <w:szCs w:val="20"/>
        </w:rPr>
        <w:tab/>
      </w:r>
      <w:r w:rsidRPr="001B453F">
        <w:rPr>
          <w:rFonts w:ascii="Arial" w:hAnsi="Arial" w:cs="Arial"/>
          <w:sz w:val="20"/>
          <w:szCs w:val="20"/>
        </w:rPr>
        <w:t>eating disorder: A meta</w:t>
      </w:r>
      <w:r w:rsidRPr="001B453F">
        <w:rPr>
          <w:rFonts w:ascii="Calibri" w:eastAsia="Calibri" w:hAnsi="Calibri" w:cs="Calibri"/>
          <w:sz w:val="20"/>
          <w:szCs w:val="20"/>
        </w:rPr>
        <w:t>‐</w:t>
      </w:r>
      <w:r w:rsidRPr="001B453F">
        <w:rPr>
          <w:rFonts w:ascii="Arial" w:hAnsi="Arial" w:cs="Arial"/>
          <w:sz w:val="20"/>
          <w:szCs w:val="20"/>
        </w:rPr>
        <w:t>analysis. International Journal o</w:t>
      </w:r>
      <w:r w:rsidR="00A52314">
        <w:rPr>
          <w:rFonts w:ascii="Arial" w:hAnsi="Arial" w:cs="Arial"/>
          <w:sz w:val="20"/>
          <w:szCs w:val="20"/>
        </w:rPr>
        <w:t>f Eating Disorders, 48(4), 349-</w:t>
      </w:r>
      <w:r w:rsidRPr="001B453F">
        <w:rPr>
          <w:rFonts w:ascii="Arial" w:hAnsi="Arial" w:cs="Arial"/>
          <w:sz w:val="20"/>
          <w:szCs w:val="20"/>
        </w:rPr>
        <w:t>361.</w:t>
      </w:r>
    </w:p>
    <w:p w14:paraId="3FCC6C10"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Hibbs, R., Rhind, C., Sallis, H., Goddar</w:t>
      </w:r>
      <w:r w:rsidR="00507050">
        <w:rPr>
          <w:rFonts w:ascii="Arial" w:hAnsi="Arial" w:cs="Arial"/>
          <w:sz w:val="20"/>
          <w:szCs w:val="20"/>
        </w:rPr>
        <w:t xml:space="preserve">d, E., Raenker, S., Ayton, A., </w:t>
      </w:r>
      <w:r w:rsidRPr="001B453F">
        <w:rPr>
          <w:rFonts w:ascii="Arial" w:hAnsi="Arial" w:cs="Arial"/>
          <w:sz w:val="20"/>
          <w:szCs w:val="20"/>
        </w:rPr>
        <w:t xml:space="preserve">&amp; Goss, K. (2014). Confirmatory </w:t>
      </w:r>
      <w:r w:rsidRPr="001B453F">
        <w:rPr>
          <w:rFonts w:ascii="Arial" w:hAnsi="Arial" w:cs="Arial"/>
          <w:sz w:val="20"/>
          <w:szCs w:val="20"/>
        </w:rPr>
        <w:tab/>
        <w:t xml:space="preserve">factor analysis for two questionnaires of caregiving in eating disorders. Health Psychology </w:t>
      </w:r>
      <w:r w:rsidRPr="001B453F">
        <w:rPr>
          <w:rFonts w:ascii="Arial" w:hAnsi="Arial" w:cs="Arial"/>
          <w:sz w:val="20"/>
          <w:szCs w:val="20"/>
        </w:rPr>
        <w:tab/>
        <w:t>and Behavioral Medicine: an Open Access Journal, 2(1), 322-334.</w:t>
      </w:r>
    </w:p>
    <w:p w14:paraId="205A7C07"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Hibbs, R., Rhind, C., Salerno, L., Lo Coco, G., Goddard, E., Schmidt, U., Micali, N., Gowers, S., </w:t>
      </w:r>
      <w:r w:rsidRPr="001B453F">
        <w:rPr>
          <w:rFonts w:ascii="Arial" w:hAnsi="Arial" w:cs="Arial"/>
          <w:sz w:val="20"/>
          <w:szCs w:val="20"/>
        </w:rPr>
        <w:tab/>
        <w:t xml:space="preserve">Beecham, </w:t>
      </w:r>
      <w:r w:rsidR="00A52314">
        <w:rPr>
          <w:rFonts w:ascii="Arial" w:hAnsi="Arial" w:cs="Arial"/>
          <w:sz w:val="20"/>
          <w:szCs w:val="20"/>
        </w:rPr>
        <w:tab/>
      </w:r>
      <w:r w:rsidRPr="001B453F">
        <w:rPr>
          <w:rFonts w:ascii="Arial" w:hAnsi="Arial" w:cs="Arial"/>
          <w:sz w:val="20"/>
          <w:szCs w:val="20"/>
        </w:rPr>
        <w:t>J., Macdonald, P., Todd, G., Campbell, I., &amp; Treasu</w:t>
      </w:r>
      <w:r w:rsidR="00A52314">
        <w:rPr>
          <w:rFonts w:ascii="Arial" w:hAnsi="Arial" w:cs="Arial"/>
          <w:sz w:val="20"/>
          <w:szCs w:val="20"/>
        </w:rPr>
        <w:t xml:space="preserve">re, J. (2014). Development and </w:t>
      </w:r>
      <w:r w:rsidRPr="001B453F">
        <w:rPr>
          <w:rFonts w:ascii="Arial" w:hAnsi="Arial" w:cs="Arial"/>
          <w:sz w:val="20"/>
          <w:szCs w:val="20"/>
        </w:rPr>
        <w:t xml:space="preserve">validation of a </w:t>
      </w:r>
      <w:r w:rsidR="00507050">
        <w:rPr>
          <w:rFonts w:ascii="Arial" w:hAnsi="Arial" w:cs="Arial"/>
          <w:sz w:val="20"/>
          <w:szCs w:val="20"/>
        </w:rPr>
        <w:tab/>
      </w:r>
      <w:r w:rsidRPr="001B453F">
        <w:rPr>
          <w:rFonts w:ascii="Arial" w:hAnsi="Arial" w:cs="Arial"/>
          <w:sz w:val="20"/>
          <w:szCs w:val="20"/>
        </w:rPr>
        <w:t>scale to measure caregiver skills in eating disor</w:t>
      </w:r>
      <w:r w:rsidR="00507050">
        <w:rPr>
          <w:rFonts w:ascii="Arial" w:hAnsi="Arial" w:cs="Arial"/>
          <w:sz w:val="20"/>
          <w:szCs w:val="20"/>
        </w:rPr>
        <w:t xml:space="preserve">ders. International Journal of </w:t>
      </w:r>
      <w:r w:rsidRPr="001B453F">
        <w:rPr>
          <w:rFonts w:ascii="Arial" w:hAnsi="Arial" w:cs="Arial"/>
          <w:sz w:val="20"/>
          <w:szCs w:val="20"/>
        </w:rPr>
        <w:t xml:space="preserve">Eating Disorders, </w:t>
      </w:r>
      <w:r w:rsidR="00507050">
        <w:rPr>
          <w:rFonts w:ascii="Arial" w:hAnsi="Arial" w:cs="Arial"/>
          <w:sz w:val="20"/>
          <w:szCs w:val="20"/>
        </w:rPr>
        <w:tab/>
      </w:r>
      <w:r w:rsidRPr="001B453F">
        <w:rPr>
          <w:rFonts w:ascii="Arial" w:hAnsi="Arial" w:cs="Arial"/>
          <w:sz w:val="20"/>
          <w:szCs w:val="20"/>
        </w:rPr>
        <w:t xml:space="preserve">48, 290-297. </w:t>
      </w:r>
    </w:p>
    <w:p w14:paraId="4A54E6B1"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Hubbard, A. A., McEvoy, P. M., Smith, L., &amp; Kane, R. T. (2016). Brief group psychoeducation for </w:t>
      </w:r>
      <w:r w:rsidRPr="001B453F">
        <w:rPr>
          <w:rFonts w:ascii="Arial" w:hAnsi="Arial" w:cs="Arial"/>
          <w:sz w:val="20"/>
          <w:szCs w:val="20"/>
        </w:rPr>
        <w:tab/>
        <w:t xml:space="preserve">caregivers </w:t>
      </w:r>
      <w:r w:rsidR="00507050">
        <w:rPr>
          <w:rFonts w:ascii="Arial" w:hAnsi="Arial" w:cs="Arial"/>
          <w:sz w:val="20"/>
          <w:szCs w:val="20"/>
        </w:rPr>
        <w:tab/>
      </w:r>
      <w:r w:rsidRPr="001B453F">
        <w:rPr>
          <w:rFonts w:ascii="Arial" w:hAnsi="Arial" w:cs="Arial"/>
          <w:sz w:val="20"/>
          <w:szCs w:val="20"/>
        </w:rPr>
        <w:t>of individuals with bipolar disorder: A randomize</w:t>
      </w:r>
      <w:r w:rsidR="00507050">
        <w:rPr>
          <w:rFonts w:ascii="Arial" w:hAnsi="Arial" w:cs="Arial"/>
          <w:sz w:val="20"/>
          <w:szCs w:val="20"/>
        </w:rPr>
        <w:t xml:space="preserve">d controlled trial. Journal of </w:t>
      </w:r>
      <w:r w:rsidRPr="001B453F">
        <w:rPr>
          <w:rFonts w:ascii="Arial" w:hAnsi="Arial" w:cs="Arial"/>
          <w:sz w:val="20"/>
          <w:szCs w:val="20"/>
        </w:rPr>
        <w:t xml:space="preserve">affective disorders, 200, </w:t>
      </w:r>
      <w:r w:rsidR="00507050">
        <w:rPr>
          <w:rFonts w:ascii="Arial" w:hAnsi="Arial" w:cs="Arial"/>
          <w:sz w:val="20"/>
          <w:szCs w:val="20"/>
        </w:rPr>
        <w:tab/>
      </w:r>
      <w:r w:rsidRPr="001B453F">
        <w:rPr>
          <w:rFonts w:ascii="Arial" w:hAnsi="Arial" w:cs="Arial"/>
          <w:sz w:val="20"/>
          <w:szCs w:val="20"/>
        </w:rPr>
        <w:t>31-36.</w:t>
      </w:r>
    </w:p>
    <w:p w14:paraId="3622FF73" w14:textId="77777777" w:rsidR="001B453F" w:rsidRDefault="001B453F" w:rsidP="001B453F">
      <w:pPr>
        <w:ind w:right="32"/>
        <w:jc w:val="both"/>
        <w:rPr>
          <w:rFonts w:ascii="Arial" w:hAnsi="Arial" w:cs="Arial"/>
          <w:sz w:val="20"/>
          <w:szCs w:val="20"/>
        </w:rPr>
      </w:pPr>
      <w:r w:rsidRPr="001B453F">
        <w:rPr>
          <w:rFonts w:ascii="Arial" w:hAnsi="Arial" w:cs="Arial"/>
          <w:sz w:val="20"/>
          <w:szCs w:val="20"/>
        </w:rPr>
        <w:t xml:space="preserve">Muthén, L. K., &amp; Muthén, B. O. (1998-2015). Mplus User’s Guide. Seventh Edition. Los Angeles, CA: </w:t>
      </w:r>
      <w:r w:rsidRPr="001B453F">
        <w:rPr>
          <w:rFonts w:ascii="Arial" w:hAnsi="Arial" w:cs="Arial"/>
          <w:sz w:val="20"/>
          <w:szCs w:val="20"/>
        </w:rPr>
        <w:tab/>
        <w:t>Muthén &amp; Muthén.</w:t>
      </w:r>
    </w:p>
    <w:p w14:paraId="77AEAEDF" w14:textId="77777777" w:rsidR="00CC2491" w:rsidRPr="00CC2491" w:rsidRDefault="00CC2491" w:rsidP="001B453F">
      <w:pPr>
        <w:ind w:right="32"/>
        <w:jc w:val="both"/>
        <w:rPr>
          <w:rFonts w:ascii="Arial" w:hAnsi="Arial" w:cs="Arial"/>
          <w:sz w:val="20"/>
          <w:szCs w:val="20"/>
          <w:lang w:val="en-US"/>
        </w:rPr>
      </w:pPr>
      <w:r w:rsidRPr="00CC2491">
        <w:rPr>
          <w:rFonts w:ascii="Arial" w:hAnsi="Arial" w:cs="Arial"/>
          <w:sz w:val="20"/>
          <w:szCs w:val="20"/>
          <w:lang w:val="en-US"/>
        </w:rPr>
        <w:t>National Collaborating Centre for Mental Health. (2004).</w:t>
      </w:r>
      <w:r>
        <w:rPr>
          <w:rFonts w:ascii="Arial" w:hAnsi="Arial" w:cs="Arial"/>
          <w:sz w:val="20"/>
          <w:szCs w:val="20"/>
          <w:lang w:val="en-US"/>
        </w:rPr>
        <w:t xml:space="preserve"> </w:t>
      </w:r>
      <w:r w:rsidRPr="00CC2491">
        <w:rPr>
          <w:rFonts w:ascii="Arial" w:hAnsi="Arial" w:cs="Arial"/>
          <w:sz w:val="20"/>
          <w:szCs w:val="20"/>
          <w:lang w:val="en-US"/>
        </w:rPr>
        <w:t xml:space="preserve">National Clinical Practice Guideline. Eating </w:t>
      </w:r>
      <w:r>
        <w:rPr>
          <w:rFonts w:ascii="Arial" w:hAnsi="Arial" w:cs="Arial"/>
          <w:sz w:val="20"/>
          <w:szCs w:val="20"/>
          <w:lang w:val="en-US"/>
        </w:rPr>
        <w:tab/>
      </w:r>
      <w:r w:rsidRPr="00CC2491">
        <w:rPr>
          <w:rFonts w:ascii="Arial" w:hAnsi="Arial" w:cs="Arial"/>
          <w:sz w:val="20"/>
          <w:szCs w:val="20"/>
          <w:lang w:val="en-US"/>
        </w:rPr>
        <w:t>disorders:</w:t>
      </w:r>
      <w:r>
        <w:rPr>
          <w:rFonts w:ascii="Arial" w:hAnsi="Arial" w:cs="Arial"/>
          <w:sz w:val="20"/>
          <w:szCs w:val="20"/>
          <w:lang w:val="en-US"/>
        </w:rPr>
        <w:t xml:space="preserve"> </w:t>
      </w:r>
      <w:r w:rsidRPr="00CC2491">
        <w:rPr>
          <w:rFonts w:ascii="Arial" w:hAnsi="Arial" w:cs="Arial"/>
          <w:sz w:val="20"/>
          <w:szCs w:val="20"/>
          <w:lang w:val="en-US"/>
        </w:rPr>
        <w:t>Core interventions in the treatment and management of</w:t>
      </w:r>
      <w:r>
        <w:rPr>
          <w:rFonts w:ascii="Arial" w:hAnsi="Arial" w:cs="Arial"/>
          <w:sz w:val="20"/>
          <w:szCs w:val="20"/>
          <w:lang w:val="en-US"/>
        </w:rPr>
        <w:t xml:space="preserve"> </w:t>
      </w:r>
      <w:r w:rsidRPr="00CC2491">
        <w:rPr>
          <w:rFonts w:ascii="Arial" w:hAnsi="Arial" w:cs="Arial"/>
          <w:sz w:val="20"/>
          <w:szCs w:val="20"/>
          <w:lang w:val="en-US"/>
        </w:rPr>
        <w:t xml:space="preserve">anorexia nervosa, bulimia </w:t>
      </w:r>
      <w:r>
        <w:rPr>
          <w:rFonts w:ascii="Arial" w:hAnsi="Arial" w:cs="Arial"/>
          <w:sz w:val="20"/>
          <w:szCs w:val="20"/>
          <w:lang w:val="en-US"/>
        </w:rPr>
        <w:tab/>
      </w:r>
      <w:r w:rsidRPr="00CC2491">
        <w:rPr>
          <w:rFonts w:ascii="Arial" w:hAnsi="Arial" w:cs="Arial"/>
          <w:sz w:val="20"/>
          <w:szCs w:val="20"/>
          <w:lang w:val="en-US"/>
        </w:rPr>
        <w:t>nervosa and related eating</w:t>
      </w:r>
      <w:r>
        <w:rPr>
          <w:rFonts w:ascii="Arial" w:hAnsi="Arial" w:cs="Arial"/>
          <w:sz w:val="20"/>
          <w:szCs w:val="20"/>
          <w:lang w:val="en-US"/>
        </w:rPr>
        <w:t xml:space="preserve"> </w:t>
      </w:r>
      <w:r w:rsidRPr="00CC2491">
        <w:rPr>
          <w:rFonts w:ascii="Arial" w:hAnsi="Arial" w:cs="Arial"/>
          <w:sz w:val="20"/>
          <w:szCs w:val="20"/>
          <w:lang w:val="en-US"/>
        </w:rPr>
        <w:t>disorders. National Institute for Clinical Excellence.</w:t>
      </w:r>
      <w:r>
        <w:rPr>
          <w:rFonts w:ascii="Arial" w:hAnsi="Arial" w:cs="Arial"/>
          <w:sz w:val="20"/>
          <w:szCs w:val="20"/>
          <w:lang w:val="en-US"/>
        </w:rPr>
        <w:t xml:space="preserve"> </w:t>
      </w:r>
      <w:r w:rsidRPr="00CC2491">
        <w:rPr>
          <w:rFonts w:ascii="Arial" w:hAnsi="Arial" w:cs="Arial"/>
          <w:sz w:val="20"/>
          <w:szCs w:val="20"/>
          <w:lang w:val="en-US"/>
        </w:rPr>
        <w:t xml:space="preserve">(Online). Available </w:t>
      </w:r>
      <w:r>
        <w:rPr>
          <w:rFonts w:ascii="Arial" w:hAnsi="Arial" w:cs="Arial"/>
          <w:sz w:val="20"/>
          <w:szCs w:val="20"/>
          <w:lang w:val="en-US"/>
        </w:rPr>
        <w:tab/>
      </w:r>
      <w:r w:rsidRPr="00CC2491">
        <w:rPr>
          <w:rFonts w:ascii="Arial" w:hAnsi="Arial" w:cs="Arial"/>
          <w:sz w:val="20"/>
          <w:szCs w:val="20"/>
          <w:lang w:val="en-US"/>
        </w:rPr>
        <w:t>http://www.nice.org.uk</w:t>
      </w:r>
    </w:p>
    <w:p w14:paraId="0377A7E3"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Pilkonis, P. A., Choi, S. W., Reise, S. P., Stover, A. M., Riley, W. T., &amp; Cella, D. (2011). Item banks for </w:t>
      </w:r>
      <w:r w:rsidRPr="001B453F">
        <w:rPr>
          <w:rFonts w:ascii="Arial" w:hAnsi="Arial" w:cs="Arial"/>
          <w:sz w:val="20"/>
          <w:szCs w:val="20"/>
        </w:rPr>
        <w:tab/>
        <w:t xml:space="preserve">measuring emotional distress from the patient-reported outcomes measurement </w:t>
      </w:r>
      <w:r w:rsidRPr="001B453F">
        <w:rPr>
          <w:rFonts w:ascii="Arial" w:hAnsi="Arial" w:cs="Arial"/>
          <w:sz w:val="20"/>
          <w:szCs w:val="20"/>
        </w:rPr>
        <w:tab/>
        <w:t xml:space="preserve">information system </w:t>
      </w:r>
      <w:r w:rsidR="00507050">
        <w:rPr>
          <w:rFonts w:ascii="Arial" w:hAnsi="Arial" w:cs="Arial"/>
          <w:sz w:val="20"/>
          <w:szCs w:val="20"/>
        </w:rPr>
        <w:tab/>
      </w:r>
      <w:r w:rsidRPr="001B453F">
        <w:rPr>
          <w:rFonts w:ascii="Arial" w:hAnsi="Arial" w:cs="Arial"/>
          <w:sz w:val="20"/>
          <w:szCs w:val="20"/>
        </w:rPr>
        <w:t>(PROMIS): Depression, anxiety, and anger.</w:t>
      </w:r>
      <w:r w:rsidR="00507050">
        <w:rPr>
          <w:rFonts w:ascii="Arial" w:hAnsi="Arial" w:cs="Arial"/>
          <w:sz w:val="20"/>
          <w:szCs w:val="20"/>
        </w:rPr>
        <w:t xml:space="preserve"> Assessment, 18, 261-283. doi: </w:t>
      </w:r>
      <w:r w:rsidR="00507050">
        <w:rPr>
          <w:rFonts w:ascii="Arial" w:hAnsi="Arial" w:cs="Arial"/>
          <w:sz w:val="20"/>
          <w:szCs w:val="20"/>
        </w:rPr>
        <w:tab/>
      </w:r>
      <w:r w:rsidRPr="001B453F">
        <w:rPr>
          <w:rFonts w:ascii="Arial" w:hAnsi="Arial" w:cs="Arial"/>
          <w:sz w:val="20"/>
          <w:szCs w:val="20"/>
        </w:rPr>
        <w:t xml:space="preserve">10.1177/1073191111411667 </w:t>
      </w:r>
    </w:p>
    <w:p w14:paraId="20706125"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Choi, S. W., Schalet, B., Cook, K. F., &amp; Cella, D. (2014). Establishing a common metric for depressive </w:t>
      </w:r>
      <w:r w:rsidRPr="001B453F">
        <w:rPr>
          <w:rFonts w:ascii="Arial" w:hAnsi="Arial" w:cs="Arial"/>
          <w:sz w:val="20"/>
          <w:szCs w:val="20"/>
        </w:rPr>
        <w:tab/>
        <w:t xml:space="preserve">symptoms: Linking the BDI-II, CES-D, and PHQ-9 to PROMIS Depression. Psychological </w:t>
      </w:r>
      <w:r w:rsidRPr="001B453F">
        <w:rPr>
          <w:rFonts w:ascii="Arial" w:hAnsi="Arial" w:cs="Arial"/>
          <w:sz w:val="20"/>
          <w:szCs w:val="20"/>
        </w:rPr>
        <w:tab/>
        <w:t>assessment, 26(2), 513.</w:t>
      </w:r>
    </w:p>
    <w:p w14:paraId="124B8C54"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Sepulveda, A. R., Kyriacou, O., &amp; Treasure, J. (2009). Development and validation of the </w:t>
      </w:r>
      <w:r w:rsidRPr="001B453F">
        <w:rPr>
          <w:rFonts w:ascii="Arial" w:hAnsi="Arial" w:cs="Arial"/>
          <w:sz w:val="20"/>
          <w:szCs w:val="20"/>
        </w:rPr>
        <w:tab/>
        <w:t xml:space="preserve">Accommodating </w:t>
      </w:r>
      <w:r w:rsidR="00507050">
        <w:rPr>
          <w:rFonts w:ascii="Arial" w:hAnsi="Arial" w:cs="Arial"/>
          <w:sz w:val="20"/>
          <w:szCs w:val="20"/>
        </w:rPr>
        <w:tab/>
      </w:r>
      <w:r w:rsidRPr="001B453F">
        <w:rPr>
          <w:rFonts w:ascii="Arial" w:hAnsi="Arial" w:cs="Arial"/>
          <w:sz w:val="20"/>
          <w:szCs w:val="20"/>
        </w:rPr>
        <w:t>and Enabling Scale for Eating Disorders (A</w:t>
      </w:r>
      <w:r w:rsidR="00507050">
        <w:rPr>
          <w:rFonts w:ascii="Arial" w:hAnsi="Arial" w:cs="Arial"/>
          <w:sz w:val="20"/>
          <w:szCs w:val="20"/>
        </w:rPr>
        <w:t xml:space="preserve">ESED) for caregivers in eating </w:t>
      </w:r>
      <w:r w:rsidRPr="001B453F">
        <w:rPr>
          <w:rFonts w:ascii="Arial" w:hAnsi="Arial" w:cs="Arial"/>
          <w:sz w:val="20"/>
          <w:szCs w:val="20"/>
        </w:rPr>
        <w:t xml:space="preserve">disorders. BMC Health </w:t>
      </w:r>
      <w:r w:rsidR="00507050">
        <w:rPr>
          <w:rFonts w:ascii="Arial" w:hAnsi="Arial" w:cs="Arial"/>
          <w:sz w:val="20"/>
          <w:szCs w:val="20"/>
        </w:rPr>
        <w:tab/>
      </w:r>
      <w:r w:rsidRPr="001B453F">
        <w:rPr>
          <w:rFonts w:ascii="Arial" w:hAnsi="Arial" w:cs="Arial"/>
          <w:sz w:val="20"/>
          <w:szCs w:val="20"/>
        </w:rPr>
        <w:t>Services Research, 9(1), 171.</w:t>
      </w:r>
    </w:p>
    <w:p w14:paraId="77533BB8"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Treasure, J., Murphy, T., Szmukler, T., Todd, G., Gavan, K., &amp; Joyce, J. (2001). The experience of </w:t>
      </w:r>
      <w:r w:rsidRPr="001B453F">
        <w:rPr>
          <w:rFonts w:ascii="Arial" w:hAnsi="Arial" w:cs="Arial"/>
          <w:sz w:val="20"/>
          <w:szCs w:val="20"/>
        </w:rPr>
        <w:tab/>
        <w:t>caregiving for severe mental illness: a compariso</w:t>
      </w:r>
      <w:r w:rsidR="00507050">
        <w:rPr>
          <w:rFonts w:ascii="Arial" w:hAnsi="Arial" w:cs="Arial"/>
          <w:sz w:val="20"/>
          <w:szCs w:val="20"/>
        </w:rPr>
        <w:t xml:space="preserve">n between anorexia nervosa and </w:t>
      </w:r>
      <w:r w:rsidRPr="001B453F">
        <w:rPr>
          <w:rFonts w:ascii="Arial" w:hAnsi="Arial" w:cs="Arial"/>
          <w:sz w:val="20"/>
          <w:szCs w:val="20"/>
        </w:rPr>
        <w:t xml:space="preserve">psychosis. Social </w:t>
      </w:r>
      <w:r w:rsidR="00507050">
        <w:rPr>
          <w:rFonts w:ascii="Arial" w:hAnsi="Arial" w:cs="Arial"/>
          <w:sz w:val="20"/>
          <w:szCs w:val="20"/>
        </w:rPr>
        <w:tab/>
      </w:r>
      <w:r w:rsidRPr="001B453F">
        <w:rPr>
          <w:rFonts w:ascii="Arial" w:hAnsi="Arial" w:cs="Arial"/>
          <w:sz w:val="20"/>
          <w:szCs w:val="20"/>
        </w:rPr>
        <w:t>psychiatry and psychiatric epidemiology, 36(7), 343-347.</w:t>
      </w:r>
    </w:p>
    <w:p w14:paraId="4F26ED71"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Treasure, J., Smith, G., &amp; Crane, A. (2007). Skills-based learning for caring for a loved one with an </w:t>
      </w:r>
      <w:r w:rsidRPr="001B453F">
        <w:rPr>
          <w:rFonts w:ascii="Arial" w:hAnsi="Arial" w:cs="Arial"/>
          <w:sz w:val="20"/>
          <w:szCs w:val="20"/>
        </w:rPr>
        <w:tab/>
        <w:t>eating disorder: The new Maudsley method. Routledge.</w:t>
      </w:r>
    </w:p>
    <w:p w14:paraId="236FDB99" w14:textId="77777777" w:rsidR="001B453F" w:rsidRPr="001B453F" w:rsidRDefault="001B453F" w:rsidP="001B453F">
      <w:pPr>
        <w:ind w:right="32"/>
        <w:jc w:val="both"/>
        <w:rPr>
          <w:rFonts w:ascii="Arial" w:hAnsi="Arial" w:cs="Arial"/>
          <w:sz w:val="20"/>
          <w:szCs w:val="20"/>
        </w:rPr>
      </w:pPr>
      <w:r w:rsidRPr="001B453F">
        <w:rPr>
          <w:rFonts w:ascii="Arial" w:hAnsi="Arial" w:cs="Arial"/>
          <w:sz w:val="20"/>
          <w:szCs w:val="20"/>
        </w:rPr>
        <w:t xml:space="preserve">Wiedemann, G., Rayki, O., Feinstein, E., &amp; Hahlweg, K. (2002). The Family Questionnaire: </w:t>
      </w:r>
      <w:r w:rsidRPr="001B453F">
        <w:rPr>
          <w:rFonts w:ascii="Arial" w:hAnsi="Arial" w:cs="Arial"/>
          <w:sz w:val="20"/>
          <w:szCs w:val="20"/>
        </w:rPr>
        <w:tab/>
        <w:t xml:space="preserve">Development and validation of a new self-report scale for assessing expressed emotion. </w:t>
      </w:r>
      <w:r w:rsidRPr="001B453F">
        <w:rPr>
          <w:rFonts w:ascii="Arial" w:hAnsi="Arial" w:cs="Arial"/>
          <w:sz w:val="20"/>
          <w:szCs w:val="20"/>
        </w:rPr>
        <w:tab/>
        <w:t xml:space="preserve">Psychiatry </w:t>
      </w:r>
      <w:r w:rsidR="00507050">
        <w:rPr>
          <w:rFonts w:ascii="Arial" w:hAnsi="Arial" w:cs="Arial"/>
          <w:sz w:val="20"/>
          <w:szCs w:val="20"/>
        </w:rPr>
        <w:tab/>
      </w:r>
      <w:r w:rsidRPr="001B453F">
        <w:rPr>
          <w:rFonts w:ascii="Arial" w:hAnsi="Arial" w:cs="Arial"/>
          <w:sz w:val="20"/>
          <w:szCs w:val="20"/>
        </w:rPr>
        <w:t xml:space="preserve">Research, 109, 265-279. </w:t>
      </w:r>
    </w:p>
    <w:p w14:paraId="1548445E" w14:textId="77777777" w:rsidR="00D16DFA" w:rsidRDefault="001B453F" w:rsidP="00D16DFA">
      <w:pPr>
        <w:ind w:right="32"/>
        <w:jc w:val="both"/>
        <w:rPr>
          <w:rFonts w:ascii="Arial" w:hAnsi="Arial" w:cs="Arial"/>
          <w:sz w:val="20"/>
          <w:szCs w:val="20"/>
        </w:rPr>
      </w:pPr>
      <w:r w:rsidRPr="001B453F">
        <w:rPr>
          <w:rFonts w:ascii="Arial" w:hAnsi="Arial" w:cs="Arial"/>
          <w:sz w:val="20"/>
          <w:szCs w:val="20"/>
        </w:rPr>
        <w:t xml:space="preserve">Zabala, M. J., Macdonald, P., &amp; Treasure, J. (2009). Appraisal </w:t>
      </w:r>
      <w:r w:rsidR="00507050">
        <w:rPr>
          <w:rFonts w:ascii="Arial" w:hAnsi="Arial" w:cs="Arial"/>
          <w:sz w:val="20"/>
          <w:szCs w:val="20"/>
        </w:rPr>
        <w:t xml:space="preserve">of caregiving burden, expressed </w:t>
      </w:r>
      <w:r w:rsidRPr="001B453F">
        <w:rPr>
          <w:rFonts w:ascii="Arial" w:hAnsi="Arial" w:cs="Arial"/>
          <w:sz w:val="20"/>
          <w:szCs w:val="20"/>
        </w:rPr>
        <w:t xml:space="preserve">emotion </w:t>
      </w:r>
      <w:r w:rsidR="00507050">
        <w:rPr>
          <w:rFonts w:ascii="Arial" w:hAnsi="Arial" w:cs="Arial"/>
          <w:sz w:val="20"/>
          <w:szCs w:val="20"/>
        </w:rPr>
        <w:tab/>
      </w:r>
      <w:r w:rsidRPr="001B453F">
        <w:rPr>
          <w:rFonts w:ascii="Arial" w:hAnsi="Arial" w:cs="Arial"/>
          <w:sz w:val="20"/>
          <w:szCs w:val="20"/>
        </w:rPr>
        <w:t xml:space="preserve">and psychological distress in families of people with </w:t>
      </w:r>
      <w:r w:rsidR="00507050">
        <w:rPr>
          <w:rFonts w:ascii="Arial" w:hAnsi="Arial" w:cs="Arial"/>
          <w:sz w:val="20"/>
          <w:szCs w:val="20"/>
        </w:rPr>
        <w:t xml:space="preserve">eating disorders: A systematic </w:t>
      </w:r>
      <w:r w:rsidRPr="001B453F">
        <w:rPr>
          <w:rFonts w:ascii="Arial" w:hAnsi="Arial" w:cs="Arial"/>
          <w:sz w:val="20"/>
          <w:szCs w:val="20"/>
        </w:rPr>
        <w:t xml:space="preserve">review. </w:t>
      </w:r>
      <w:r w:rsidR="00507050">
        <w:rPr>
          <w:rFonts w:ascii="Arial" w:hAnsi="Arial" w:cs="Arial"/>
          <w:sz w:val="20"/>
          <w:szCs w:val="20"/>
        </w:rPr>
        <w:tab/>
      </w:r>
      <w:r w:rsidRPr="001B453F">
        <w:rPr>
          <w:rFonts w:ascii="Arial" w:hAnsi="Arial" w:cs="Arial"/>
          <w:sz w:val="20"/>
          <w:szCs w:val="20"/>
        </w:rPr>
        <w:t>European Eating Disorders Review, 17(5), 338-349.</w:t>
      </w:r>
    </w:p>
    <w:p w14:paraId="10737E14" w14:textId="77777777" w:rsidR="00D16DFA" w:rsidRPr="006B34D7" w:rsidRDefault="00D16DFA" w:rsidP="00D16DFA">
      <w:pPr>
        <w:ind w:right="32"/>
        <w:jc w:val="both"/>
        <w:rPr>
          <w:rFonts w:ascii="Arial" w:hAnsi="Arial" w:cs="Arial"/>
          <w:sz w:val="20"/>
          <w:szCs w:val="20"/>
        </w:rPr>
      </w:pPr>
    </w:p>
    <w:p w14:paraId="39B87406" w14:textId="77777777" w:rsidR="00927BEC" w:rsidRPr="006B34D7" w:rsidRDefault="00927BEC" w:rsidP="00DD4685">
      <w:pPr>
        <w:tabs>
          <w:tab w:val="left" w:pos="3570"/>
        </w:tabs>
        <w:ind w:right="32"/>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52"/>
      </w:tblGrid>
      <w:tr w:rsidR="00274861" w:rsidRPr="006B34D7" w14:paraId="013D90F2" w14:textId="77777777" w:rsidTr="00470FFE">
        <w:tc>
          <w:tcPr>
            <w:tcW w:w="9639" w:type="dxa"/>
            <w:shd w:val="clear" w:color="auto" w:fill="C0C0C0"/>
          </w:tcPr>
          <w:p w14:paraId="7447CAD7" w14:textId="77777777" w:rsidR="00274861" w:rsidRPr="006B34D7" w:rsidRDefault="00274861" w:rsidP="00882ECD">
            <w:pPr>
              <w:spacing w:before="60" w:after="60"/>
              <w:rPr>
                <w:rFonts w:ascii="Arial" w:hAnsi="Arial" w:cs="Arial"/>
                <w:b/>
                <w:sz w:val="20"/>
                <w:szCs w:val="20"/>
              </w:rPr>
            </w:pPr>
            <w:r w:rsidRPr="006B34D7">
              <w:rPr>
                <w:rFonts w:ascii="Arial" w:hAnsi="Arial" w:cs="Arial"/>
                <w:b/>
                <w:sz w:val="20"/>
                <w:szCs w:val="20"/>
              </w:rPr>
              <w:t>1</w:t>
            </w:r>
            <w:r w:rsidR="00660EA5" w:rsidRPr="006B34D7">
              <w:rPr>
                <w:rFonts w:ascii="Arial" w:hAnsi="Arial" w:cs="Arial"/>
                <w:b/>
                <w:sz w:val="20"/>
                <w:szCs w:val="20"/>
              </w:rPr>
              <w:t>6</w:t>
            </w:r>
            <w:r w:rsidRPr="006B34D7">
              <w:rPr>
                <w:rFonts w:ascii="Arial" w:hAnsi="Arial" w:cs="Arial"/>
                <w:b/>
                <w:sz w:val="20"/>
                <w:szCs w:val="20"/>
              </w:rPr>
              <w:t xml:space="preserve">. </w:t>
            </w:r>
            <w:r w:rsidR="00FF5D3C" w:rsidRPr="006B34D7">
              <w:rPr>
                <w:rFonts w:ascii="Arial" w:hAnsi="Arial" w:cs="Arial"/>
                <w:b/>
                <w:sz w:val="20"/>
                <w:szCs w:val="20"/>
              </w:rPr>
              <w:t xml:space="preserve">APPENDICES </w:t>
            </w:r>
          </w:p>
        </w:tc>
      </w:tr>
    </w:tbl>
    <w:p w14:paraId="31EE4AB0" w14:textId="77777777" w:rsidR="00866AC9" w:rsidRPr="006B34D7" w:rsidRDefault="00866AC9" w:rsidP="00DD4685">
      <w:pPr>
        <w:tabs>
          <w:tab w:val="left" w:pos="3570"/>
        </w:tabs>
        <w:ind w:right="32"/>
        <w:rPr>
          <w:rFonts w:ascii="Arial" w:hAnsi="Arial" w:cs="Arial"/>
          <w:b/>
          <w:sz w:val="20"/>
          <w:szCs w:val="20"/>
        </w:rPr>
      </w:pPr>
    </w:p>
    <w:p w14:paraId="1DB41350" w14:textId="77777777" w:rsidR="00274861" w:rsidRPr="006B34D7" w:rsidRDefault="00866AC9" w:rsidP="00470FFE">
      <w:pPr>
        <w:numPr>
          <w:ilvl w:val="1"/>
          <w:numId w:val="37"/>
        </w:numPr>
        <w:ind w:right="32"/>
        <w:jc w:val="both"/>
        <w:rPr>
          <w:rFonts w:ascii="Arial" w:hAnsi="Arial" w:cs="Arial"/>
          <w:i/>
          <w:sz w:val="20"/>
          <w:szCs w:val="20"/>
        </w:rPr>
      </w:pPr>
      <w:r w:rsidRPr="006B34D7">
        <w:rPr>
          <w:rFonts w:ascii="Arial" w:hAnsi="Arial" w:cs="Arial"/>
          <w:sz w:val="20"/>
          <w:szCs w:val="20"/>
        </w:rPr>
        <w:t>List all appendices.</w:t>
      </w:r>
      <w:r w:rsidR="00702EA2" w:rsidRPr="006B34D7">
        <w:rPr>
          <w:rFonts w:ascii="Arial" w:hAnsi="Arial" w:cs="Arial"/>
          <w:sz w:val="20"/>
          <w:szCs w:val="20"/>
        </w:rPr>
        <w:t xml:space="preserve"> Including an Investigator’s Brochure</w:t>
      </w:r>
      <w:r w:rsidR="00B72C1F" w:rsidRPr="006B34D7">
        <w:rPr>
          <w:rFonts w:ascii="Arial" w:hAnsi="Arial" w:cs="Arial"/>
          <w:sz w:val="20"/>
          <w:szCs w:val="20"/>
        </w:rPr>
        <w:t xml:space="preserve"> or Device Manual</w:t>
      </w:r>
      <w:r w:rsidR="00702EA2" w:rsidRPr="006B34D7">
        <w:rPr>
          <w:rFonts w:ascii="Arial" w:hAnsi="Arial" w:cs="Arial"/>
          <w:sz w:val="20"/>
          <w:szCs w:val="20"/>
        </w:rPr>
        <w:t xml:space="preserve"> (if </w:t>
      </w:r>
      <w:r w:rsidR="001147DF" w:rsidRPr="006B34D7">
        <w:rPr>
          <w:rFonts w:ascii="Arial" w:hAnsi="Arial" w:cs="Arial"/>
          <w:sz w:val="20"/>
          <w:szCs w:val="20"/>
        </w:rPr>
        <w:t>applicable</w:t>
      </w:r>
      <w:r w:rsidR="00702EA2" w:rsidRPr="006B34D7">
        <w:rPr>
          <w:rFonts w:ascii="Arial" w:hAnsi="Arial" w:cs="Arial"/>
          <w:sz w:val="20"/>
          <w:szCs w:val="20"/>
        </w:rPr>
        <w:t>)</w:t>
      </w:r>
      <w:r w:rsidR="00424A74" w:rsidRPr="006B34D7">
        <w:rPr>
          <w:rFonts w:ascii="Arial" w:hAnsi="Arial" w:cs="Arial"/>
          <w:sz w:val="20"/>
          <w:szCs w:val="20"/>
        </w:rPr>
        <w:t xml:space="preserve">. </w:t>
      </w:r>
      <w:r w:rsidR="00424A74" w:rsidRPr="006B34D7">
        <w:rPr>
          <w:rFonts w:ascii="Arial" w:hAnsi="Arial" w:cs="Arial"/>
          <w:i/>
          <w:sz w:val="20"/>
          <w:szCs w:val="20"/>
        </w:rPr>
        <w:t>A</w:t>
      </w:r>
      <w:r w:rsidR="00702EA2" w:rsidRPr="006B34D7">
        <w:rPr>
          <w:rFonts w:ascii="Arial" w:hAnsi="Arial" w:cs="Arial"/>
          <w:i/>
          <w:sz w:val="20"/>
          <w:szCs w:val="20"/>
        </w:rPr>
        <w:t>ll trials involving unregistered drugs must be accompanied by an investigator’s brochure which is a compilation of the clinical and non-clinical data available on the experimental products intended for use in the trial.</w:t>
      </w:r>
      <w:r w:rsidR="00AF611D" w:rsidRPr="006B34D7">
        <w:rPr>
          <w:rFonts w:ascii="Arial" w:hAnsi="Arial" w:cs="Arial"/>
          <w:i/>
          <w:sz w:val="20"/>
          <w:szCs w:val="20"/>
        </w:rPr>
        <w:t xml:space="preserve"> Clinical investigations involving devices should include an Investigator’s Brochure o</w:t>
      </w:r>
      <w:r w:rsidR="00424A74" w:rsidRPr="006B34D7">
        <w:rPr>
          <w:rFonts w:ascii="Arial" w:hAnsi="Arial" w:cs="Arial"/>
          <w:i/>
          <w:sz w:val="20"/>
          <w:szCs w:val="20"/>
        </w:rPr>
        <w:t>r</w:t>
      </w:r>
      <w:r w:rsidR="00AF611D" w:rsidRPr="006B34D7">
        <w:rPr>
          <w:rFonts w:ascii="Arial" w:hAnsi="Arial" w:cs="Arial"/>
          <w:i/>
          <w:sz w:val="20"/>
          <w:szCs w:val="20"/>
        </w:rPr>
        <w:t xml:space="preserve"> Device Manual.</w:t>
      </w:r>
    </w:p>
    <w:p w14:paraId="2055AD15" w14:textId="77777777" w:rsidR="00274861" w:rsidRPr="006B34D7" w:rsidRDefault="000C4271"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Demographic Questionnaire (for screening purposes)</w:t>
      </w:r>
    </w:p>
    <w:p w14:paraId="11DDC5A0" w14:textId="77777777" w:rsidR="000C4271" w:rsidRPr="006B34D7" w:rsidRDefault="000C4271"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Participant Information Sheet</w:t>
      </w:r>
      <w:r w:rsidR="00F50FC4">
        <w:rPr>
          <w:rFonts w:ascii="Arial" w:hAnsi="Arial" w:cs="Arial"/>
          <w:sz w:val="20"/>
          <w:szCs w:val="20"/>
        </w:rPr>
        <w:t xml:space="preserve"> (Carer)</w:t>
      </w:r>
    </w:p>
    <w:p w14:paraId="03F355CC" w14:textId="77777777" w:rsidR="000C4271" w:rsidRDefault="000C4271"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Participant Consent form</w:t>
      </w:r>
      <w:r w:rsidR="00F50FC4">
        <w:rPr>
          <w:rFonts w:ascii="Arial" w:hAnsi="Arial" w:cs="Arial"/>
          <w:sz w:val="20"/>
          <w:szCs w:val="20"/>
        </w:rPr>
        <w:t xml:space="preserve"> (Carer)</w:t>
      </w:r>
    </w:p>
    <w:p w14:paraId="292F1398" w14:textId="77777777" w:rsidR="00F50FC4" w:rsidRDefault="00F50FC4" w:rsidP="000C4271">
      <w:pPr>
        <w:numPr>
          <w:ilvl w:val="0"/>
          <w:numId w:val="38"/>
        </w:numPr>
        <w:tabs>
          <w:tab w:val="left" w:pos="3570"/>
        </w:tabs>
        <w:ind w:right="32"/>
        <w:rPr>
          <w:rFonts w:ascii="Arial" w:hAnsi="Arial" w:cs="Arial"/>
          <w:sz w:val="20"/>
          <w:szCs w:val="20"/>
        </w:rPr>
      </w:pPr>
      <w:r>
        <w:rPr>
          <w:rFonts w:ascii="Arial" w:hAnsi="Arial" w:cs="Arial"/>
          <w:sz w:val="20"/>
          <w:szCs w:val="20"/>
        </w:rPr>
        <w:lastRenderedPageBreak/>
        <w:t>Participant Information Sheet (person with the eating disorder)</w:t>
      </w:r>
    </w:p>
    <w:p w14:paraId="0E0F6AF4" w14:textId="77777777" w:rsidR="00F50FC4" w:rsidRPr="006B34D7" w:rsidRDefault="00F50FC4" w:rsidP="000C4271">
      <w:pPr>
        <w:numPr>
          <w:ilvl w:val="0"/>
          <w:numId w:val="38"/>
        </w:numPr>
        <w:tabs>
          <w:tab w:val="left" w:pos="3570"/>
        </w:tabs>
        <w:ind w:right="32"/>
        <w:rPr>
          <w:rFonts w:ascii="Arial" w:hAnsi="Arial" w:cs="Arial"/>
          <w:sz w:val="20"/>
          <w:szCs w:val="20"/>
        </w:rPr>
      </w:pPr>
      <w:r>
        <w:rPr>
          <w:rFonts w:ascii="Arial" w:hAnsi="Arial" w:cs="Arial"/>
          <w:sz w:val="20"/>
          <w:szCs w:val="20"/>
        </w:rPr>
        <w:t>Participant Consent form (person with the eating disorder)</w:t>
      </w:r>
    </w:p>
    <w:p w14:paraId="0086BB5E" w14:textId="77777777" w:rsidR="000C4271" w:rsidRPr="006B34D7" w:rsidRDefault="000C4271"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Example advertisement</w:t>
      </w:r>
    </w:p>
    <w:p w14:paraId="4BCEC121" w14:textId="77777777" w:rsidR="000C4271" w:rsidRPr="006B34D7" w:rsidRDefault="000C4271"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PROMIS (Anxiety)</w:t>
      </w:r>
    </w:p>
    <w:p w14:paraId="55D3E51E" w14:textId="77777777" w:rsidR="000C4271" w:rsidRPr="006B34D7" w:rsidRDefault="000C4271"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PROMIS (Depression)</w:t>
      </w:r>
    </w:p>
    <w:p w14:paraId="3D09A097" w14:textId="77777777" w:rsidR="000C4271" w:rsidRPr="006B34D7" w:rsidRDefault="000C4271"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Burden Assessment Scale (BAS)</w:t>
      </w:r>
    </w:p>
    <w:p w14:paraId="3562A1E3" w14:textId="77777777" w:rsidR="000C4271" w:rsidRPr="006B34D7" w:rsidRDefault="000C4271"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Self-efficacy Scale</w:t>
      </w:r>
    </w:p>
    <w:p w14:paraId="23E963EC" w14:textId="77777777" w:rsidR="000C4271" w:rsidRDefault="000C4271"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Accommodating and Enabling Scale for Eating Disorders (AESED)</w:t>
      </w:r>
    </w:p>
    <w:p w14:paraId="4BAB2223" w14:textId="77777777" w:rsidR="00641857" w:rsidRPr="00641857" w:rsidRDefault="00641857" w:rsidP="00641857">
      <w:pPr>
        <w:numPr>
          <w:ilvl w:val="0"/>
          <w:numId w:val="38"/>
        </w:numPr>
        <w:tabs>
          <w:tab w:val="left" w:pos="3570"/>
        </w:tabs>
        <w:ind w:right="32"/>
        <w:rPr>
          <w:rFonts w:ascii="Arial" w:hAnsi="Arial" w:cs="Arial"/>
          <w:sz w:val="20"/>
          <w:szCs w:val="20"/>
        </w:rPr>
      </w:pPr>
      <w:r w:rsidRPr="006B34D7">
        <w:rPr>
          <w:rFonts w:ascii="Arial" w:hAnsi="Arial" w:cs="Arial"/>
          <w:sz w:val="20"/>
          <w:szCs w:val="20"/>
        </w:rPr>
        <w:t>Knowledge of Eating Disorders Questionnaire</w:t>
      </w:r>
    </w:p>
    <w:p w14:paraId="7F49648A" w14:textId="77777777" w:rsidR="000C4271" w:rsidRPr="006B34D7" w:rsidRDefault="000C4271"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Family Questionnaire (FQ)</w:t>
      </w:r>
    </w:p>
    <w:p w14:paraId="3DA2FB71" w14:textId="77777777" w:rsidR="000C4271" w:rsidRDefault="000C4271"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The Caregiver Skills (CASK)</w:t>
      </w:r>
    </w:p>
    <w:p w14:paraId="3094FAE3" w14:textId="77777777" w:rsidR="00CB5C14" w:rsidRPr="006B34D7" w:rsidRDefault="00CB5C14" w:rsidP="000C4271">
      <w:pPr>
        <w:numPr>
          <w:ilvl w:val="0"/>
          <w:numId w:val="38"/>
        </w:numPr>
        <w:tabs>
          <w:tab w:val="left" w:pos="3570"/>
        </w:tabs>
        <w:ind w:right="32"/>
        <w:rPr>
          <w:rFonts w:ascii="Arial" w:hAnsi="Arial" w:cs="Arial"/>
          <w:sz w:val="20"/>
          <w:szCs w:val="20"/>
        </w:rPr>
      </w:pPr>
      <w:r>
        <w:rPr>
          <w:rFonts w:ascii="Arial" w:hAnsi="Arial" w:cs="Arial"/>
          <w:sz w:val="20"/>
          <w:szCs w:val="20"/>
        </w:rPr>
        <w:t>The Caregiver Skills modified for use with the individual with the eating disorder (CASK-E)</w:t>
      </w:r>
    </w:p>
    <w:p w14:paraId="5E69B253" w14:textId="77777777" w:rsidR="004F6D92" w:rsidRPr="006B34D7" w:rsidRDefault="004F6D92"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List of additional Mental Health services (for referral)</w:t>
      </w:r>
    </w:p>
    <w:p w14:paraId="17EB0E85" w14:textId="77777777" w:rsidR="004F6D92" w:rsidRPr="006B34D7" w:rsidRDefault="004F6D92" w:rsidP="000C4271">
      <w:pPr>
        <w:numPr>
          <w:ilvl w:val="0"/>
          <w:numId w:val="38"/>
        </w:numPr>
        <w:tabs>
          <w:tab w:val="left" w:pos="3570"/>
        </w:tabs>
        <w:ind w:right="32"/>
        <w:rPr>
          <w:rFonts w:ascii="Arial" w:hAnsi="Arial" w:cs="Arial"/>
          <w:sz w:val="20"/>
          <w:szCs w:val="20"/>
        </w:rPr>
      </w:pPr>
      <w:r w:rsidRPr="006B34D7">
        <w:rPr>
          <w:rFonts w:ascii="Arial" w:hAnsi="Arial" w:cs="Arial"/>
          <w:sz w:val="20"/>
          <w:szCs w:val="20"/>
        </w:rPr>
        <w:t>Outline of the group sessions</w:t>
      </w:r>
    </w:p>
    <w:p w14:paraId="2F98BB2A" w14:textId="77777777" w:rsidR="002B5195" w:rsidRPr="006B34D7" w:rsidRDefault="002B5195" w:rsidP="002B5195">
      <w:pPr>
        <w:tabs>
          <w:tab w:val="left" w:pos="3570"/>
        </w:tabs>
        <w:ind w:left="927" w:right="32"/>
        <w:rPr>
          <w:rFonts w:ascii="Arial" w:hAnsi="Arial" w:cs="Arial"/>
          <w:sz w:val="20"/>
          <w:szCs w:val="20"/>
        </w:rPr>
      </w:pPr>
    </w:p>
    <w:p w14:paraId="1151129A" w14:textId="77777777" w:rsidR="002B5195" w:rsidRPr="006B34D7" w:rsidRDefault="002B5195" w:rsidP="002B5195">
      <w:pPr>
        <w:tabs>
          <w:tab w:val="left" w:pos="3570"/>
        </w:tabs>
        <w:ind w:left="927" w:right="32"/>
        <w:rPr>
          <w:rFonts w:ascii="Arial" w:hAnsi="Arial" w:cs="Arial"/>
          <w:sz w:val="20"/>
          <w:szCs w:val="20"/>
        </w:rPr>
      </w:pPr>
    </w:p>
    <w:p w14:paraId="6E435756" w14:textId="77777777" w:rsidR="002B5195" w:rsidRDefault="00A07839" w:rsidP="0073379A">
      <w:pPr>
        <w:tabs>
          <w:tab w:val="left" w:pos="3570"/>
        </w:tabs>
        <w:ind w:left="927" w:right="32"/>
        <w:jc w:val="center"/>
        <w:outlineLvl w:val="0"/>
        <w:rPr>
          <w:rFonts w:ascii="Arial" w:hAnsi="Arial" w:cs="Arial"/>
          <w:sz w:val="20"/>
          <w:szCs w:val="20"/>
        </w:rPr>
      </w:pPr>
      <w:r w:rsidRPr="006B34D7">
        <w:rPr>
          <w:rFonts w:ascii="Arial" w:hAnsi="Arial" w:cs="Arial"/>
          <w:sz w:val="20"/>
          <w:szCs w:val="20"/>
        </w:rPr>
        <w:br w:type="page"/>
      </w:r>
      <w:r w:rsidR="002B5195" w:rsidRPr="006B34D7">
        <w:rPr>
          <w:rFonts w:ascii="Arial" w:hAnsi="Arial" w:cs="Arial"/>
          <w:sz w:val="20"/>
          <w:szCs w:val="20"/>
        </w:rPr>
        <w:lastRenderedPageBreak/>
        <w:t>APPENDIX A:</w:t>
      </w:r>
    </w:p>
    <w:p w14:paraId="287A83B1" w14:textId="77777777" w:rsidR="00211D36" w:rsidRPr="006B34D7" w:rsidRDefault="00211D36" w:rsidP="002B5195">
      <w:pPr>
        <w:tabs>
          <w:tab w:val="left" w:pos="3570"/>
        </w:tabs>
        <w:ind w:left="927" w:right="32"/>
        <w:jc w:val="center"/>
        <w:rPr>
          <w:rFonts w:ascii="Arial" w:hAnsi="Arial" w:cs="Arial"/>
          <w:sz w:val="20"/>
          <w:szCs w:val="20"/>
        </w:rPr>
      </w:pPr>
    </w:p>
    <w:p w14:paraId="7F1AE41B" w14:textId="77777777" w:rsidR="002B5195" w:rsidRDefault="002B5195" w:rsidP="0073379A">
      <w:pPr>
        <w:tabs>
          <w:tab w:val="left" w:pos="3570"/>
        </w:tabs>
        <w:ind w:right="32"/>
        <w:outlineLvl w:val="0"/>
        <w:rPr>
          <w:rFonts w:ascii="Arial" w:hAnsi="Arial" w:cs="Arial"/>
          <w:b/>
          <w:sz w:val="20"/>
          <w:szCs w:val="20"/>
        </w:rPr>
      </w:pPr>
      <w:r w:rsidRPr="006B34D7">
        <w:rPr>
          <w:rFonts w:ascii="Arial" w:hAnsi="Arial" w:cs="Arial"/>
          <w:b/>
          <w:sz w:val="20"/>
          <w:szCs w:val="20"/>
        </w:rPr>
        <w:t>Eating Disorder Carers’ Group - Demographic and screening form completed via phone interview</w:t>
      </w:r>
    </w:p>
    <w:p w14:paraId="45ADD299" w14:textId="77777777" w:rsidR="00211D36" w:rsidRDefault="00211D36" w:rsidP="002B5195">
      <w:pPr>
        <w:tabs>
          <w:tab w:val="left" w:pos="3570"/>
        </w:tabs>
        <w:ind w:left="927" w:right="32"/>
        <w:rPr>
          <w:rFonts w:ascii="Arial" w:hAnsi="Arial" w:cs="Arial"/>
          <w:sz w:val="20"/>
          <w:szCs w:val="20"/>
        </w:rPr>
      </w:pPr>
    </w:p>
    <w:p w14:paraId="38751BE9" w14:textId="77777777" w:rsidR="002B5195" w:rsidRPr="006B34D7" w:rsidRDefault="002B5195" w:rsidP="0073379A">
      <w:pPr>
        <w:tabs>
          <w:tab w:val="left" w:pos="3570"/>
        </w:tabs>
        <w:ind w:right="32"/>
        <w:outlineLvl w:val="0"/>
        <w:rPr>
          <w:rFonts w:ascii="Arial" w:hAnsi="Arial" w:cs="Arial"/>
          <w:sz w:val="20"/>
          <w:szCs w:val="20"/>
        </w:rPr>
      </w:pPr>
      <w:r w:rsidRPr="006B34D7">
        <w:rPr>
          <w:rFonts w:ascii="Arial" w:hAnsi="Arial" w:cs="Arial"/>
          <w:sz w:val="20"/>
          <w:szCs w:val="20"/>
        </w:rPr>
        <w:t>Name: _____________________________________________________________</w:t>
      </w:r>
    </w:p>
    <w:p w14:paraId="7FBC9BCC" w14:textId="77777777" w:rsidR="002B5195" w:rsidRPr="006B34D7" w:rsidRDefault="002B5195" w:rsidP="002B5195">
      <w:pPr>
        <w:tabs>
          <w:tab w:val="left" w:pos="3570"/>
        </w:tabs>
        <w:ind w:left="927" w:right="32"/>
        <w:rPr>
          <w:rFonts w:ascii="Arial" w:hAnsi="Arial" w:cs="Arial"/>
          <w:sz w:val="20"/>
          <w:szCs w:val="20"/>
        </w:rPr>
      </w:pPr>
    </w:p>
    <w:p w14:paraId="01B1DF5E" w14:textId="77777777" w:rsidR="002B5195" w:rsidRPr="006B34D7" w:rsidRDefault="00DE6B3E" w:rsidP="00DE6B3E">
      <w:pPr>
        <w:tabs>
          <w:tab w:val="left" w:pos="3570"/>
        </w:tabs>
        <w:ind w:right="32"/>
        <w:rPr>
          <w:rFonts w:ascii="Arial" w:hAnsi="Arial" w:cs="Arial"/>
          <w:sz w:val="20"/>
          <w:szCs w:val="20"/>
        </w:rPr>
      </w:pPr>
      <w:r>
        <w:rPr>
          <w:rFonts w:ascii="Arial" w:hAnsi="Arial" w:cs="Arial"/>
          <w:sz w:val="20"/>
          <w:szCs w:val="20"/>
        </w:rPr>
        <w:t xml:space="preserve">DOB: __________                 </w:t>
      </w:r>
      <w:r w:rsidR="002B5195" w:rsidRPr="006B34D7">
        <w:rPr>
          <w:rFonts w:ascii="Arial" w:hAnsi="Arial" w:cs="Arial"/>
          <w:sz w:val="20"/>
          <w:szCs w:val="20"/>
        </w:rPr>
        <w:t xml:space="preserve">Gender: ____________ </w:t>
      </w:r>
      <w:r>
        <w:rPr>
          <w:rFonts w:ascii="Arial" w:hAnsi="Arial" w:cs="Arial"/>
          <w:sz w:val="20"/>
          <w:szCs w:val="20"/>
        </w:rPr>
        <w:t xml:space="preserve">                  </w:t>
      </w:r>
      <w:r w:rsidR="002B5195" w:rsidRPr="006B34D7">
        <w:rPr>
          <w:rFonts w:ascii="Arial" w:hAnsi="Arial" w:cs="Arial"/>
          <w:sz w:val="20"/>
          <w:szCs w:val="20"/>
        </w:rPr>
        <w:t>Ethnicity:</w:t>
      </w:r>
      <w:r w:rsidRPr="00DE6B3E">
        <w:rPr>
          <w:rFonts w:ascii="Arial" w:hAnsi="Arial" w:cs="Arial"/>
          <w:sz w:val="20"/>
          <w:szCs w:val="20"/>
        </w:rPr>
        <w:t xml:space="preserve"> </w:t>
      </w:r>
      <w:r w:rsidRPr="006B34D7">
        <w:rPr>
          <w:rFonts w:ascii="Arial" w:hAnsi="Arial" w:cs="Arial"/>
          <w:sz w:val="20"/>
          <w:szCs w:val="20"/>
        </w:rPr>
        <w:t>____________</w:t>
      </w:r>
    </w:p>
    <w:p w14:paraId="1FD2CF2D" w14:textId="77777777" w:rsidR="002B5195" w:rsidRPr="006B34D7" w:rsidRDefault="002B5195" w:rsidP="002B5195">
      <w:pPr>
        <w:tabs>
          <w:tab w:val="left" w:pos="3570"/>
        </w:tabs>
        <w:ind w:left="927" w:right="32"/>
        <w:rPr>
          <w:rFonts w:ascii="Arial" w:hAnsi="Arial" w:cs="Arial"/>
          <w:sz w:val="20"/>
          <w:szCs w:val="20"/>
        </w:rPr>
      </w:pPr>
    </w:p>
    <w:p w14:paraId="7562A366" w14:textId="77777777" w:rsidR="002B5195" w:rsidRPr="006B34D7" w:rsidRDefault="002B5195" w:rsidP="0073379A">
      <w:pPr>
        <w:tabs>
          <w:tab w:val="left" w:pos="3570"/>
        </w:tabs>
        <w:ind w:right="32"/>
        <w:outlineLvl w:val="0"/>
        <w:rPr>
          <w:rFonts w:ascii="Arial" w:hAnsi="Arial" w:cs="Arial"/>
          <w:sz w:val="20"/>
          <w:szCs w:val="20"/>
        </w:rPr>
      </w:pPr>
      <w:r w:rsidRPr="006B34D7">
        <w:rPr>
          <w:rFonts w:ascii="Arial" w:hAnsi="Arial" w:cs="Arial"/>
          <w:sz w:val="20"/>
          <w:szCs w:val="20"/>
        </w:rPr>
        <w:t>Address: ___________________________________________________________</w:t>
      </w:r>
    </w:p>
    <w:p w14:paraId="64237DC8" w14:textId="77777777" w:rsidR="00DE6B3E" w:rsidRDefault="00DE6B3E" w:rsidP="00DE6B3E">
      <w:pPr>
        <w:tabs>
          <w:tab w:val="left" w:pos="3570"/>
        </w:tabs>
        <w:ind w:right="32"/>
        <w:rPr>
          <w:rFonts w:ascii="Arial" w:hAnsi="Arial" w:cs="Arial"/>
          <w:sz w:val="20"/>
          <w:szCs w:val="20"/>
          <w:u w:val="single"/>
        </w:rPr>
      </w:pPr>
    </w:p>
    <w:p w14:paraId="409D5A11" w14:textId="77777777" w:rsidR="002B5195" w:rsidRPr="006B34D7" w:rsidRDefault="002B5195" w:rsidP="0073379A">
      <w:pPr>
        <w:tabs>
          <w:tab w:val="left" w:pos="3570"/>
        </w:tabs>
        <w:ind w:right="32"/>
        <w:outlineLvl w:val="0"/>
        <w:rPr>
          <w:rFonts w:ascii="Arial" w:hAnsi="Arial" w:cs="Arial"/>
          <w:sz w:val="20"/>
          <w:szCs w:val="20"/>
        </w:rPr>
      </w:pPr>
      <w:r w:rsidRPr="006B34D7">
        <w:rPr>
          <w:rFonts w:ascii="Arial" w:hAnsi="Arial" w:cs="Arial"/>
          <w:sz w:val="20"/>
          <w:szCs w:val="20"/>
          <w:u w:val="single"/>
        </w:rPr>
        <w:t xml:space="preserve">Relationship to individual with </w:t>
      </w:r>
      <w:r w:rsidR="00A07839" w:rsidRPr="006B34D7">
        <w:rPr>
          <w:rFonts w:ascii="Arial" w:hAnsi="Arial" w:cs="Arial"/>
          <w:sz w:val="20"/>
          <w:szCs w:val="20"/>
          <w:u w:val="single"/>
        </w:rPr>
        <w:t>eating</w:t>
      </w:r>
      <w:r w:rsidRPr="006B34D7">
        <w:rPr>
          <w:rFonts w:ascii="Arial" w:hAnsi="Arial" w:cs="Arial"/>
          <w:sz w:val="20"/>
          <w:szCs w:val="20"/>
          <w:u w:val="single"/>
        </w:rPr>
        <w:t xml:space="preserve"> disorder</w:t>
      </w:r>
      <w:r w:rsidRPr="006B34D7">
        <w:rPr>
          <w:rFonts w:ascii="Arial" w:hAnsi="Arial" w:cs="Arial"/>
          <w:sz w:val="20"/>
          <w:szCs w:val="20"/>
        </w:rPr>
        <w:t>: (circle all that apply)</w:t>
      </w:r>
    </w:p>
    <w:p w14:paraId="6F95140B" w14:textId="77777777" w:rsidR="002B5195" w:rsidRPr="006B34D7" w:rsidRDefault="002B5195" w:rsidP="002B5195">
      <w:pPr>
        <w:tabs>
          <w:tab w:val="left" w:pos="3570"/>
        </w:tabs>
        <w:ind w:left="927" w:right="32"/>
        <w:rPr>
          <w:rFonts w:ascii="Arial" w:hAnsi="Arial" w:cs="Arial"/>
          <w:sz w:val="20"/>
          <w:szCs w:val="20"/>
        </w:rPr>
      </w:pPr>
    </w:p>
    <w:p w14:paraId="452EC9FB" w14:textId="77777777" w:rsidR="002B5195" w:rsidRPr="006B34D7" w:rsidRDefault="00DE6B3E" w:rsidP="00DE6B3E">
      <w:pPr>
        <w:tabs>
          <w:tab w:val="left" w:pos="3570"/>
        </w:tabs>
        <w:ind w:right="32"/>
        <w:rPr>
          <w:rFonts w:ascii="Arial" w:hAnsi="Arial" w:cs="Arial"/>
          <w:sz w:val="20"/>
          <w:szCs w:val="20"/>
        </w:rPr>
      </w:pPr>
      <w:r>
        <w:rPr>
          <w:rFonts w:ascii="Arial" w:hAnsi="Arial" w:cs="Arial"/>
          <w:sz w:val="20"/>
          <w:szCs w:val="20"/>
        </w:rPr>
        <w:t xml:space="preserve">Friend               Sibling                   Parent                    Partner                    </w:t>
      </w:r>
      <w:r w:rsidR="002B5195" w:rsidRPr="006B34D7">
        <w:rPr>
          <w:rFonts w:ascii="Arial" w:hAnsi="Arial" w:cs="Arial"/>
          <w:sz w:val="20"/>
          <w:szCs w:val="20"/>
        </w:rPr>
        <w:t>Other_____________</w:t>
      </w:r>
    </w:p>
    <w:p w14:paraId="2F076FE3" w14:textId="77777777" w:rsidR="002B5195" w:rsidRPr="006B34D7" w:rsidRDefault="002B5195" w:rsidP="002B5195">
      <w:pPr>
        <w:tabs>
          <w:tab w:val="left" w:pos="3570"/>
        </w:tabs>
        <w:ind w:left="927" w:right="32"/>
        <w:rPr>
          <w:rFonts w:ascii="Arial" w:hAnsi="Arial" w:cs="Arial"/>
          <w:sz w:val="20"/>
          <w:szCs w:val="20"/>
        </w:rPr>
      </w:pPr>
    </w:p>
    <w:p w14:paraId="4B5C18CD" w14:textId="77777777" w:rsidR="002B5195" w:rsidRPr="006B34D7" w:rsidRDefault="002B5195" w:rsidP="0073379A">
      <w:pPr>
        <w:tabs>
          <w:tab w:val="left" w:pos="3570"/>
        </w:tabs>
        <w:ind w:right="32"/>
        <w:outlineLvl w:val="0"/>
        <w:rPr>
          <w:rFonts w:ascii="Arial" w:hAnsi="Arial" w:cs="Arial"/>
          <w:sz w:val="20"/>
          <w:szCs w:val="20"/>
          <w:u w:val="single"/>
        </w:rPr>
      </w:pPr>
      <w:r w:rsidRPr="006B34D7">
        <w:rPr>
          <w:rFonts w:ascii="Arial" w:hAnsi="Arial" w:cs="Arial"/>
          <w:sz w:val="20"/>
          <w:szCs w:val="20"/>
          <w:u w:val="single"/>
        </w:rPr>
        <w:t>Time since their diagnosis:</w:t>
      </w:r>
    </w:p>
    <w:p w14:paraId="2730594D" w14:textId="77777777" w:rsidR="002B5195" w:rsidRPr="006B34D7" w:rsidRDefault="00DE6B3E" w:rsidP="00DE6B3E">
      <w:pPr>
        <w:tabs>
          <w:tab w:val="left" w:pos="3570"/>
        </w:tabs>
        <w:ind w:right="32"/>
        <w:rPr>
          <w:rFonts w:ascii="Arial" w:hAnsi="Arial" w:cs="Arial"/>
          <w:sz w:val="20"/>
          <w:szCs w:val="20"/>
        </w:rPr>
      </w:pPr>
      <w:r>
        <w:rPr>
          <w:rFonts w:ascii="Arial" w:hAnsi="Arial" w:cs="Arial"/>
          <w:sz w:val="20"/>
          <w:szCs w:val="20"/>
        </w:rPr>
        <w:br/>
      </w:r>
      <w:r w:rsidR="002B5195" w:rsidRPr="006B34D7">
        <w:rPr>
          <w:rFonts w:ascii="Arial" w:hAnsi="Arial" w:cs="Arial"/>
          <w:sz w:val="20"/>
          <w:szCs w:val="20"/>
        </w:rPr>
        <w:t xml:space="preserve">In the last </w:t>
      </w:r>
      <w:r>
        <w:rPr>
          <w:rFonts w:ascii="Arial" w:hAnsi="Arial" w:cs="Arial"/>
          <w:sz w:val="20"/>
          <w:szCs w:val="20"/>
        </w:rPr>
        <w:t xml:space="preserve">month         Less than 12 months         1-5 years         5-10 years         </w:t>
      </w:r>
      <w:r w:rsidR="002B5195" w:rsidRPr="006B34D7">
        <w:rPr>
          <w:rFonts w:ascii="Arial" w:hAnsi="Arial" w:cs="Arial"/>
          <w:sz w:val="20"/>
          <w:szCs w:val="20"/>
        </w:rPr>
        <w:t>&gt;10 years</w:t>
      </w:r>
    </w:p>
    <w:p w14:paraId="04DE96E0" w14:textId="77777777" w:rsidR="002B5195" w:rsidRPr="006B34D7" w:rsidRDefault="002B5195" w:rsidP="002B5195">
      <w:pPr>
        <w:tabs>
          <w:tab w:val="left" w:pos="3570"/>
        </w:tabs>
        <w:ind w:left="927" w:right="32"/>
        <w:rPr>
          <w:rFonts w:ascii="Arial" w:hAnsi="Arial" w:cs="Arial"/>
          <w:sz w:val="20"/>
          <w:szCs w:val="20"/>
        </w:rPr>
      </w:pPr>
    </w:p>
    <w:p w14:paraId="6A4EAFD1" w14:textId="77777777" w:rsidR="002B5195" w:rsidRPr="006B34D7" w:rsidRDefault="002B5195" w:rsidP="00DE6B3E">
      <w:pPr>
        <w:tabs>
          <w:tab w:val="left" w:pos="3570"/>
        </w:tabs>
        <w:ind w:right="32"/>
        <w:rPr>
          <w:rFonts w:ascii="Arial" w:hAnsi="Arial" w:cs="Arial"/>
          <w:sz w:val="20"/>
          <w:szCs w:val="20"/>
        </w:rPr>
      </w:pPr>
      <w:r w:rsidRPr="006B34D7">
        <w:rPr>
          <w:rFonts w:ascii="Arial" w:hAnsi="Arial" w:cs="Arial"/>
          <w:sz w:val="20"/>
          <w:szCs w:val="20"/>
        </w:rPr>
        <w:t xml:space="preserve">History of support services/interventions you have accessed in relation to supporting someone with </w:t>
      </w:r>
      <w:r w:rsidR="00A07839" w:rsidRPr="006B34D7">
        <w:rPr>
          <w:rFonts w:ascii="Arial" w:hAnsi="Arial" w:cs="Arial"/>
          <w:sz w:val="20"/>
          <w:szCs w:val="20"/>
        </w:rPr>
        <w:t>an eating</w:t>
      </w:r>
      <w:r w:rsidRPr="006B34D7">
        <w:rPr>
          <w:rFonts w:ascii="Arial" w:hAnsi="Arial" w:cs="Arial"/>
          <w:sz w:val="20"/>
          <w:szCs w:val="20"/>
        </w:rPr>
        <w:t xml:space="preserve"> disorder (including; number of services, type of service and professional e.g. psychologist, social worker, and number of sessions): </w:t>
      </w:r>
    </w:p>
    <w:p w14:paraId="67BBD7B7" w14:textId="77777777" w:rsidR="002B5195" w:rsidRPr="006B34D7" w:rsidRDefault="002B5195" w:rsidP="002B5195">
      <w:pPr>
        <w:tabs>
          <w:tab w:val="left" w:pos="3570"/>
        </w:tabs>
        <w:ind w:left="927" w:right="32"/>
        <w:rPr>
          <w:rFonts w:ascii="Arial" w:hAnsi="Arial" w:cs="Arial"/>
          <w:sz w:val="20"/>
          <w:szCs w:val="20"/>
        </w:rPr>
      </w:pPr>
    </w:p>
    <w:p w14:paraId="2C4F6BD0" w14:textId="77777777" w:rsidR="002B5195" w:rsidRPr="006B34D7" w:rsidRDefault="002B5195" w:rsidP="00DE6B3E">
      <w:pPr>
        <w:tabs>
          <w:tab w:val="left" w:pos="3570"/>
        </w:tabs>
        <w:ind w:right="32"/>
        <w:rPr>
          <w:rFonts w:ascii="Arial" w:hAnsi="Arial" w:cs="Arial"/>
          <w:sz w:val="20"/>
          <w:szCs w:val="20"/>
        </w:rPr>
      </w:pPr>
      <w:r w:rsidRPr="006B34D7">
        <w:rPr>
          <w:rFonts w:ascii="Arial" w:hAnsi="Arial" w:cs="Arial"/>
          <w:sz w:val="20"/>
          <w:szCs w:val="20"/>
        </w:rPr>
        <w:t>_____________________________________________________________________</w:t>
      </w:r>
    </w:p>
    <w:p w14:paraId="7DE7C65A" w14:textId="77777777" w:rsidR="002B5195" w:rsidRPr="006B34D7" w:rsidRDefault="002B5195" w:rsidP="002B5195">
      <w:pPr>
        <w:tabs>
          <w:tab w:val="left" w:pos="3570"/>
        </w:tabs>
        <w:ind w:left="927" w:right="32"/>
        <w:rPr>
          <w:rFonts w:ascii="Arial" w:hAnsi="Arial" w:cs="Arial"/>
          <w:sz w:val="20"/>
          <w:szCs w:val="20"/>
        </w:rPr>
      </w:pPr>
    </w:p>
    <w:p w14:paraId="3FB168F3" w14:textId="77777777" w:rsidR="002B5195" w:rsidRPr="006B34D7" w:rsidRDefault="002B5195" w:rsidP="00DE6B3E">
      <w:pPr>
        <w:tabs>
          <w:tab w:val="left" w:pos="3570"/>
        </w:tabs>
        <w:ind w:right="32"/>
        <w:rPr>
          <w:rFonts w:ascii="Arial" w:hAnsi="Arial" w:cs="Arial"/>
          <w:sz w:val="20"/>
          <w:szCs w:val="20"/>
        </w:rPr>
      </w:pPr>
      <w:r w:rsidRPr="006B34D7">
        <w:rPr>
          <w:rFonts w:ascii="Arial" w:hAnsi="Arial" w:cs="Arial"/>
          <w:sz w:val="20"/>
          <w:szCs w:val="20"/>
        </w:rPr>
        <w:t>_____________________________________________________________________</w:t>
      </w:r>
    </w:p>
    <w:p w14:paraId="14140EAB" w14:textId="77777777" w:rsidR="002B5195" w:rsidRPr="006B34D7" w:rsidRDefault="002B5195" w:rsidP="002B5195">
      <w:pPr>
        <w:tabs>
          <w:tab w:val="left" w:pos="3570"/>
        </w:tabs>
        <w:ind w:left="927" w:right="32"/>
        <w:rPr>
          <w:rFonts w:ascii="Arial" w:hAnsi="Arial" w:cs="Arial"/>
          <w:sz w:val="20"/>
          <w:szCs w:val="20"/>
        </w:rPr>
      </w:pPr>
    </w:p>
    <w:p w14:paraId="6083682C" w14:textId="77777777" w:rsidR="002B5195" w:rsidRPr="006B34D7" w:rsidRDefault="002B5195" w:rsidP="00DE6B3E">
      <w:pPr>
        <w:tabs>
          <w:tab w:val="left" w:pos="3570"/>
        </w:tabs>
        <w:ind w:right="32"/>
        <w:rPr>
          <w:rFonts w:ascii="Arial" w:hAnsi="Arial" w:cs="Arial"/>
          <w:sz w:val="20"/>
          <w:szCs w:val="20"/>
        </w:rPr>
      </w:pPr>
      <w:r w:rsidRPr="006B34D7">
        <w:rPr>
          <w:rFonts w:ascii="Arial" w:hAnsi="Arial" w:cs="Arial"/>
          <w:sz w:val="20"/>
          <w:szCs w:val="20"/>
        </w:rPr>
        <w:t>_____________________________________________________________________</w:t>
      </w:r>
    </w:p>
    <w:p w14:paraId="2C4046B6" w14:textId="77777777" w:rsidR="002B5195" w:rsidRDefault="002B5195" w:rsidP="00504626">
      <w:pPr>
        <w:tabs>
          <w:tab w:val="left" w:pos="3570"/>
        </w:tabs>
        <w:ind w:right="32"/>
        <w:rPr>
          <w:rFonts w:ascii="Arial" w:hAnsi="Arial" w:cs="Arial"/>
          <w:sz w:val="20"/>
          <w:szCs w:val="20"/>
        </w:rPr>
      </w:pPr>
    </w:p>
    <w:p w14:paraId="38E58F15" w14:textId="77777777" w:rsidR="00504626" w:rsidRDefault="00504626" w:rsidP="00504626">
      <w:pPr>
        <w:tabs>
          <w:tab w:val="left" w:pos="3570"/>
        </w:tabs>
        <w:ind w:right="32"/>
        <w:rPr>
          <w:rFonts w:ascii="Arial" w:hAnsi="Arial" w:cs="Arial"/>
          <w:sz w:val="20"/>
          <w:szCs w:val="20"/>
        </w:rPr>
      </w:pPr>
    </w:p>
    <w:p w14:paraId="59AEDFBC" w14:textId="77777777" w:rsidR="00504626" w:rsidRDefault="00504626" w:rsidP="00504626">
      <w:pPr>
        <w:tabs>
          <w:tab w:val="left" w:pos="3570"/>
        </w:tabs>
        <w:ind w:right="32"/>
        <w:rPr>
          <w:rFonts w:ascii="Arial" w:hAnsi="Arial" w:cs="Arial"/>
          <w:sz w:val="20"/>
          <w:szCs w:val="20"/>
        </w:rPr>
      </w:pPr>
      <w:r>
        <w:rPr>
          <w:rFonts w:ascii="Arial" w:hAnsi="Arial" w:cs="Arial"/>
          <w:sz w:val="20"/>
          <w:szCs w:val="20"/>
        </w:rPr>
        <w:t>Age of person with an eating disorder ___________</w:t>
      </w:r>
    </w:p>
    <w:p w14:paraId="24CA1799" w14:textId="77777777" w:rsidR="00504626" w:rsidRPr="006B34D7" w:rsidRDefault="00504626" w:rsidP="00504626">
      <w:pPr>
        <w:tabs>
          <w:tab w:val="left" w:pos="3570"/>
        </w:tabs>
        <w:ind w:right="32"/>
        <w:rPr>
          <w:rFonts w:ascii="Arial" w:hAnsi="Arial" w:cs="Arial"/>
          <w:sz w:val="20"/>
          <w:szCs w:val="20"/>
        </w:rPr>
      </w:pPr>
    </w:p>
    <w:p w14:paraId="77F81C6C" w14:textId="77777777" w:rsidR="002B5195" w:rsidRPr="006B34D7" w:rsidRDefault="002B5195" w:rsidP="002B5195">
      <w:pPr>
        <w:tabs>
          <w:tab w:val="left" w:pos="3570"/>
        </w:tabs>
        <w:ind w:left="927" w:right="32"/>
        <w:rPr>
          <w:rFonts w:ascii="Arial" w:hAnsi="Arial" w:cs="Arial"/>
          <w:sz w:val="20"/>
          <w:szCs w:val="20"/>
        </w:rPr>
      </w:pPr>
    </w:p>
    <w:p w14:paraId="04676542" w14:textId="77777777" w:rsidR="002B5195" w:rsidRPr="006B34D7" w:rsidRDefault="002B5195" w:rsidP="0073379A">
      <w:pPr>
        <w:tabs>
          <w:tab w:val="left" w:pos="3570"/>
        </w:tabs>
        <w:ind w:right="32"/>
        <w:outlineLvl w:val="0"/>
        <w:rPr>
          <w:rFonts w:ascii="Arial" w:hAnsi="Arial" w:cs="Arial"/>
          <w:sz w:val="20"/>
          <w:szCs w:val="20"/>
        </w:rPr>
      </w:pPr>
      <w:r w:rsidRPr="006B34D7">
        <w:rPr>
          <w:rFonts w:ascii="Arial" w:hAnsi="Arial" w:cs="Arial"/>
          <w:sz w:val="20"/>
          <w:szCs w:val="20"/>
        </w:rPr>
        <w:t>How would you rate the severity of (_______’s) problems over the last month?</w:t>
      </w:r>
    </w:p>
    <w:p w14:paraId="0DA43892" w14:textId="77777777" w:rsidR="002B5195" w:rsidRPr="006B34D7" w:rsidRDefault="002B5195" w:rsidP="002B5195">
      <w:pPr>
        <w:tabs>
          <w:tab w:val="left" w:pos="3570"/>
        </w:tabs>
        <w:ind w:left="927" w:right="32"/>
        <w:rPr>
          <w:rFonts w:ascii="Arial" w:hAnsi="Arial" w:cs="Arial"/>
          <w:sz w:val="20"/>
          <w:szCs w:val="20"/>
        </w:rPr>
      </w:pPr>
    </w:p>
    <w:p w14:paraId="701AF73A" w14:textId="77777777" w:rsidR="002B5195" w:rsidRPr="006B34D7" w:rsidRDefault="002B5195" w:rsidP="00DE6B3E">
      <w:pPr>
        <w:tabs>
          <w:tab w:val="left" w:pos="3570"/>
        </w:tabs>
        <w:ind w:right="32"/>
        <w:rPr>
          <w:rFonts w:ascii="Arial" w:hAnsi="Arial" w:cs="Arial"/>
          <w:sz w:val="20"/>
          <w:szCs w:val="20"/>
        </w:rPr>
      </w:pPr>
      <w:r w:rsidRPr="006B34D7">
        <w:rPr>
          <w:rFonts w:ascii="Arial" w:hAnsi="Arial" w:cs="Arial"/>
          <w:sz w:val="20"/>
          <w:szCs w:val="20"/>
        </w:rPr>
        <w:t>0 (no problem)     1 (mild)     2 (moderate)     3 (high)     4 (severely incapacitating)</w:t>
      </w:r>
    </w:p>
    <w:p w14:paraId="558B6321" w14:textId="77777777" w:rsidR="002B5195" w:rsidRPr="006B34D7" w:rsidRDefault="002B5195" w:rsidP="002B5195">
      <w:pPr>
        <w:tabs>
          <w:tab w:val="left" w:pos="3570"/>
        </w:tabs>
        <w:ind w:left="927" w:right="32"/>
        <w:rPr>
          <w:rFonts w:ascii="Arial" w:hAnsi="Arial" w:cs="Arial"/>
          <w:sz w:val="20"/>
          <w:szCs w:val="20"/>
        </w:rPr>
      </w:pPr>
    </w:p>
    <w:p w14:paraId="5F66DAF4" w14:textId="77777777" w:rsidR="002B5195" w:rsidRPr="006B34D7" w:rsidRDefault="002B5195" w:rsidP="0073379A">
      <w:pPr>
        <w:tabs>
          <w:tab w:val="left" w:pos="3570"/>
        </w:tabs>
        <w:ind w:right="32"/>
        <w:outlineLvl w:val="0"/>
        <w:rPr>
          <w:rFonts w:ascii="Arial" w:hAnsi="Arial" w:cs="Arial"/>
          <w:sz w:val="20"/>
          <w:szCs w:val="20"/>
        </w:rPr>
      </w:pPr>
      <w:r w:rsidRPr="006B34D7">
        <w:rPr>
          <w:rFonts w:ascii="Arial" w:hAnsi="Arial" w:cs="Arial"/>
          <w:sz w:val="20"/>
          <w:szCs w:val="20"/>
        </w:rPr>
        <w:t>Are you currently accessing any support services for yourself about your caregiving role?</w:t>
      </w:r>
    </w:p>
    <w:p w14:paraId="07EAA70C" w14:textId="77777777" w:rsidR="002B5195" w:rsidRPr="006B34D7" w:rsidRDefault="002B5195" w:rsidP="00DE6B3E">
      <w:pPr>
        <w:tabs>
          <w:tab w:val="left" w:pos="3570"/>
        </w:tabs>
        <w:ind w:right="32"/>
        <w:rPr>
          <w:rFonts w:ascii="Arial" w:hAnsi="Arial" w:cs="Arial"/>
          <w:sz w:val="20"/>
          <w:szCs w:val="20"/>
        </w:rPr>
      </w:pPr>
      <w:r w:rsidRPr="006B34D7">
        <w:rPr>
          <w:rFonts w:ascii="Arial" w:hAnsi="Arial" w:cs="Arial"/>
          <w:sz w:val="20"/>
          <w:szCs w:val="20"/>
        </w:rPr>
        <w:t>_____________________________________________________________________</w:t>
      </w:r>
    </w:p>
    <w:p w14:paraId="50173A1F" w14:textId="77777777" w:rsidR="002B5195" w:rsidRPr="006B34D7" w:rsidRDefault="002B5195" w:rsidP="002B5195">
      <w:pPr>
        <w:tabs>
          <w:tab w:val="left" w:pos="3570"/>
        </w:tabs>
        <w:ind w:left="927" w:right="32"/>
        <w:rPr>
          <w:rFonts w:ascii="Arial" w:hAnsi="Arial" w:cs="Arial"/>
          <w:sz w:val="20"/>
          <w:szCs w:val="20"/>
        </w:rPr>
      </w:pPr>
    </w:p>
    <w:p w14:paraId="261D8B09" w14:textId="77777777" w:rsidR="002B5195" w:rsidRPr="006B34D7" w:rsidRDefault="002B5195" w:rsidP="00DE6B3E">
      <w:pPr>
        <w:tabs>
          <w:tab w:val="left" w:pos="3570"/>
        </w:tabs>
        <w:ind w:right="32"/>
        <w:rPr>
          <w:rFonts w:ascii="Arial" w:hAnsi="Arial" w:cs="Arial"/>
          <w:sz w:val="20"/>
          <w:szCs w:val="20"/>
        </w:rPr>
      </w:pPr>
      <w:r w:rsidRPr="006B34D7">
        <w:rPr>
          <w:rFonts w:ascii="Arial" w:hAnsi="Arial" w:cs="Arial"/>
          <w:sz w:val="20"/>
          <w:szCs w:val="20"/>
        </w:rPr>
        <w:t>_____________________________________________________________________</w:t>
      </w:r>
    </w:p>
    <w:p w14:paraId="566B8E97" w14:textId="77777777" w:rsidR="002B5195" w:rsidRPr="006B34D7" w:rsidRDefault="002B5195" w:rsidP="002B5195">
      <w:pPr>
        <w:tabs>
          <w:tab w:val="left" w:pos="3570"/>
        </w:tabs>
        <w:ind w:left="927" w:right="32"/>
        <w:rPr>
          <w:rFonts w:ascii="Arial" w:hAnsi="Arial" w:cs="Arial"/>
          <w:sz w:val="20"/>
          <w:szCs w:val="20"/>
        </w:rPr>
      </w:pPr>
    </w:p>
    <w:p w14:paraId="774A2B24" w14:textId="77777777" w:rsidR="002B5195" w:rsidRPr="006B34D7" w:rsidRDefault="002B5195" w:rsidP="0073379A">
      <w:pPr>
        <w:tabs>
          <w:tab w:val="left" w:pos="3570"/>
        </w:tabs>
        <w:ind w:right="32"/>
        <w:outlineLvl w:val="0"/>
        <w:rPr>
          <w:rFonts w:ascii="Arial" w:hAnsi="Arial" w:cs="Arial"/>
          <w:sz w:val="20"/>
          <w:szCs w:val="20"/>
        </w:rPr>
      </w:pPr>
      <w:r w:rsidRPr="006B34D7">
        <w:rPr>
          <w:rFonts w:ascii="Arial" w:hAnsi="Arial" w:cs="Arial"/>
          <w:sz w:val="20"/>
          <w:szCs w:val="20"/>
        </w:rPr>
        <w:t>Do you have any past or current mental health diagnoses?</w:t>
      </w:r>
    </w:p>
    <w:p w14:paraId="736600AE" w14:textId="77777777" w:rsidR="002B5195" w:rsidRPr="006B34D7" w:rsidRDefault="002B5195" w:rsidP="002B5195">
      <w:pPr>
        <w:tabs>
          <w:tab w:val="left" w:pos="3570"/>
        </w:tabs>
        <w:ind w:left="927" w:right="32"/>
        <w:rPr>
          <w:rFonts w:ascii="Arial" w:hAnsi="Arial" w:cs="Arial"/>
          <w:sz w:val="20"/>
          <w:szCs w:val="20"/>
        </w:rPr>
      </w:pPr>
    </w:p>
    <w:p w14:paraId="2B35161D" w14:textId="77777777" w:rsidR="002B5195" w:rsidRPr="006B34D7" w:rsidRDefault="002B5195" w:rsidP="00DE6B3E">
      <w:pPr>
        <w:tabs>
          <w:tab w:val="left" w:pos="3570"/>
        </w:tabs>
        <w:ind w:right="32"/>
        <w:rPr>
          <w:rFonts w:ascii="Arial" w:hAnsi="Arial" w:cs="Arial"/>
          <w:sz w:val="20"/>
          <w:szCs w:val="20"/>
        </w:rPr>
      </w:pPr>
      <w:r w:rsidRPr="006B34D7">
        <w:rPr>
          <w:rFonts w:ascii="Arial" w:hAnsi="Arial" w:cs="Arial"/>
          <w:sz w:val="20"/>
          <w:szCs w:val="20"/>
        </w:rPr>
        <w:t>_____________________________________________________________________</w:t>
      </w:r>
    </w:p>
    <w:p w14:paraId="2E9E169A" w14:textId="77777777" w:rsidR="002B5195" w:rsidRPr="006B34D7" w:rsidRDefault="002B5195" w:rsidP="002B5195">
      <w:pPr>
        <w:tabs>
          <w:tab w:val="left" w:pos="3570"/>
        </w:tabs>
        <w:ind w:left="927" w:right="32"/>
        <w:rPr>
          <w:rFonts w:ascii="Arial" w:hAnsi="Arial" w:cs="Arial"/>
          <w:sz w:val="20"/>
          <w:szCs w:val="20"/>
        </w:rPr>
      </w:pPr>
    </w:p>
    <w:p w14:paraId="01D5D10A" w14:textId="77777777" w:rsidR="002B5195" w:rsidRPr="006B34D7" w:rsidRDefault="002B5195" w:rsidP="00DE6B3E">
      <w:pPr>
        <w:tabs>
          <w:tab w:val="left" w:pos="3570"/>
        </w:tabs>
        <w:ind w:right="32"/>
        <w:rPr>
          <w:rFonts w:ascii="Arial" w:hAnsi="Arial" w:cs="Arial"/>
          <w:sz w:val="20"/>
          <w:szCs w:val="20"/>
        </w:rPr>
      </w:pPr>
      <w:r w:rsidRPr="006B34D7">
        <w:rPr>
          <w:rFonts w:ascii="Arial" w:hAnsi="Arial" w:cs="Arial"/>
          <w:sz w:val="20"/>
          <w:szCs w:val="20"/>
        </w:rPr>
        <w:t xml:space="preserve">Are you able to commit to attending 2 x 2.5-hour sessions and completing questionnaires? </w:t>
      </w:r>
      <w:r w:rsidR="00730B31" w:rsidRPr="006B34D7">
        <w:rPr>
          <w:rFonts w:ascii="Arial" w:hAnsi="Arial" w:cs="Arial"/>
          <w:sz w:val="20"/>
          <w:szCs w:val="20"/>
        </w:rPr>
        <w:br/>
      </w:r>
      <w:r w:rsidR="00730B31" w:rsidRPr="006B34D7">
        <w:rPr>
          <w:rFonts w:ascii="Arial" w:hAnsi="Arial" w:cs="Arial"/>
          <w:sz w:val="20"/>
          <w:szCs w:val="20"/>
        </w:rPr>
        <w:br/>
      </w:r>
      <w:r w:rsidRPr="006B34D7">
        <w:rPr>
          <w:rFonts w:ascii="Arial" w:hAnsi="Arial" w:cs="Arial"/>
          <w:sz w:val="20"/>
          <w:szCs w:val="20"/>
        </w:rPr>
        <w:tab/>
      </w:r>
      <w:r w:rsidRPr="006B34D7">
        <w:rPr>
          <w:rFonts w:ascii="Arial" w:hAnsi="Arial" w:cs="Arial"/>
          <w:sz w:val="20"/>
          <w:szCs w:val="20"/>
        </w:rPr>
        <w:tab/>
        <w:t>YES</w:t>
      </w:r>
      <w:r w:rsidRPr="006B34D7">
        <w:rPr>
          <w:rFonts w:ascii="Arial" w:hAnsi="Arial" w:cs="Arial"/>
          <w:sz w:val="20"/>
          <w:szCs w:val="20"/>
        </w:rPr>
        <w:tab/>
      </w:r>
      <w:r w:rsidRPr="006B34D7">
        <w:rPr>
          <w:rFonts w:ascii="Arial" w:hAnsi="Arial" w:cs="Arial"/>
          <w:sz w:val="20"/>
          <w:szCs w:val="20"/>
        </w:rPr>
        <w:tab/>
        <w:t>NO</w:t>
      </w:r>
    </w:p>
    <w:p w14:paraId="02C11DDD" w14:textId="77777777" w:rsidR="002B5195" w:rsidRPr="006B34D7" w:rsidRDefault="002B5195" w:rsidP="002B5195">
      <w:pPr>
        <w:tabs>
          <w:tab w:val="left" w:pos="3570"/>
        </w:tabs>
        <w:ind w:left="927" w:right="32"/>
        <w:rPr>
          <w:rFonts w:ascii="Arial" w:hAnsi="Arial" w:cs="Arial"/>
          <w:sz w:val="20"/>
          <w:szCs w:val="20"/>
        </w:rPr>
      </w:pPr>
    </w:p>
    <w:p w14:paraId="45A367BA" w14:textId="77777777" w:rsidR="00730B31" w:rsidRPr="006B34D7" w:rsidRDefault="002B5195" w:rsidP="0073379A">
      <w:pPr>
        <w:tabs>
          <w:tab w:val="left" w:pos="3570"/>
        </w:tabs>
        <w:ind w:right="32"/>
        <w:outlineLvl w:val="0"/>
        <w:rPr>
          <w:rFonts w:ascii="Arial" w:hAnsi="Arial" w:cs="Arial"/>
          <w:sz w:val="20"/>
          <w:szCs w:val="20"/>
        </w:rPr>
      </w:pPr>
      <w:r w:rsidRPr="006B34D7">
        <w:rPr>
          <w:rFonts w:ascii="Arial" w:hAnsi="Arial" w:cs="Arial"/>
          <w:sz w:val="20"/>
          <w:szCs w:val="20"/>
        </w:rPr>
        <w:t>Are you coming alone? YES or if NO, with whom_______________</w:t>
      </w:r>
    </w:p>
    <w:p w14:paraId="28CF1D23" w14:textId="77777777" w:rsidR="00730B31" w:rsidRPr="006B34D7" w:rsidRDefault="00730B31" w:rsidP="002B5195">
      <w:pPr>
        <w:tabs>
          <w:tab w:val="left" w:pos="3570"/>
        </w:tabs>
        <w:ind w:left="927" w:right="32"/>
        <w:rPr>
          <w:rFonts w:ascii="Arial" w:hAnsi="Arial" w:cs="Arial"/>
          <w:sz w:val="20"/>
          <w:szCs w:val="20"/>
        </w:rPr>
      </w:pPr>
    </w:p>
    <w:p w14:paraId="2C9DA05B" w14:textId="77777777" w:rsidR="00730B31" w:rsidRPr="006B34D7" w:rsidRDefault="00730B31" w:rsidP="00DE6B3E">
      <w:pPr>
        <w:tabs>
          <w:tab w:val="left" w:pos="3570"/>
        </w:tabs>
        <w:ind w:right="32"/>
        <w:rPr>
          <w:rFonts w:ascii="Arial" w:hAnsi="Arial" w:cs="Arial"/>
          <w:sz w:val="20"/>
          <w:szCs w:val="20"/>
        </w:rPr>
      </w:pPr>
      <w:r w:rsidRPr="006B34D7">
        <w:rPr>
          <w:rFonts w:ascii="Arial" w:hAnsi="Arial" w:cs="Arial"/>
          <w:sz w:val="20"/>
          <w:szCs w:val="20"/>
        </w:rPr>
        <w:t>Suitable (please circle):</w:t>
      </w:r>
      <w:r w:rsidRPr="006B34D7">
        <w:rPr>
          <w:rFonts w:ascii="Arial" w:hAnsi="Arial" w:cs="Arial"/>
          <w:sz w:val="20"/>
          <w:szCs w:val="20"/>
        </w:rPr>
        <w:tab/>
        <w:t>YES</w:t>
      </w:r>
      <w:r w:rsidRPr="006B34D7">
        <w:rPr>
          <w:rFonts w:ascii="Arial" w:hAnsi="Arial" w:cs="Arial"/>
          <w:sz w:val="20"/>
          <w:szCs w:val="20"/>
        </w:rPr>
        <w:tab/>
      </w:r>
      <w:r w:rsidRPr="006B34D7">
        <w:rPr>
          <w:rFonts w:ascii="Arial" w:hAnsi="Arial" w:cs="Arial"/>
          <w:sz w:val="20"/>
          <w:szCs w:val="20"/>
        </w:rPr>
        <w:tab/>
        <w:t>NO</w:t>
      </w:r>
      <w:r w:rsidRPr="006B34D7">
        <w:rPr>
          <w:rFonts w:ascii="Arial" w:hAnsi="Arial" w:cs="Arial"/>
          <w:sz w:val="20"/>
          <w:szCs w:val="20"/>
        </w:rPr>
        <w:tab/>
      </w:r>
      <w:r w:rsidRPr="006B34D7">
        <w:rPr>
          <w:rFonts w:ascii="Arial" w:hAnsi="Arial" w:cs="Arial"/>
          <w:sz w:val="20"/>
          <w:szCs w:val="20"/>
        </w:rPr>
        <w:tab/>
        <w:t>If no, offer alternative services.</w:t>
      </w:r>
    </w:p>
    <w:p w14:paraId="361D9854" w14:textId="77777777" w:rsidR="00730B31" w:rsidRPr="006B34D7" w:rsidRDefault="00730B31" w:rsidP="002B5195">
      <w:pPr>
        <w:tabs>
          <w:tab w:val="left" w:pos="3570"/>
        </w:tabs>
        <w:ind w:left="927" w:right="32"/>
        <w:rPr>
          <w:rFonts w:ascii="Arial" w:hAnsi="Arial" w:cs="Arial"/>
          <w:sz w:val="20"/>
          <w:szCs w:val="20"/>
        </w:rPr>
      </w:pPr>
    </w:p>
    <w:p w14:paraId="28699D1E" w14:textId="77777777" w:rsidR="002B5195" w:rsidRPr="006B34D7" w:rsidRDefault="00730B31" w:rsidP="0073379A">
      <w:pPr>
        <w:tabs>
          <w:tab w:val="left" w:pos="3570"/>
        </w:tabs>
        <w:ind w:left="927" w:right="32"/>
        <w:jc w:val="center"/>
        <w:outlineLvl w:val="0"/>
        <w:rPr>
          <w:rFonts w:ascii="Arial" w:hAnsi="Arial" w:cs="Arial"/>
          <w:sz w:val="20"/>
          <w:szCs w:val="20"/>
        </w:rPr>
      </w:pPr>
      <w:r w:rsidRPr="006B34D7">
        <w:rPr>
          <w:rFonts w:ascii="Arial" w:hAnsi="Arial" w:cs="Arial"/>
          <w:sz w:val="20"/>
          <w:szCs w:val="20"/>
        </w:rPr>
        <w:br w:type="page"/>
      </w:r>
      <w:r w:rsidRPr="006B34D7">
        <w:rPr>
          <w:rFonts w:ascii="Arial" w:hAnsi="Arial" w:cs="Arial"/>
          <w:sz w:val="20"/>
          <w:szCs w:val="20"/>
        </w:rPr>
        <w:lastRenderedPageBreak/>
        <w:t>APPENDIX B</w:t>
      </w:r>
    </w:p>
    <w:p w14:paraId="76BD5020" w14:textId="77777777" w:rsidR="00730B31" w:rsidRPr="006B34D7" w:rsidRDefault="00730B31" w:rsidP="0073379A">
      <w:pPr>
        <w:tabs>
          <w:tab w:val="left" w:pos="3570"/>
        </w:tabs>
        <w:ind w:left="927" w:right="32"/>
        <w:jc w:val="center"/>
        <w:outlineLvl w:val="0"/>
        <w:rPr>
          <w:rFonts w:ascii="Arial" w:hAnsi="Arial" w:cs="Arial"/>
          <w:sz w:val="20"/>
          <w:szCs w:val="20"/>
        </w:rPr>
      </w:pPr>
      <w:r w:rsidRPr="006B34D7">
        <w:rPr>
          <w:rFonts w:ascii="Arial" w:hAnsi="Arial" w:cs="Arial"/>
          <w:sz w:val="20"/>
          <w:szCs w:val="20"/>
        </w:rPr>
        <w:t>INFORMATION SHEET</w:t>
      </w:r>
    </w:p>
    <w:p w14:paraId="57B7DFB9" w14:textId="77777777" w:rsidR="00730B31" w:rsidRPr="006B34D7" w:rsidRDefault="003003BB" w:rsidP="00730B31">
      <w:pPr>
        <w:tabs>
          <w:tab w:val="left" w:pos="3570"/>
        </w:tabs>
        <w:ind w:left="927" w:right="32"/>
        <w:jc w:val="center"/>
        <w:rPr>
          <w:rFonts w:ascii="Arial" w:hAnsi="Arial" w:cs="Arial"/>
          <w:sz w:val="20"/>
          <w:szCs w:val="20"/>
        </w:rPr>
      </w:pPr>
      <w:r w:rsidRPr="006B34D7">
        <w:rPr>
          <w:rFonts w:ascii="Arial" w:hAnsi="Arial" w:cs="Arial"/>
          <w:noProof/>
          <w:sz w:val="20"/>
          <w:szCs w:val="20"/>
          <w:lang w:val="en-US" w:eastAsia="en-US"/>
        </w:rPr>
        <w:drawing>
          <wp:anchor distT="0" distB="0" distL="114300" distR="114300" simplePos="0" relativeHeight="251646464" behindDoc="1" locked="0" layoutInCell="1" allowOverlap="1" wp14:anchorId="33792039" wp14:editId="06D613C5">
            <wp:simplePos x="0" y="0"/>
            <wp:positionH relativeFrom="column">
              <wp:posOffset>4000500</wp:posOffset>
            </wp:positionH>
            <wp:positionV relativeFrom="paragraph">
              <wp:posOffset>165100</wp:posOffset>
            </wp:positionV>
            <wp:extent cx="2171700" cy="363855"/>
            <wp:effectExtent l="0" t="0" r="0" b="0"/>
            <wp:wrapThrough wrapText="bothSides">
              <wp:wrapPolygon edited="0">
                <wp:start x="0" y="0"/>
                <wp:lineTo x="0" y="19602"/>
                <wp:lineTo x="21474" y="19602"/>
                <wp:lineTo x="21474" y="0"/>
                <wp:lineTo x="0" y="0"/>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4D7">
        <w:rPr>
          <w:rFonts w:ascii="Arial" w:hAnsi="Arial" w:cs="Arial"/>
          <w:noProof/>
          <w:sz w:val="20"/>
          <w:szCs w:val="20"/>
          <w:lang w:val="en-US" w:eastAsia="en-US"/>
        </w:rPr>
        <w:drawing>
          <wp:anchor distT="0" distB="0" distL="114300" distR="114300" simplePos="0" relativeHeight="251645440" behindDoc="1" locked="0" layoutInCell="1" allowOverlap="1" wp14:anchorId="56877460" wp14:editId="5DC11A59">
            <wp:simplePos x="0" y="0"/>
            <wp:positionH relativeFrom="column">
              <wp:posOffset>-228600</wp:posOffset>
            </wp:positionH>
            <wp:positionV relativeFrom="paragraph">
              <wp:posOffset>50800</wp:posOffset>
            </wp:positionV>
            <wp:extent cx="4029075" cy="590550"/>
            <wp:effectExtent l="0" t="0" r="0" b="0"/>
            <wp:wrapThrough wrapText="bothSides">
              <wp:wrapPolygon edited="0">
                <wp:start x="0" y="0"/>
                <wp:lineTo x="0" y="20439"/>
                <wp:lineTo x="21515" y="20439"/>
                <wp:lineTo x="21515" y="0"/>
                <wp:lineTo x="0" y="0"/>
              </wp:wrapPolygon>
            </wp:wrapThrough>
            <wp:docPr id="5" name="Picture 2" descr="NORTH_METR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_METRO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90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E9F0A" w14:textId="77777777" w:rsidR="00730B31" w:rsidRPr="006B34D7" w:rsidRDefault="00730B31" w:rsidP="00730B31">
      <w:pPr>
        <w:tabs>
          <w:tab w:val="left" w:pos="3570"/>
        </w:tabs>
        <w:ind w:left="927" w:right="32"/>
        <w:rPr>
          <w:rFonts w:ascii="Arial" w:hAnsi="Arial" w:cs="Arial"/>
          <w:sz w:val="20"/>
          <w:szCs w:val="20"/>
        </w:rPr>
      </w:pPr>
    </w:p>
    <w:p w14:paraId="7FF80C82" w14:textId="77777777" w:rsidR="002B5195" w:rsidRPr="006B34D7" w:rsidRDefault="002D35EC" w:rsidP="0073379A">
      <w:pPr>
        <w:tabs>
          <w:tab w:val="left" w:pos="3570"/>
        </w:tabs>
        <w:ind w:left="927" w:right="32"/>
        <w:jc w:val="center"/>
        <w:outlineLvl w:val="0"/>
        <w:rPr>
          <w:rFonts w:ascii="Arial" w:hAnsi="Arial" w:cs="Arial"/>
          <w:sz w:val="20"/>
          <w:szCs w:val="20"/>
        </w:rPr>
      </w:pPr>
      <w:r w:rsidRPr="006B34D7">
        <w:rPr>
          <w:rFonts w:ascii="Arial" w:hAnsi="Arial" w:cs="Arial"/>
          <w:sz w:val="20"/>
          <w:szCs w:val="20"/>
        </w:rPr>
        <w:t>GROUP WORKSHOP FOR CARERS OF INDIVIDUALS WITH EATING DISORDERS</w:t>
      </w:r>
    </w:p>
    <w:p w14:paraId="6A04DB2C" w14:textId="77777777" w:rsidR="002D35EC" w:rsidRPr="006B34D7" w:rsidRDefault="002D35EC" w:rsidP="002B5195">
      <w:pPr>
        <w:tabs>
          <w:tab w:val="left" w:pos="3570"/>
        </w:tabs>
        <w:ind w:left="927" w:right="32"/>
        <w:jc w:val="center"/>
        <w:rPr>
          <w:rFonts w:ascii="Arial" w:hAnsi="Arial" w:cs="Arial"/>
          <w:sz w:val="20"/>
          <w:szCs w:val="20"/>
        </w:rPr>
      </w:pPr>
    </w:p>
    <w:p w14:paraId="5759223E" w14:textId="77777777" w:rsidR="002D35EC" w:rsidRPr="006B34D7" w:rsidRDefault="002D35EC" w:rsidP="002D35EC">
      <w:pPr>
        <w:tabs>
          <w:tab w:val="left" w:pos="3570"/>
        </w:tabs>
        <w:ind w:right="32"/>
        <w:rPr>
          <w:rFonts w:ascii="Arial" w:hAnsi="Arial" w:cs="Arial"/>
          <w:sz w:val="20"/>
          <w:szCs w:val="20"/>
        </w:rPr>
      </w:pPr>
      <w:r w:rsidRPr="006B34D7">
        <w:rPr>
          <w:rFonts w:ascii="Arial" w:hAnsi="Arial" w:cs="Arial"/>
          <w:sz w:val="20"/>
          <w:szCs w:val="20"/>
        </w:rPr>
        <w:t>You are invited to take part in a research project which is being undertaken as part of a Masters of Clinical Psychology degree at Curtin University. The information generated by this project will be used by the associate investigator (</w:t>
      </w:r>
      <w:r w:rsidR="004E3F52">
        <w:rPr>
          <w:rFonts w:ascii="Arial" w:hAnsi="Arial" w:cs="Arial"/>
          <w:sz w:val="20"/>
          <w:szCs w:val="20"/>
        </w:rPr>
        <w:t>Katharina Targowski</w:t>
      </w:r>
      <w:r w:rsidRPr="006B34D7">
        <w:rPr>
          <w:rFonts w:ascii="Arial" w:hAnsi="Arial" w:cs="Arial"/>
          <w:sz w:val="20"/>
          <w:szCs w:val="20"/>
        </w:rPr>
        <w:t xml:space="preserve">) to obtain a Masters of Clinical Psychology degree. </w:t>
      </w:r>
    </w:p>
    <w:p w14:paraId="118376A6" w14:textId="77777777" w:rsidR="002D35EC" w:rsidRPr="006B34D7" w:rsidRDefault="002D35EC" w:rsidP="002D35EC">
      <w:pPr>
        <w:tabs>
          <w:tab w:val="left" w:pos="3570"/>
        </w:tabs>
        <w:ind w:left="927" w:right="32"/>
        <w:rPr>
          <w:rFonts w:ascii="Arial" w:hAnsi="Arial" w:cs="Arial"/>
          <w:sz w:val="20"/>
          <w:szCs w:val="20"/>
        </w:rPr>
      </w:pPr>
    </w:p>
    <w:p w14:paraId="7B6B74C6" w14:textId="77777777" w:rsidR="002D35EC" w:rsidRPr="006B34D7" w:rsidRDefault="002D35EC" w:rsidP="0073379A">
      <w:pPr>
        <w:tabs>
          <w:tab w:val="left" w:pos="3570"/>
        </w:tabs>
        <w:ind w:right="32"/>
        <w:outlineLvl w:val="0"/>
        <w:rPr>
          <w:rFonts w:ascii="Arial" w:hAnsi="Arial" w:cs="Arial"/>
          <w:b/>
          <w:sz w:val="20"/>
          <w:szCs w:val="20"/>
        </w:rPr>
      </w:pPr>
      <w:r w:rsidRPr="006B34D7">
        <w:rPr>
          <w:rFonts w:ascii="Arial" w:hAnsi="Arial" w:cs="Arial"/>
          <w:b/>
          <w:sz w:val="20"/>
          <w:szCs w:val="20"/>
        </w:rPr>
        <w:t>What is the study about?</w:t>
      </w:r>
    </w:p>
    <w:p w14:paraId="646BD227" w14:textId="77777777" w:rsidR="002D35EC" w:rsidRPr="006B34D7" w:rsidRDefault="002D35EC" w:rsidP="002D35EC">
      <w:pPr>
        <w:tabs>
          <w:tab w:val="left" w:pos="3570"/>
        </w:tabs>
        <w:ind w:right="32"/>
        <w:rPr>
          <w:rFonts w:ascii="Arial" w:hAnsi="Arial" w:cs="Arial"/>
          <w:sz w:val="20"/>
          <w:szCs w:val="20"/>
        </w:rPr>
      </w:pPr>
      <w:r w:rsidRPr="006B34D7">
        <w:rPr>
          <w:rFonts w:ascii="Arial" w:hAnsi="Arial" w:cs="Arial"/>
          <w:sz w:val="20"/>
          <w:szCs w:val="20"/>
        </w:rPr>
        <w:t xml:space="preserve">Being a caregiver of someone with </w:t>
      </w:r>
      <w:r w:rsidR="002053FD">
        <w:rPr>
          <w:rFonts w:ascii="Arial" w:hAnsi="Arial" w:cs="Arial"/>
          <w:sz w:val="20"/>
          <w:szCs w:val="20"/>
        </w:rPr>
        <w:t>an eating disorder can have a big effect</w:t>
      </w:r>
      <w:r w:rsidRPr="006B34D7">
        <w:rPr>
          <w:rFonts w:ascii="Arial" w:hAnsi="Arial" w:cs="Arial"/>
          <w:sz w:val="20"/>
          <w:szCs w:val="20"/>
        </w:rPr>
        <w:t xml:space="preserve"> on life quality, mood, relationships, and performance. The best practice guidelines for the treatment of </w:t>
      </w:r>
      <w:r w:rsidR="0073379A">
        <w:rPr>
          <w:rFonts w:ascii="Arial" w:hAnsi="Arial" w:cs="Arial"/>
          <w:sz w:val="20"/>
          <w:szCs w:val="20"/>
        </w:rPr>
        <w:t>eating</w:t>
      </w:r>
      <w:r w:rsidRPr="006B34D7">
        <w:rPr>
          <w:rFonts w:ascii="Arial" w:hAnsi="Arial" w:cs="Arial"/>
          <w:sz w:val="20"/>
          <w:szCs w:val="20"/>
        </w:rPr>
        <w:t xml:space="preserve"> disorder</w:t>
      </w:r>
      <w:r w:rsidR="0073379A">
        <w:rPr>
          <w:rFonts w:ascii="Arial" w:hAnsi="Arial" w:cs="Arial"/>
          <w:sz w:val="20"/>
          <w:szCs w:val="20"/>
        </w:rPr>
        <w:t>s</w:t>
      </w:r>
      <w:r w:rsidRPr="006B34D7">
        <w:rPr>
          <w:rFonts w:ascii="Arial" w:hAnsi="Arial" w:cs="Arial"/>
          <w:sz w:val="20"/>
          <w:szCs w:val="20"/>
        </w:rPr>
        <w:t xml:space="preserve"> recognise the significant impact the illness can have on the individual and those around them. They recommend that family, friends and carers (referred to as ‘</w:t>
      </w:r>
      <w:r w:rsidR="0073379A">
        <w:rPr>
          <w:rFonts w:ascii="Arial" w:hAnsi="Arial" w:cs="Arial"/>
          <w:sz w:val="20"/>
          <w:szCs w:val="20"/>
        </w:rPr>
        <w:t>carers</w:t>
      </w:r>
      <w:r w:rsidR="00793002">
        <w:rPr>
          <w:rFonts w:ascii="Arial" w:hAnsi="Arial" w:cs="Arial"/>
          <w:sz w:val="20"/>
          <w:szCs w:val="20"/>
        </w:rPr>
        <w:t>’</w:t>
      </w:r>
      <w:r w:rsidRPr="006B34D7">
        <w:rPr>
          <w:rFonts w:ascii="Arial" w:hAnsi="Arial" w:cs="Arial"/>
          <w:sz w:val="20"/>
          <w:szCs w:val="20"/>
        </w:rPr>
        <w:t xml:space="preserve">) access services that provide education about the illness and promote the development of self-care strategies.  This study aims to evaluate a brief group intervention targeted specifically at caregivers of individuals with </w:t>
      </w:r>
      <w:r w:rsidR="0073379A">
        <w:rPr>
          <w:rFonts w:ascii="Arial" w:hAnsi="Arial" w:cs="Arial"/>
          <w:sz w:val="20"/>
          <w:szCs w:val="20"/>
        </w:rPr>
        <w:t>eating</w:t>
      </w:r>
      <w:r w:rsidRPr="006B34D7">
        <w:rPr>
          <w:rFonts w:ascii="Arial" w:hAnsi="Arial" w:cs="Arial"/>
          <w:sz w:val="20"/>
          <w:szCs w:val="20"/>
        </w:rPr>
        <w:t xml:space="preserve"> disorder</w:t>
      </w:r>
      <w:r w:rsidR="0073379A">
        <w:rPr>
          <w:rFonts w:ascii="Arial" w:hAnsi="Arial" w:cs="Arial"/>
          <w:sz w:val="20"/>
          <w:szCs w:val="20"/>
        </w:rPr>
        <w:t>s</w:t>
      </w:r>
      <w:r w:rsidRPr="006B34D7">
        <w:rPr>
          <w:rFonts w:ascii="Arial" w:hAnsi="Arial" w:cs="Arial"/>
          <w:sz w:val="20"/>
          <w:szCs w:val="20"/>
        </w:rPr>
        <w:t xml:space="preserve">.  It is hoped that </w:t>
      </w:r>
      <w:r w:rsidR="0073379A">
        <w:rPr>
          <w:rFonts w:ascii="Arial" w:hAnsi="Arial" w:cs="Arial"/>
          <w:sz w:val="20"/>
          <w:szCs w:val="20"/>
        </w:rPr>
        <w:t>carers’</w:t>
      </w:r>
      <w:r w:rsidRPr="006B34D7">
        <w:rPr>
          <w:rFonts w:ascii="Arial" w:hAnsi="Arial" w:cs="Arial"/>
          <w:sz w:val="20"/>
          <w:szCs w:val="20"/>
        </w:rPr>
        <w:t xml:space="preserve"> knowledge of the illness will improve as well as their coping skills and overall well-being.</w:t>
      </w:r>
    </w:p>
    <w:p w14:paraId="176A16AF" w14:textId="77777777" w:rsidR="002D35EC" w:rsidRPr="006B34D7" w:rsidRDefault="002D35EC" w:rsidP="002D35EC">
      <w:pPr>
        <w:tabs>
          <w:tab w:val="left" w:pos="3570"/>
        </w:tabs>
        <w:ind w:left="927" w:right="32"/>
        <w:rPr>
          <w:rFonts w:ascii="Arial" w:hAnsi="Arial" w:cs="Arial"/>
          <w:sz w:val="20"/>
          <w:szCs w:val="20"/>
        </w:rPr>
      </w:pPr>
    </w:p>
    <w:p w14:paraId="5BF4FC5B" w14:textId="77777777" w:rsidR="002D35EC" w:rsidRPr="006B34D7" w:rsidRDefault="002D35EC" w:rsidP="0073379A">
      <w:pPr>
        <w:tabs>
          <w:tab w:val="left" w:pos="3570"/>
        </w:tabs>
        <w:ind w:right="32"/>
        <w:outlineLvl w:val="0"/>
        <w:rPr>
          <w:rFonts w:ascii="Arial" w:hAnsi="Arial" w:cs="Arial"/>
          <w:b/>
          <w:sz w:val="20"/>
          <w:szCs w:val="20"/>
        </w:rPr>
      </w:pPr>
      <w:r w:rsidRPr="006B34D7">
        <w:rPr>
          <w:rFonts w:ascii="Arial" w:hAnsi="Arial" w:cs="Arial"/>
          <w:b/>
          <w:sz w:val="20"/>
          <w:szCs w:val="20"/>
        </w:rPr>
        <w:t>Who can participate?</w:t>
      </w:r>
    </w:p>
    <w:p w14:paraId="60822585" w14:textId="77777777" w:rsidR="002D35EC" w:rsidRPr="006B34D7" w:rsidRDefault="002D35EC" w:rsidP="0073379A">
      <w:pPr>
        <w:tabs>
          <w:tab w:val="left" w:pos="3570"/>
        </w:tabs>
        <w:ind w:right="32"/>
        <w:outlineLvl w:val="0"/>
        <w:rPr>
          <w:rFonts w:ascii="Arial" w:hAnsi="Arial" w:cs="Arial"/>
          <w:sz w:val="20"/>
          <w:szCs w:val="20"/>
        </w:rPr>
      </w:pPr>
      <w:r w:rsidRPr="006B34D7">
        <w:rPr>
          <w:rFonts w:ascii="Arial" w:hAnsi="Arial" w:cs="Arial"/>
          <w:sz w:val="20"/>
          <w:szCs w:val="20"/>
        </w:rPr>
        <w:t>We are looking for participants who are relatives</w:t>
      </w:r>
      <w:r w:rsidR="00793002">
        <w:rPr>
          <w:rFonts w:ascii="Arial" w:hAnsi="Arial" w:cs="Arial"/>
          <w:sz w:val="20"/>
          <w:szCs w:val="20"/>
        </w:rPr>
        <w:t>, partners,</w:t>
      </w:r>
      <w:r w:rsidRPr="006B34D7">
        <w:rPr>
          <w:rFonts w:ascii="Arial" w:hAnsi="Arial" w:cs="Arial"/>
          <w:sz w:val="20"/>
          <w:szCs w:val="20"/>
        </w:rPr>
        <w:t xml:space="preserve"> or friends of an individual with</w:t>
      </w:r>
      <w:r w:rsidR="00641857">
        <w:rPr>
          <w:rFonts w:ascii="Arial" w:hAnsi="Arial" w:cs="Arial"/>
          <w:sz w:val="20"/>
          <w:szCs w:val="20"/>
        </w:rPr>
        <w:t xml:space="preserve"> a</w:t>
      </w:r>
      <w:r w:rsidRPr="006B34D7">
        <w:rPr>
          <w:rFonts w:ascii="Arial" w:hAnsi="Arial" w:cs="Arial"/>
          <w:sz w:val="20"/>
          <w:szCs w:val="20"/>
        </w:rPr>
        <w:t xml:space="preserve"> diagnosed </w:t>
      </w:r>
      <w:r w:rsidR="00641857">
        <w:rPr>
          <w:rFonts w:ascii="Arial" w:hAnsi="Arial" w:cs="Arial"/>
          <w:sz w:val="20"/>
          <w:szCs w:val="20"/>
        </w:rPr>
        <w:t>eating</w:t>
      </w:r>
      <w:r w:rsidRPr="006B34D7">
        <w:rPr>
          <w:rFonts w:ascii="Arial" w:hAnsi="Arial" w:cs="Arial"/>
          <w:sz w:val="20"/>
          <w:szCs w:val="20"/>
        </w:rPr>
        <w:t xml:space="preserve"> disorder. </w:t>
      </w:r>
    </w:p>
    <w:p w14:paraId="7BE63FD2" w14:textId="77777777" w:rsidR="002D35EC" w:rsidRPr="006B34D7" w:rsidRDefault="002D35EC" w:rsidP="002D35EC">
      <w:pPr>
        <w:tabs>
          <w:tab w:val="left" w:pos="3570"/>
        </w:tabs>
        <w:ind w:left="927" w:right="32"/>
        <w:rPr>
          <w:rFonts w:ascii="Arial" w:hAnsi="Arial" w:cs="Arial"/>
          <w:sz w:val="20"/>
          <w:szCs w:val="20"/>
        </w:rPr>
      </w:pPr>
    </w:p>
    <w:p w14:paraId="4B2B59B1" w14:textId="77777777" w:rsidR="002D35EC" w:rsidRPr="006B34D7" w:rsidRDefault="002D35EC" w:rsidP="0073379A">
      <w:pPr>
        <w:tabs>
          <w:tab w:val="left" w:pos="3570"/>
        </w:tabs>
        <w:ind w:right="32"/>
        <w:outlineLvl w:val="0"/>
        <w:rPr>
          <w:rFonts w:ascii="Arial" w:hAnsi="Arial" w:cs="Arial"/>
          <w:b/>
          <w:sz w:val="20"/>
          <w:szCs w:val="20"/>
        </w:rPr>
      </w:pPr>
      <w:r w:rsidRPr="006B34D7">
        <w:rPr>
          <w:rFonts w:ascii="Arial" w:hAnsi="Arial" w:cs="Arial"/>
          <w:b/>
          <w:sz w:val="20"/>
          <w:szCs w:val="20"/>
        </w:rPr>
        <w:t>What will the study involve?</w:t>
      </w:r>
    </w:p>
    <w:p w14:paraId="591CC59F" w14:textId="77777777" w:rsidR="002D35EC" w:rsidRPr="006B34D7" w:rsidRDefault="002D35EC" w:rsidP="002D35EC">
      <w:pPr>
        <w:tabs>
          <w:tab w:val="left" w:pos="3570"/>
        </w:tabs>
        <w:ind w:right="32"/>
        <w:rPr>
          <w:rFonts w:ascii="Arial" w:hAnsi="Arial" w:cs="Arial"/>
          <w:sz w:val="20"/>
          <w:szCs w:val="20"/>
        </w:rPr>
      </w:pPr>
      <w:r w:rsidRPr="006B34D7">
        <w:rPr>
          <w:rFonts w:ascii="Arial" w:hAnsi="Arial" w:cs="Arial"/>
          <w:sz w:val="20"/>
          <w:szCs w:val="20"/>
        </w:rPr>
        <w:t xml:space="preserve">Once you have registered your interest in the study by contacting the number below or emailing your details to the address below, </w:t>
      </w:r>
      <w:r w:rsidR="0073379A">
        <w:rPr>
          <w:rFonts w:ascii="Arial" w:hAnsi="Arial" w:cs="Arial"/>
          <w:sz w:val="20"/>
          <w:szCs w:val="20"/>
        </w:rPr>
        <w:t>Katharina</w:t>
      </w:r>
      <w:r w:rsidRPr="006B34D7">
        <w:rPr>
          <w:rFonts w:ascii="Arial" w:hAnsi="Arial" w:cs="Arial"/>
          <w:sz w:val="20"/>
          <w:szCs w:val="20"/>
        </w:rPr>
        <w:t xml:space="preserve"> will contact you via phone to discuss your interest and conduct an initial interview.</w:t>
      </w:r>
    </w:p>
    <w:p w14:paraId="3FD65B4C" w14:textId="77777777" w:rsidR="002D35EC" w:rsidRPr="006B34D7" w:rsidRDefault="002D35EC" w:rsidP="002D35EC">
      <w:pPr>
        <w:tabs>
          <w:tab w:val="left" w:pos="3570"/>
        </w:tabs>
        <w:ind w:left="927" w:right="32"/>
        <w:rPr>
          <w:rFonts w:ascii="Arial" w:hAnsi="Arial" w:cs="Arial"/>
          <w:sz w:val="20"/>
          <w:szCs w:val="20"/>
        </w:rPr>
      </w:pPr>
    </w:p>
    <w:p w14:paraId="1D795A16" w14:textId="77777777" w:rsidR="002D35EC" w:rsidRPr="006B34D7" w:rsidRDefault="002D35EC" w:rsidP="0073379A">
      <w:pPr>
        <w:tabs>
          <w:tab w:val="left" w:pos="3570"/>
        </w:tabs>
        <w:ind w:right="32"/>
        <w:outlineLvl w:val="0"/>
        <w:rPr>
          <w:rFonts w:ascii="Arial" w:hAnsi="Arial" w:cs="Arial"/>
          <w:i/>
          <w:sz w:val="20"/>
          <w:szCs w:val="20"/>
        </w:rPr>
      </w:pPr>
      <w:r w:rsidRPr="006B34D7">
        <w:rPr>
          <w:rFonts w:ascii="Arial" w:hAnsi="Arial" w:cs="Arial"/>
          <w:i/>
          <w:sz w:val="20"/>
          <w:szCs w:val="20"/>
        </w:rPr>
        <w:t>Initial Interview</w:t>
      </w:r>
    </w:p>
    <w:p w14:paraId="5381D1E9" w14:textId="77777777" w:rsidR="002D35EC" w:rsidRPr="006B34D7" w:rsidRDefault="002D35EC" w:rsidP="002D35EC">
      <w:pPr>
        <w:tabs>
          <w:tab w:val="left" w:pos="3570"/>
        </w:tabs>
        <w:ind w:right="32"/>
        <w:rPr>
          <w:rFonts w:ascii="Arial" w:hAnsi="Arial" w:cs="Arial"/>
          <w:sz w:val="20"/>
          <w:szCs w:val="20"/>
        </w:rPr>
      </w:pPr>
      <w:r w:rsidRPr="006B34D7">
        <w:rPr>
          <w:rFonts w:ascii="Arial" w:hAnsi="Arial" w:cs="Arial"/>
          <w:sz w:val="20"/>
          <w:szCs w:val="20"/>
        </w:rPr>
        <w:t xml:space="preserve">Via phone, Katharina Targowski will conduct a brief interview (approx. 10 minutes) that will involve answering a series of demographic questions (name, date of birth, ethnicity, address) and questions about the person you support with </w:t>
      </w:r>
      <w:r w:rsidR="00641857">
        <w:rPr>
          <w:rFonts w:ascii="Arial" w:hAnsi="Arial" w:cs="Arial"/>
          <w:sz w:val="20"/>
          <w:szCs w:val="20"/>
        </w:rPr>
        <w:t>an eating</w:t>
      </w:r>
      <w:r w:rsidRPr="006B34D7">
        <w:rPr>
          <w:rFonts w:ascii="Arial" w:hAnsi="Arial" w:cs="Arial"/>
          <w:sz w:val="20"/>
          <w:szCs w:val="20"/>
        </w:rPr>
        <w:t xml:space="preserve"> disorder (date of diagnosis, past and current interventions or supports they and you have received, how severe you would rate their illness). If we believe the program could be helpful and you would like to participate you will be sent a series of questionnaires and a consent form. The questionnaires should take about 30 minutes to complete.</w:t>
      </w:r>
    </w:p>
    <w:p w14:paraId="365EC245" w14:textId="77777777" w:rsidR="002D35EC" w:rsidRPr="006B34D7" w:rsidRDefault="002D35EC" w:rsidP="002D35EC">
      <w:pPr>
        <w:tabs>
          <w:tab w:val="left" w:pos="3570"/>
        </w:tabs>
        <w:ind w:left="927" w:right="32"/>
        <w:rPr>
          <w:rFonts w:ascii="Arial" w:hAnsi="Arial" w:cs="Arial"/>
          <w:sz w:val="20"/>
          <w:szCs w:val="20"/>
        </w:rPr>
      </w:pPr>
    </w:p>
    <w:p w14:paraId="6C4F96BF" w14:textId="77777777" w:rsidR="002D35EC" w:rsidRPr="006B34D7" w:rsidRDefault="002D35EC" w:rsidP="0073379A">
      <w:pPr>
        <w:tabs>
          <w:tab w:val="left" w:pos="3570"/>
        </w:tabs>
        <w:ind w:right="32"/>
        <w:outlineLvl w:val="0"/>
        <w:rPr>
          <w:rFonts w:ascii="Arial" w:hAnsi="Arial" w:cs="Arial"/>
          <w:i/>
          <w:sz w:val="20"/>
          <w:szCs w:val="20"/>
        </w:rPr>
      </w:pPr>
      <w:r w:rsidRPr="006B34D7">
        <w:rPr>
          <w:rFonts w:ascii="Arial" w:hAnsi="Arial" w:cs="Arial"/>
          <w:i/>
          <w:sz w:val="20"/>
          <w:szCs w:val="20"/>
        </w:rPr>
        <w:t>Allocation to waitlist or intervention</w:t>
      </w:r>
    </w:p>
    <w:p w14:paraId="44571ABE" w14:textId="77777777" w:rsidR="002D35EC" w:rsidRPr="006B34D7" w:rsidRDefault="002D35EC" w:rsidP="002D35EC">
      <w:pPr>
        <w:tabs>
          <w:tab w:val="left" w:pos="3570"/>
        </w:tabs>
        <w:ind w:right="32"/>
        <w:rPr>
          <w:rFonts w:ascii="Arial" w:hAnsi="Arial" w:cs="Arial"/>
          <w:sz w:val="20"/>
          <w:szCs w:val="20"/>
        </w:rPr>
      </w:pPr>
      <w:r w:rsidRPr="006B34D7">
        <w:rPr>
          <w:rFonts w:ascii="Arial" w:hAnsi="Arial" w:cs="Arial"/>
          <w:sz w:val="20"/>
          <w:szCs w:val="20"/>
        </w:rPr>
        <w:t xml:space="preserve">If you choose to participate in the study you will be randomly allocated to either a waitlist or immediate intervention. </w:t>
      </w:r>
    </w:p>
    <w:p w14:paraId="5CA9C084" w14:textId="77777777" w:rsidR="002D35EC" w:rsidRPr="006B34D7" w:rsidRDefault="002D35EC" w:rsidP="002D35EC">
      <w:pPr>
        <w:tabs>
          <w:tab w:val="left" w:pos="3570"/>
        </w:tabs>
        <w:ind w:right="32"/>
        <w:rPr>
          <w:rFonts w:ascii="Arial" w:hAnsi="Arial" w:cs="Arial"/>
          <w:sz w:val="20"/>
          <w:szCs w:val="20"/>
        </w:rPr>
      </w:pPr>
      <w:r w:rsidRPr="006B34D7">
        <w:rPr>
          <w:rFonts w:ascii="Arial" w:hAnsi="Arial" w:cs="Arial"/>
          <w:b/>
          <w:sz w:val="20"/>
          <w:szCs w:val="20"/>
          <w:u w:val="single"/>
        </w:rPr>
        <w:t>Waitlist</w:t>
      </w:r>
      <w:r w:rsidRPr="006B34D7">
        <w:rPr>
          <w:rFonts w:ascii="Arial" w:hAnsi="Arial" w:cs="Arial"/>
          <w:sz w:val="20"/>
          <w:szCs w:val="20"/>
        </w:rPr>
        <w:t xml:space="preserve"> – Those on the waitlist will again complete the questionnaires 1 and 5 weeks after being allocated. </w:t>
      </w:r>
      <w:r w:rsidR="0073379A">
        <w:rPr>
          <w:rFonts w:ascii="Arial" w:hAnsi="Arial" w:cs="Arial"/>
          <w:sz w:val="20"/>
          <w:szCs w:val="20"/>
        </w:rPr>
        <w:t>Katharina</w:t>
      </w:r>
      <w:r w:rsidRPr="006B34D7">
        <w:rPr>
          <w:rFonts w:ascii="Arial" w:hAnsi="Arial" w:cs="Arial"/>
          <w:sz w:val="20"/>
          <w:szCs w:val="20"/>
        </w:rPr>
        <w:t xml:space="preserve"> will collect the questionnaires via post </w:t>
      </w:r>
      <w:r w:rsidR="00793002">
        <w:rPr>
          <w:rFonts w:ascii="Arial" w:hAnsi="Arial" w:cs="Arial"/>
          <w:sz w:val="20"/>
          <w:szCs w:val="20"/>
        </w:rPr>
        <w:t xml:space="preserve">or online </w:t>
      </w:r>
      <w:r w:rsidRPr="006B34D7">
        <w:rPr>
          <w:rFonts w:ascii="Arial" w:hAnsi="Arial" w:cs="Arial"/>
          <w:sz w:val="20"/>
          <w:szCs w:val="20"/>
        </w:rPr>
        <w:t xml:space="preserve">and will ensure they are safely secured in a locked filing cabinet at Curtin University. The data from the questionnaires will be used to compare to the data collected from those who were allocated to the immediate intervention. This will help </w:t>
      </w:r>
      <w:r w:rsidR="00793002">
        <w:rPr>
          <w:rFonts w:ascii="Arial" w:hAnsi="Arial" w:cs="Arial"/>
          <w:sz w:val="20"/>
          <w:szCs w:val="20"/>
        </w:rPr>
        <w:t>the researchers</w:t>
      </w:r>
      <w:r w:rsidRPr="006B34D7">
        <w:rPr>
          <w:rFonts w:ascii="Arial" w:hAnsi="Arial" w:cs="Arial"/>
          <w:sz w:val="20"/>
          <w:szCs w:val="20"/>
        </w:rPr>
        <w:t xml:space="preserve"> determine whether the group is successful. </w:t>
      </w:r>
      <w:r w:rsidR="00793002">
        <w:rPr>
          <w:rFonts w:ascii="Arial" w:hAnsi="Arial" w:cs="Arial"/>
          <w:sz w:val="20"/>
          <w:szCs w:val="20"/>
        </w:rPr>
        <w:t>Once you have completed the questionnaires after 5 weeks you will be allocated a place in the next scheduled group session.</w:t>
      </w:r>
      <w:r w:rsidRPr="006B34D7">
        <w:rPr>
          <w:rFonts w:ascii="Arial" w:hAnsi="Arial" w:cs="Arial"/>
          <w:sz w:val="20"/>
          <w:szCs w:val="20"/>
        </w:rPr>
        <w:t xml:space="preserve"> </w:t>
      </w:r>
    </w:p>
    <w:p w14:paraId="774B6B74" w14:textId="77777777" w:rsidR="002D35EC" w:rsidRPr="006B34D7" w:rsidRDefault="002D35EC" w:rsidP="002D35EC">
      <w:pPr>
        <w:tabs>
          <w:tab w:val="left" w:pos="3570"/>
        </w:tabs>
        <w:ind w:right="32"/>
        <w:rPr>
          <w:rFonts w:ascii="Arial" w:hAnsi="Arial" w:cs="Arial"/>
          <w:sz w:val="20"/>
          <w:szCs w:val="20"/>
        </w:rPr>
      </w:pPr>
      <w:r w:rsidRPr="006B34D7">
        <w:rPr>
          <w:rFonts w:ascii="Arial" w:hAnsi="Arial" w:cs="Arial"/>
          <w:b/>
          <w:sz w:val="20"/>
          <w:szCs w:val="20"/>
          <w:u w:val="single"/>
        </w:rPr>
        <w:t xml:space="preserve">Immediate intervention – </w:t>
      </w:r>
      <w:r w:rsidRPr="006B34D7">
        <w:rPr>
          <w:rFonts w:ascii="Arial" w:hAnsi="Arial" w:cs="Arial"/>
          <w:sz w:val="20"/>
          <w:szCs w:val="20"/>
        </w:rPr>
        <w:t>Those allocated to the immediate intervention condition will be contacted via phone and informed of the details (time, date, location) of the first and second group sessions to attend.</w:t>
      </w:r>
    </w:p>
    <w:p w14:paraId="236649BD" w14:textId="77777777" w:rsidR="002D35EC" w:rsidRPr="006B34D7" w:rsidRDefault="002D35EC" w:rsidP="002D35EC">
      <w:pPr>
        <w:tabs>
          <w:tab w:val="left" w:pos="3570"/>
        </w:tabs>
        <w:ind w:left="927" w:right="32"/>
        <w:rPr>
          <w:rFonts w:ascii="Arial" w:hAnsi="Arial" w:cs="Arial"/>
          <w:sz w:val="20"/>
          <w:szCs w:val="20"/>
        </w:rPr>
      </w:pPr>
    </w:p>
    <w:p w14:paraId="2627903C" w14:textId="77777777" w:rsidR="002D35EC" w:rsidRPr="006B34D7" w:rsidRDefault="002D35EC" w:rsidP="0073379A">
      <w:pPr>
        <w:tabs>
          <w:tab w:val="left" w:pos="3570"/>
        </w:tabs>
        <w:ind w:right="32"/>
        <w:outlineLvl w:val="0"/>
        <w:rPr>
          <w:rFonts w:ascii="Arial" w:hAnsi="Arial" w:cs="Arial"/>
          <w:i/>
          <w:sz w:val="20"/>
          <w:szCs w:val="20"/>
        </w:rPr>
      </w:pPr>
      <w:r w:rsidRPr="006B34D7">
        <w:rPr>
          <w:rFonts w:ascii="Arial" w:hAnsi="Arial" w:cs="Arial"/>
          <w:i/>
          <w:sz w:val="20"/>
          <w:szCs w:val="20"/>
        </w:rPr>
        <w:t>First Group Session</w:t>
      </w:r>
    </w:p>
    <w:p w14:paraId="56D50697" w14:textId="77777777" w:rsidR="0063083D" w:rsidRPr="00B700AA" w:rsidRDefault="0063083D" w:rsidP="0063083D">
      <w:pPr>
        <w:jc w:val="both"/>
        <w:rPr>
          <w:rFonts w:ascii="Arial" w:hAnsi="Arial" w:cs="Arial"/>
          <w:sz w:val="20"/>
          <w:szCs w:val="20"/>
          <w:lang w:val="en-US"/>
        </w:rPr>
      </w:pPr>
      <w:r w:rsidRPr="00B700AA">
        <w:rPr>
          <w:rFonts w:ascii="Arial" w:hAnsi="Arial" w:cs="Arial"/>
          <w:sz w:val="20"/>
          <w:szCs w:val="20"/>
          <w:lang w:val="en-US"/>
        </w:rPr>
        <w:t>The first session will be two and a half hours in duration and cover the following topics; the bio-genetic link in eating disorders, the family’s role, and common communication pitfalls. Between the first and second sessions you will be asked to plan either a one-on-one or family ‘meeting’ with your loved one to discuss their eating disorder.</w:t>
      </w:r>
    </w:p>
    <w:p w14:paraId="456AC2EB" w14:textId="77777777" w:rsidR="002D35EC" w:rsidRPr="006B34D7" w:rsidRDefault="002D35EC" w:rsidP="002D35EC">
      <w:pPr>
        <w:tabs>
          <w:tab w:val="left" w:pos="3570"/>
        </w:tabs>
        <w:ind w:left="927" w:right="32"/>
        <w:rPr>
          <w:rFonts w:ascii="Arial" w:hAnsi="Arial" w:cs="Arial"/>
          <w:sz w:val="20"/>
          <w:szCs w:val="20"/>
        </w:rPr>
      </w:pPr>
    </w:p>
    <w:p w14:paraId="2BC49913" w14:textId="77777777" w:rsidR="002D35EC" w:rsidRPr="006B34D7" w:rsidRDefault="002D35EC" w:rsidP="0073379A">
      <w:pPr>
        <w:tabs>
          <w:tab w:val="left" w:pos="3570"/>
        </w:tabs>
        <w:ind w:right="32"/>
        <w:outlineLvl w:val="0"/>
        <w:rPr>
          <w:rFonts w:ascii="Arial" w:hAnsi="Arial" w:cs="Arial"/>
          <w:i/>
          <w:sz w:val="20"/>
          <w:szCs w:val="20"/>
        </w:rPr>
      </w:pPr>
      <w:r w:rsidRPr="006B34D7">
        <w:rPr>
          <w:rFonts w:ascii="Arial" w:hAnsi="Arial" w:cs="Arial"/>
          <w:i/>
          <w:sz w:val="20"/>
          <w:szCs w:val="20"/>
        </w:rPr>
        <w:t>Second Group Session</w:t>
      </w:r>
    </w:p>
    <w:p w14:paraId="3031305D" w14:textId="77777777" w:rsidR="002D35EC" w:rsidRPr="006B34D7" w:rsidRDefault="002D35EC" w:rsidP="002D35EC">
      <w:pPr>
        <w:tabs>
          <w:tab w:val="left" w:pos="3570"/>
        </w:tabs>
        <w:ind w:right="32"/>
        <w:rPr>
          <w:rFonts w:ascii="Arial" w:hAnsi="Arial" w:cs="Arial"/>
          <w:sz w:val="20"/>
          <w:szCs w:val="20"/>
        </w:rPr>
      </w:pPr>
      <w:r w:rsidRPr="006B34D7">
        <w:rPr>
          <w:rFonts w:ascii="Arial" w:hAnsi="Arial" w:cs="Arial"/>
          <w:sz w:val="20"/>
          <w:szCs w:val="20"/>
        </w:rPr>
        <w:t xml:space="preserve">The second group session will be held one week later and will focus on </w:t>
      </w:r>
      <w:r w:rsidR="00C81C55">
        <w:rPr>
          <w:rFonts w:ascii="Arial" w:hAnsi="Arial" w:cs="Arial"/>
          <w:sz w:val="20"/>
          <w:szCs w:val="20"/>
        </w:rPr>
        <w:t>refining communication skills and practicing some useful techniques that can help to diffuse difficult situations that can arise with your loved o</w:t>
      </w:r>
      <w:r w:rsidR="00793002">
        <w:rPr>
          <w:rFonts w:ascii="Arial" w:hAnsi="Arial" w:cs="Arial"/>
          <w:sz w:val="20"/>
          <w:szCs w:val="20"/>
        </w:rPr>
        <w:t>n</w:t>
      </w:r>
      <w:r w:rsidR="00C81C55">
        <w:rPr>
          <w:rFonts w:ascii="Arial" w:hAnsi="Arial" w:cs="Arial"/>
          <w:sz w:val="20"/>
          <w:szCs w:val="20"/>
        </w:rPr>
        <w:t>e</w:t>
      </w:r>
      <w:r w:rsidRPr="006B34D7">
        <w:rPr>
          <w:rFonts w:ascii="Arial" w:hAnsi="Arial" w:cs="Arial"/>
          <w:sz w:val="20"/>
          <w:szCs w:val="20"/>
        </w:rPr>
        <w:t xml:space="preserve">. Both sessions will be interactive and provide you with the opportunity to meet other caregivers and ask any questions you may have related to you caregiving role. You will be asked to again complete the questionnaires at the end of the second session. </w:t>
      </w:r>
    </w:p>
    <w:p w14:paraId="6A193E0B" w14:textId="77777777" w:rsidR="002D35EC" w:rsidRPr="006B34D7" w:rsidRDefault="002D35EC" w:rsidP="002D35EC">
      <w:pPr>
        <w:tabs>
          <w:tab w:val="left" w:pos="3570"/>
        </w:tabs>
        <w:ind w:left="927" w:right="32"/>
        <w:rPr>
          <w:rFonts w:ascii="Arial" w:hAnsi="Arial" w:cs="Arial"/>
          <w:sz w:val="20"/>
          <w:szCs w:val="20"/>
        </w:rPr>
      </w:pPr>
    </w:p>
    <w:p w14:paraId="656E192A" w14:textId="77777777" w:rsidR="002D35EC" w:rsidRPr="006B34D7" w:rsidRDefault="002D35EC" w:rsidP="0073379A">
      <w:pPr>
        <w:tabs>
          <w:tab w:val="left" w:pos="3570"/>
        </w:tabs>
        <w:ind w:right="32"/>
        <w:outlineLvl w:val="0"/>
        <w:rPr>
          <w:rFonts w:ascii="Arial" w:hAnsi="Arial" w:cs="Arial"/>
          <w:i/>
          <w:sz w:val="20"/>
          <w:szCs w:val="20"/>
        </w:rPr>
      </w:pPr>
      <w:r w:rsidRPr="006B34D7">
        <w:rPr>
          <w:rFonts w:ascii="Arial" w:hAnsi="Arial" w:cs="Arial"/>
          <w:i/>
          <w:sz w:val="20"/>
          <w:szCs w:val="20"/>
        </w:rPr>
        <w:t>Follow-up questionnaires</w:t>
      </w:r>
    </w:p>
    <w:p w14:paraId="4BC8530C" w14:textId="77777777" w:rsidR="002D35EC" w:rsidRPr="006B34D7" w:rsidRDefault="002D35EC" w:rsidP="00936091">
      <w:pPr>
        <w:tabs>
          <w:tab w:val="left" w:pos="3570"/>
        </w:tabs>
        <w:ind w:right="32"/>
        <w:rPr>
          <w:rFonts w:ascii="Arial" w:hAnsi="Arial" w:cs="Arial"/>
          <w:sz w:val="20"/>
          <w:szCs w:val="20"/>
        </w:rPr>
      </w:pPr>
      <w:r w:rsidRPr="006B34D7">
        <w:rPr>
          <w:rFonts w:ascii="Arial" w:hAnsi="Arial" w:cs="Arial"/>
          <w:sz w:val="20"/>
          <w:szCs w:val="20"/>
        </w:rPr>
        <w:t xml:space="preserve">To monitor the helpfulness of the program over time, you will be asked to complete the questionnaire one final time, one month after the completion of the second session. </w:t>
      </w:r>
    </w:p>
    <w:p w14:paraId="5F26D7B0" w14:textId="77777777" w:rsidR="002D35EC" w:rsidRDefault="002D35EC" w:rsidP="00793002">
      <w:pPr>
        <w:tabs>
          <w:tab w:val="left" w:pos="3570"/>
        </w:tabs>
        <w:ind w:right="32"/>
        <w:rPr>
          <w:rFonts w:ascii="Arial" w:hAnsi="Arial" w:cs="Arial"/>
          <w:b/>
          <w:sz w:val="20"/>
          <w:szCs w:val="20"/>
        </w:rPr>
      </w:pPr>
    </w:p>
    <w:p w14:paraId="702D5D17" w14:textId="77777777" w:rsidR="00793002" w:rsidRPr="00793002" w:rsidRDefault="00793002" w:rsidP="00793002">
      <w:pPr>
        <w:tabs>
          <w:tab w:val="left" w:pos="3570"/>
        </w:tabs>
        <w:ind w:right="32"/>
        <w:rPr>
          <w:rFonts w:ascii="Arial" w:hAnsi="Arial" w:cs="Arial"/>
          <w:i/>
          <w:sz w:val="20"/>
          <w:szCs w:val="20"/>
        </w:rPr>
      </w:pPr>
      <w:r w:rsidRPr="00793002">
        <w:rPr>
          <w:rFonts w:ascii="Arial" w:hAnsi="Arial" w:cs="Arial"/>
          <w:i/>
          <w:sz w:val="20"/>
          <w:szCs w:val="20"/>
        </w:rPr>
        <w:t>Questionnaire for the person you support</w:t>
      </w:r>
    </w:p>
    <w:p w14:paraId="1759399D" w14:textId="77777777" w:rsidR="00793002" w:rsidRPr="00793002" w:rsidRDefault="00793002" w:rsidP="00793002">
      <w:pPr>
        <w:tabs>
          <w:tab w:val="left" w:pos="3570"/>
        </w:tabs>
        <w:ind w:right="32"/>
        <w:rPr>
          <w:rFonts w:ascii="Arial" w:hAnsi="Arial" w:cs="Arial"/>
          <w:sz w:val="20"/>
          <w:szCs w:val="20"/>
        </w:rPr>
      </w:pPr>
      <w:r>
        <w:rPr>
          <w:rFonts w:ascii="Arial" w:hAnsi="Arial" w:cs="Arial"/>
          <w:sz w:val="20"/>
          <w:szCs w:val="20"/>
        </w:rPr>
        <w:t>In addition to any benefits you might receive, we are interested in the impact the intervention might have on the person with the eating disorder. We will be inviting the person you support to also complete a brief questionnaire before and after the intervention, to see if they notice any benefits from their perspective. This is not necessary for you to participate in the study.</w:t>
      </w:r>
    </w:p>
    <w:p w14:paraId="5503F20F" w14:textId="77777777" w:rsidR="00793002" w:rsidRPr="006B34D7" w:rsidRDefault="00793002" w:rsidP="00793002">
      <w:pPr>
        <w:tabs>
          <w:tab w:val="left" w:pos="3570"/>
        </w:tabs>
        <w:ind w:right="32"/>
        <w:rPr>
          <w:rFonts w:ascii="Arial" w:hAnsi="Arial" w:cs="Arial"/>
          <w:b/>
          <w:sz w:val="20"/>
          <w:szCs w:val="20"/>
        </w:rPr>
      </w:pPr>
    </w:p>
    <w:p w14:paraId="136A01DE" w14:textId="77777777" w:rsidR="002D35EC" w:rsidRPr="006B34D7" w:rsidRDefault="002D35EC" w:rsidP="0073379A">
      <w:pPr>
        <w:tabs>
          <w:tab w:val="left" w:pos="3570"/>
        </w:tabs>
        <w:ind w:right="32"/>
        <w:outlineLvl w:val="0"/>
        <w:rPr>
          <w:rFonts w:ascii="Arial" w:hAnsi="Arial" w:cs="Arial"/>
          <w:b/>
          <w:sz w:val="20"/>
          <w:szCs w:val="20"/>
        </w:rPr>
      </w:pPr>
      <w:r w:rsidRPr="006B34D7">
        <w:rPr>
          <w:rFonts w:ascii="Arial" w:hAnsi="Arial" w:cs="Arial"/>
          <w:b/>
          <w:sz w:val="20"/>
          <w:szCs w:val="20"/>
        </w:rPr>
        <w:t>Confidentiality</w:t>
      </w:r>
    </w:p>
    <w:p w14:paraId="64D66203" w14:textId="77777777" w:rsidR="002D35EC" w:rsidRDefault="002D35EC" w:rsidP="00936091">
      <w:pPr>
        <w:tabs>
          <w:tab w:val="left" w:pos="3570"/>
        </w:tabs>
        <w:ind w:right="32"/>
        <w:rPr>
          <w:rFonts w:ascii="Arial" w:hAnsi="Arial" w:cs="Arial"/>
          <w:sz w:val="20"/>
          <w:szCs w:val="20"/>
        </w:rPr>
      </w:pPr>
      <w:r w:rsidRPr="006B34D7">
        <w:rPr>
          <w:rFonts w:ascii="Arial" w:hAnsi="Arial" w:cs="Arial"/>
          <w:sz w:val="20"/>
          <w:szCs w:val="20"/>
        </w:rPr>
        <w:t xml:space="preserve">All information will be treated in the strictest of confidence. Documents and questionnaires will be coded with an ID number and kept by </w:t>
      </w:r>
      <w:r w:rsidR="00936091" w:rsidRPr="006B34D7">
        <w:rPr>
          <w:rFonts w:ascii="Arial" w:hAnsi="Arial" w:cs="Arial"/>
          <w:sz w:val="20"/>
          <w:szCs w:val="20"/>
        </w:rPr>
        <w:t>Katharina</w:t>
      </w:r>
      <w:r w:rsidRPr="006B34D7">
        <w:rPr>
          <w:rFonts w:ascii="Arial" w:hAnsi="Arial" w:cs="Arial"/>
          <w:sz w:val="20"/>
          <w:szCs w:val="20"/>
        </w:rPr>
        <w:t xml:space="preserve"> in a locked filing cabinet. By signing the Consent Form, you also agree to keep confidentiality within the group sessions, if you are allocated to the treatment group. This means that you will be asked not to talk about other group members or about the session discussions with people outside the group.</w:t>
      </w:r>
    </w:p>
    <w:p w14:paraId="0F7AE80E" w14:textId="77777777" w:rsidR="00793002" w:rsidRPr="006B34D7" w:rsidRDefault="00793002" w:rsidP="00936091">
      <w:pPr>
        <w:tabs>
          <w:tab w:val="left" w:pos="3570"/>
        </w:tabs>
        <w:ind w:right="32"/>
        <w:rPr>
          <w:rFonts w:ascii="Arial" w:hAnsi="Arial" w:cs="Arial"/>
          <w:sz w:val="20"/>
          <w:szCs w:val="20"/>
        </w:rPr>
      </w:pPr>
    </w:p>
    <w:p w14:paraId="79252831" w14:textId="77777777" w:rsidR="002D35EC" w:rsidRPr="006B34D7" w:rsidRDefault="002D35EC" w:rsidP="00936091">
      <w:pPr>
        <w:tabs>
          <w:tab w:val="left" w:pos="3570"/>
        </w:tabs>
        <w:ind w:right="32"/>
        <w:rPr>
          <w:rFonts w:ascii="Arial" w:hAnsi="Arial" w:cs="Arial"/>
          <w:sz w:val="20"/>
          <w:szCs w:val="20"/>
        </w:rPr>
      </w:pPr>
      <w:r w:rsidRPr="006B34D7">
        <w:rPr>
          <w:rFonts w:ascii="Arial" w:hAnsi="Arial" w:cs="Arial"/>
          <w:sz w:val="20"/>
          <w:szCs w:val="20"/>
        </w:rPr>
        <w:t>The results of the study may be published in scholarly journals. Your name, or any other identifying information</w:t>
      </w:r>
      <w:r w:rsidR="00793002">
        <w:rPr>
          <w:rFonts w:ascii="Arial" w:hAnsi="Arial" w:cs="Arial"/>
          <w:sz w:val="20"/>
          <w:szCs w:val="20"/>
        </w:rPr>
        <w:t>,</w:t>
      </w:r>
      <w:r w:rsidRPr="006B34D7">
        <w:rPr>
          <w:rFonts w:ascii="Arial" w:hAnsi="Arial" w:cs="Arial"/>
          <w:sz w:val="20"/>
          <w:szCs w:val="20"/>
        </w:rPr>
        <w:t xml:space="preserve"> will not be mentioned in any written reports of this study. </w:t>
      </w:r>
    </w:p>
    <w:p w14:paraId="2183C81A" w14:textId="77777777" w:rsidR="002D35EC" w:rsidRPr="006B34D7" w:rsidRDefault="002D35EC" w:rsidP="002D35EC">
      <w:pPr>
        <w:tabs>
          <w:tab w:val="left" w:pos="3570"/>
        </w:tabs>
        <w:ind w:left="927" w:right="32"/>
        <w:rPr>
          <w:rFonts w:ascii="Arial" w:hAnsi="Arial" w:cs="Arial"/>
          <w:sz w:val="20"/>
          <w:szCs w:val="20"/>
        </w:rPr>
      </w:pPr>
    </w:p>
    <w:p w14:paraId="57A0614A" w14:textId="77777777" w:rsidR="002D35EC" w:rsidRPr="006B34D7" w:rsidRDefault="002D35EC" w:rsidP="0073379A">
      <w:pPr>
        <w:tabs>
          <w:tab w:val="left" w:pos="3570"/>
        </w:tabs>
        <w:ind w:right="32"/>
        <w:outlineLvl w:val="0"/>
        <w:rPr>
          <w:rFonts w:ascii="Arial" w:hAnsi="Arial" w:cs="Arial"/>
          <w:b/>
          <w:sz w:val="20"/>
          <w:szCs w:val="20"/>
        </w:rPr>
      </w:pPr>
      <w:r w:rsidRPr="006B34D7">
        <w:rPr>
          <w:rFonts w:ascii="Arial" w:hAnsi="Arial" w:cs="Arial"/>
          <w:b/>
          <w:sz w:val="20"/>
          <w:szCs w:val="20"/>
        </w:rPr>
        <w:t>Risks</w:t>
      </w:r>
    </w:p>
    <w:p w14:paraId="3EC1378A" w14:textId="66C09B0F" w:rsidR="002D35EC" w:rsidRPr="006B34D7" w:rsidRDefault="002D35EC" w:rsidP="0099298A">
      <w:pPr>
        <w:tabs>
          <w:tab w:val="left" w:pos="3570"/>
        </w:tabs>
        <w:ind w:right="32"/>
        <w:rPr>
          <w:rFonts w:ascii="Arial" w:hAnsi="Arial" w:cs="Arial"/>
          <w:sz w:val="20"/>
          <w:szCs w:val="20"/>
        </w:rPr>
      </w:pPr>
      <w:r w:rsidRPr="006B34D7">
        <w:rPr>
          <w:rFonts w:ascii="Arial" w:hAnsi="Arial" w:cs="Arial"/>
          <w:sz w:val="20"/>
          <w:szCs w:val="20"/>
        </w:rPr>
        <w:t>There are no foreseeable risks to your participation in this study</w:t>
      </w:r>
      <w:ins w:id="3" w:author="Peter McEvoy" w:date="2016-11-07T17:02:00Z">
        <w:r w:rsidR="004E5B9E">
          <w:rPr>
            <w:rFonts w:ascii="Arial" w:hAnsi="Arial" w:cs="Arial"/>
            <w:sz w:val="20"/>
            <w:szCs w:val="20"/>
          </w:rPr>
          <w:t xml:space="preserve">, except that </w:t>
        </w:r>
      </w:ins>
      <w:del w:id="4" w:author="Peter McEvoy" w:date="2016-11-07T17:02:00Z">
        <w:r w:rsidRPr="006B34D7" w:rsidDel="004E5B9E">
          <w:rPr>
            <w:rFonts w:ascii="Arial" w:hAnsi="Arial" w:cs="Arial"/>
            <w:sz w:val="20"/>
            <w:szCs w:val="20"/>
          </w:rPr>
          <w:delText xml:space="preserve">. However, </w:delText>
        </w:r>
      </w:del>
      <w:ins w:id="5" w:author="Peter McEvoy" w:date="2016-11-07T17:01:00Z">
        <w:r w:rsidR="004E5B9E">
          <w:rPr>
            <w:rFonts w:ascii="Arial" w:hAnsi="Arial" w:cs="Arial"/>
            <w:sz w:val="20"/>
            <w:szCs w:val="20"/>
          </w:rPr>
          <w:t xml:space="preserve">you might experience some distress during the group as you reflect on any difficulties you have experienced in your caring role. The facilitators will be available to assist you if this occurs. </w:t>
        </w:r>
      </w:ins>
      <w:del w:id="6" w:author="Peter McEvoy" w:date="2016-11-07T17:01:00Z">
        <w:r w:rsidRPr="006B34D7" w:rsidDel="004E5B9E">
          <w:rPr>
            <w:rFonts w:ascii="Arial" w:hAnsi="Arial" w:cs="Arial"/>
            <w:sz w:val="20"/>
            <w:szCs w:val="20"/>
          </w:rPr>
          <w:delText>t</w:delText>
        </w:r>
      </w:del>
      <w:ins w:id="7" w:author="Peter McEvoy" w:date="2016-11-07T17:01:00Z">
        <w:r w:rsidR="004E5B9E">
          <w:rPr>
            <w:rFonts w:ascii="Arial" w:hAnsi="Arial" w:cs="Arial"/>
            <w:sz w:val="20"/>
            <w:szCs w:val="20"/>
          </w:rPr>
          <w:t>T</w:t>
        </w:r>
      </w:ins>
      <w:r w:rsidRPr="006B34D7">
        <w:rPr>
          <w:rFonts w:ascii="Arial" w:hAnsi="Arial" w:cs="Arial"/>
          <w:sz w:val="20"/>
          <w:szCs w:val="20"/>
        </w:rPr>
        <w:t xml:space="preserve">he time commitment of attending two, 2.5 hour sessions may </w:t>
      </w:r>
      <w:ins w:id="8" w:author="Peter McEvoy" w:date="2016-11-07T17:01:00Z">
        <w:r w:rsidR="004E5B9E">
          <w:rPr>
            <w:rFonts w:ascii="Arial" w:hAnsi="Arial" w:cs="Arial"/>
            <w:sz w:val="20"/>
            <w:szCs w:val="20"/>
          </w:rPr>
          <w:t xml:space="preserve">also </w:t>
        </w:r>
      </w:ins>
      <w:r w:rsidRPr="006B34D7">
        <w:rPr>
          <w:rFonts w:ascii="Arial" w:hAnsi="Arial" w:cs="Arial"/>
          <w:sz w:val="20"/>
          <w:szCs w:val="20"/>
        </w:rPr>
        <w:t xml:space="preserve">be inconvenient. </w:t>
      </w:r>
    </w:p>
    <w:p w14:paraId="157C72F1" w14:textId="77777777" w:rsidR="002D35EC" w:rsidRPr="006B34D7" w:rsidRDefault="002D35EC" w:rsidP="002D35EC">
      <w:pPr>
        <w:tabs>
          <w:tab w:val="left" w:pos="3570"/>
        </w:tabs>
        <w:ind w:left="927" w:right="32"/>
        <w:rPr>
          <w:rFonts w:ascii="Arial" w:hAnsi="Arial" w:cs="Arial"/>
          <w:sz w:val="20"/>
          <w:szCs w:val="20"/>
        </w:rPr>
      </w:pPr>
    </w:p>
    <w:p w14:paraId="625237CE" w14:textId="77777777" w:rsidR="002D35EC" w:rsidRPr="006B34D7" w:rsidRDefault="002D35EC" w:rsidP="0073379A">
      <w:pPr>
        <w:tabs>
          <w:tab w:val="left" w:pos="3570"/>
        </w:tabs>
        <w:ind w:right="32"/>
        <w:outlineLvl w:val="0"/>
        <w:rPr>
          <w:rFonts w:ascii="Arial" w:hAnsi="Arial" w:cs="Arial"/>
          <w:b/>
          <w:sz w:val="20"/>
          <w:szCs w:val="20"/>
        </w:rPr>
      </w:pPr>
      <w:r w:rsidRPr="006B34D7">
        <w:rPr>
          <w:rFonts w:ascii="Arial" w:hAnsi="Arial" w:cs="Arial"/>
          <w:b/>
          <w:sz w:val="20"/>
          <w:szCs w:val="20"/>
        </w:rPr>
        <w:t>Withdraw</w:t>
      </w:r>
    </w:p>
    <w:p w14:paraId="0733B2C8" w14:textId="3B1B7492" w:rsidR="002D35EC" w:rsidRPr="006B34D7" w:rsidRDefault="002D35EC" w:rsidP="0099298A">
      <w:pPr>
        <w:tabs>
          <w:tab w:val="left" w:pos="3570"/>
        </w:tabs>
        <w:ind w:right="32"/>
        <w:rPr>
          <w:rFonts w:ascii="Arial" w:hAnsi="Arial" w:cs="Arial"/>
          <w:sz w:val="20"/>
          <w:szCs w:val="20"/>
        </w:rPr>
      </w:pPr>
      <w:r w:rsidRPr="006B34D7">
        <w:rPr>
          <w:rFonts w:ascii="Arial" w:hAnsi="Arial" w:cs="Arial"/>
          <w:sz w:val="20"/>
          <w:szCs w:val="20"/>
        </w:rPr>
        <w:t xml:space="preserve">You are free to withdraw from the study at any point and need give no reason or justification for your decision. If you wish to withdraw please inform </w:t>
      </w:r>
      <w:r w:rsidR="0073379A">
        <w:rPr>
          <w:rFonts w:ascii="Arial" w:hAnsi="Arial" w:cs="Arial"/>
          <w:sz w:val="20"/>
          <w:szCs w:val="20"/>
        </w:rPr>
        <w:t>Katharina</w:t>
      </w:r>
      <w:r w:rsidRPr="006B34D7">
        <w:rPr>
          <w:rFonts w:ascii="Arial" w:hAnsi="Arial" w:cs="Arial"/>
          <w:sz w:val="20"/>
          <w:szCs w:val="20"/>
        </w:rPr>
        <w:t xml:space="preserve"> or Peter in person or via the contact details below. If you choose to withdraw your de-identified information from completed questionnaires may still be used by </w:t>
      </w:r>
      <w:r w:rsidR="0073379A">
        <w:rPr>
          <w:rFonts w:ascii="Arial" w:hAnsi="Arial" w:cs="Arial"/>
          <w:sz w:val="20"/>
          <w:szCs w:val="20"/>
        </w:rPr>
        <w:t>Katharina</w:t>
      </w:r>
      <w:r w:rsidRPr="006B34D7">
        <w:rPr>
          <w:rFonts w:ascii="Arial" w:hAnsi="Arial" w:cs="Arial"/>
          <w:sz w:val="20"/>
          <w:szCs w:val="20"/>
        </w:rPr>
        <w:t xml:space="preserve"> </w:t>
      </w:r>
      <w:r w:rsidR="0073379A">
        <w:rPr>
          <w:rFonts w:ascii="Arial" w:hAnsi="Arial" w:cs="Arial"/>
          <w:sz w:val="20"/>
          <w:szCs w:val="20"/>
        </w:rPr>
        <w:t>Targowski</w:t>
      </w:r>
      <w:r w:rsidRPr="006B34D7">
        <w:rPr>
          <w:rFonts w:ascii="Arial" w:hAnsi="Arial" w:cs="Arial"/>
          <w:sz w:val="20"/>
          <w:szCs w:val="20"/>
        </w:rPr>
        <w:t xml:space="preserve"> in her analysis. A follow-up phone call will be provided to you to provide you with other support services if you require.  All participant data will be stored at Curtin University for </w:t>
      </w:r>
      <w:r w:rsidR="00793002">
        <w:rPr>
          <w:rFonts w:ascii="Arial" w:hAnsi="Arial" w:cs="Arial"/>
          <w:sz w:val="20"/>
          <w:szCs w:val="20"/>
        </w:rPr>
        <w:t xml:space="preserve">a minimum of </w:t>
      </w:r>
      <w:r w:rsidRPr="006B34D7">
        <w:rPr>
          <w:rFonts w:ascii="Arial" w:hAnsi="Arial" w:cs="Arial"/>
          <w:sz w:val="20"/>
          <w:szCs w:val="20"/>
        </w:rPr>
        <w:t xml:space="preserve">seven years following the study, after which it will be </w:t>
      </w:r>
      <w:r w:rsidRPr="00CA223E">
        <w:rPr>
          <w:rFonts w:ascii="Arial" w:hAnsi="Arial" w:cs="Arial"/>
          <w:sz w:val="20"/>
          <w:szCs w:val="20"/>
        </w:rPr>
        <w:t>destroyed</w:t>
      </w:r>
      <w:r w:rsidRPr="006B34D7">
        <w:rPr>
          <w:rFonts w:ascii="Arial" w:hAnsi="Arial" w:cs="Arial"/>
          <w:sz w:val="20"/>
          <w:szCs w:val="20"/>
        </w:rPr>
        <w:t xml:space="preserve">. </w:t>
      </w:r>
      <w:r w:rsidR="00793002">
        <w:rPr>
          <w:rFonts w:ascii="Arial" w:hAnsi="Arial" w:cs="Arial"/>
          <w:sz w:val="20"/>
          <w:szCs w:val="20"/>
        </w:rPr>
        <w:t>A de-identified electronic database may be stored at the Curtin University data repository.</w:t>
      </w:r>
      <w:ins w:id="9" w:author="Peter McEvoy" w:date="2016-11-07T17:15:00Z">
        <w:r w:rsidR="00714970">
          <w:rPr>
            <w:rFonts w:ascii="Arial" w:hAnsi="Arial" w:cs="Arial"/>
            <w:sz w:val="20"/>
            <w:szCs w:val="20"/>
          </w:rPr>
          <w:t xml:space="preserve"> If this occurs, this de-identified database may be used by other researchers to verify the findings, to combine data with studies conducted by other researchers to compare outcomes, or to conduct additional analyses that answer additional questions that can inform future services for carers.</w:t>
        </w:r>
      </w:ins>
    </w:p>
    <w:p w14:paraId="655E4712" w14:textId="77777777" w:rsidR="002D35EC" w:rsidRPr="006B34D7" w:rsidRDefault="002D35EC" w:rsidP="002D35EC">
      <w:pPr>
        <w:tabs>
          <w:tab w:val="left" w:pos="3570"/>
        </w:tabs>
        <w:ind w:left="927" w:right="32"/>
        <w:rPr>
          <w:rFonts w:ascii="Arial" w:hAnsi="Arial" w:cs="Arial"/>
          <w:sz w:val="20"/>
          <w:szCs w:val="20"/>
        </w:rPr>
      </w:pPr>
    </w:p>
    <w:p w14:paraId="6CD96204" w14:textId="77777777" w:rsidR="002D35EC" w:rsidRPr="006B34D7" w:rsidRDefault="002D35EC" w:rsidP="0073379A">
      <w:pPr>
        <w:tabs>
          <w:tab w:val="left" w:pos="3570"/>
        </w:tabs>
        <w:ind w:right="32"/>
        <w:outlineLvl w:val="0"/>
        <w:rPr>
          <w:rFonts w:ascii="Arial" w:hAnsi="Arial" w:cs="Arial"/>
          <w:b/>
          <w:sz w:val="20"/>
          <w:szCs w:val="20"/>
        </w:rPr>
      </w:pPr>
      <w:r w:rsidRPr="006B34D7">
        <w:rPr>
          <w:rFonts w:ascii="Arial" w:hAnsi="Arial" w:cs="Arial"/>
          <w:b/>
          <w:sz w:val="20"/>
          <w:szCs w:val="20"/>
        </w:rPr>
        <w:t>Audio-recording</w:t>
      </w:r>
    </w:p>
    <w:p w14:paraId="6A92238B" w14:textId="77777777" w:rsidR="002D35EC" w:rsidRPr="006B34D7" w:rsidRDefault="002D35EC" w:rsidP="0099298A">
      <w:pPr>
        <w:tabs>
          <w:tab w:val="left" w:pos="3570"/>
        </w:tabs>
        <w:ind w:right="32"/>
        <w:rPr>
          <w:rFonts w:ascii="Arial" w:hAnsi="Arial" w:cs="Arial"/>
          <w:sz w:val="20"/>
          <w:szCs w:val="20"/>
        </w:rPr>
      </w:pPr>
      <w:r w:rsidRPr="006B34D7">
        <w:rPr>
          <w:rFonts w:ascii="Arial" w:hAnsi="Arial" w:cs="Arial"/>
          <w:sz w:val="20"/>
          <w:szCs w:val="20"/>
        </w:rPr>
        <w:t xml:space="preserve">The group sessions will be audio-recorded to ensure the group facilitators adhere to the treatment protocol. The recordings will be stored at Curtin University for seven years following the study, after which they will be </w:t>
      </w:r>
      <w:r w:rsidRPr="00CA223E">
        <w:rPr>
          <w:rFonts w:ascii="Arial" w:hAnsi="Arial" w:cs="Arial"/>
          <w:sz w:val="20"/>
          <w:szCs w:val="20"/>
        </w:rPr>
        <w:t>destroyed</w:t>
      </w:r>
      <w:r w:rsidRPr="006B34D7">
        <w:rPr>
          <w:rFonts w:ascii="Arial" w:hAnsi="Arial" w:cs="Arial"/>
          <w:sz w:val="20"/>
          <w:szCs w:val="20"/>
        </w:rPr>
        <w:t>.</w:t>
      </w:r>
    </w:p>
    <w:p w14:paraId="036A8183" w14:textId="77777777" w:rsidR="002D35EC" w:rsidRPr="006B34D7" w:rsidRDefault="002D35EC" w:rsidP="002D35EC">
      <w:pPr>
        <w:tabs>
          <w:tab w:val="left" w:pos="3570"/>
        </w:tabs>
        <w:ind w:left="927" w:right="32"/>
        <w:rPr>
          <w:rFonts w:ascii="Arial" w:hAnsi="Arial" w:cs="Arial"/>
          <w:sz w:val="20"/>
          <w:szCs w:val="20"/>
        </w:rPr>
      </w:pPr>
    </w:p>
    <w:p w14:paraId="27F7354A" w14:textId="77777777" w:rsidR="002D35EC" w:rsidRPr="006B34D7" w:rsidRDefault="002D35EC" w:rsidP="0073379A">
      <w:pPr>
        <w:tabs>
          <w:tab w:val="left" w:pos="3570"/>
        </w:tabs>
        <w:ind w:right="32"/>
        <w:outlineLvl w:val="0"/>
        <w:rPr>
          <w:rFonts w:ascii="Arial" w:hAnsi="Arial" w:cs="Arial"/>
          <w:b/>
          <w:sz w:val="20"/>
          <w:szCs w:val="20"/>
        </w:rPr>
      </w:pPr>
      <w:r w:rsidRPr="006B34D7">
        <w:rPr>
          <w:rFonts w:ascii="Arial" w:hAnsi="Arial" w:cs="Arial"/>
          <w:b/>
          <w:sz w:val="20"/>
          <w:szCs w:val="20"/>
        </w:rPr>
        <w:t>How do I sign up for the study?</w:t>
      </w:r>
    </w:p>
    <w:p w14:paraId="51C42249" w14:textId="77777777" w:rsidR="002D35EC" w:rsidRPr="006B34D7" w:rsidRDefault="002D35EC" w:rsidP="0099298A">
      <w:pPr>
        <w:tabs>
          <w:tab w:val="left" w:pos="3570"/>
        </w:tabs>
        <w:ind w:right="32"/>
        <w:rPr>
          <w:rFonts w:ascii="Arial" w:hAnsi="Arial" w:cs="Arial"/>
          <w:sz w:val="20"/>
          <w:szCs w:val="20"/>
        </w:rPr>
      </w:pPr>
      <w:r w:rsidRPr="006B34D7">
        <w:rPr>
          <w:rFonts w:ascii="Arial" w:hAnsi="Arial" w:cs="Arial"/>
          <w:sz w:val="20"/>
          <w:szCs w:val="20"/>
        </w:rPr>
        <w:t xml:space="preserve">If you would like to take part in this study, kindly contact </w:t>
      </w:r>
      <w:r w:rsidR="0099298A" w:rsidRPr="006B34D7">
        <w:rPr>
          <w:rFonts w:ascii="Arial" w:hAnsi="Arial" w:cs="Arial"/>
          <w:sz w:val="20"/>
          <w:szCs w:val="20"/>
        </w:rPr>
        <w:t>Katharina</w:t>
      </w:r>
      <w:r w:rsidRPr="006B34D7">
        <w:rPr>
          <w:rFonts w:ascii="Arial" w:hAnsi="Arial" w:cs="Arial"/>
          <w:sz w:val="20"/>
          <w:szCs w:val="20"/>
        </w:rPr>
        <w:t xml:space="preserve"> </w:t>
      </w:r>
      <w:r w:rsidR="00793002">
        <w:rPr>
          <w:rFonts w:ascii="Arial" w:hAnsi="Arial" w:cs="Arial"/>
          <w:sz w:val="20"/>
          <w:szCs w:val="20"/>
        </w:rPr>
        <w:t xml:space="preserve">or Peter </w:t>
      </w:r>
      <w:r w:rsidRPr="006B34D7">
        <w:rPr>
          <w:rFonts w:ascii="Arial" w:hAnsi="Arial" w:cs="Arial"/>
          <w:sz w:val="20"/>
          <w:szCs w:val="20"/>
        </w:rPr>
        <w:t xml:space="preserve">via the contact details below. Upon receiving your interest you will be contacted to arrange the phone interview.  </w:t>
      </w:r>
    </w:p>
    <w:p w14:paraId="6C643285" w14:textId="77777777" w:rsidR="002D35EC" w:rsidRPr="006B34D7" w:rsidRDefault="002D35EC" w:rsidP="002D35EC">
      <w:pPr>
        <w:tabs>
          <w:tab w:val="left" w:pos="3570"/>
        </w:tabs>
        <w:ind w:left="927" w:right="32"/>
        <w:rPr>
          <w:rFonts w:ascii="Arial" w:hAnsi="Arial" w:cs="Arial"/>
          <w:b/>
          <w:sz w:val="20"/>
          <w:szCs w:val="20"/>
        </w:rPr>
      </w:pPr>
    </w:p>
    <w:p w14:paraId="5AF2F6A6" w14:textId="77777777" w:rsidR="002D35EC" w:rsidRPr="006B34D7" w:rsidRDefault="002D35EC" w:rsidP="0099298A">
      <w:pPr>
        <w:tabs>
          <w:tab w:val="left" w:pos="3570"/>
        </w:tabs>
        <w:ind w:right="32"/>
        <w:rPr>
          <w:rFonts w:ascii="Arial" w:hAnsi="Arial" w:cs="Arial"/>
          <w:sz w:val="20"/>
          <w:szCs w:val="20"/>
        </w:rPr>
      </w:pPr>
      <w:r w:rsidRPr="006B34D7">
        <w:rPr>
          <w:rFonts w:ascii="Arial" w:hAnsi="Arial" w:cs="Arial"/>
          <w:sz w:val="20"/>
          <w:szCs w:val="20"/>
        </w:rPr>
        <w:t>If you require further details about the study, please contact:</w:t>
      </w:r>
    </w:p>
    <w:p w14:paraId="35ED3285" w14:textId="77777777" w:rsidR="002D35EC" w:rsidRPr="006B34D7" w:rsidRDefault="002D35EC" w:rsidP="002D35EC">
      <w:pPr>
        <w:tabs>
          <w:tab w:val="left" w:pos="3570"/>
        </w:tabs>
        <w:ind w:left="927" w:right="32"/>
        <w:rPr>
          <w:rFonts w:ascii="Arial" w:hAnsi="Arial" w:cs="Arial"/>
          <w:sz w:val="20"/>
          <w:szCs w:val="20"/>
        </w:rPr>
      </w:pPr>
    </w:p>
    <w:p w14:paraId="67B7E797" w14:textId="77777777" w:rsidR="002D35EC" w:rsidRPr="006B34D7" w:rsidRDefault="0099298A" w:rsidP="0073379A">
      <w:pPr>
        <w:tabs>
          <w:tab w:val="left" w:pos="3570"/>
        </w:tabs>
        <w:ind w:right="32"/>
        <w:outlineLvl w:val="0"/>
        <w:rPr>
          <w:rFonts w:ascii="Arial" w:hAnsi="Arial" w:cs="Arial"/>
          <w:sz w:val="20"/>
          <w:szCs w:val="20"/>
        </w:rPr>
      </w:pPr>
      <w:r w:rsidRPr="006B34D7">
        <w:rPr>
          <w:rFonts w:ascii="Arial" w:hAnsi="Arial" w:cs="Arial"/>
          <w:sz w:val="20"/>
          <w:szCs w:val="20"/>
        </w:rPr>
        <w:t>Katharina Targowski</w:t>
      </w:r>
      <w:r w:rsidR="002D35EC" w:rsidRPr="006B34D7">
        <w:rPr>
          <w:rFonts w:ascii="Arial" w:hAnsi="Arial" w:cs="Arial"/>
          <w:sz w:val="20"/>
          <w:szCs w:val="20"/>
        </w:rPr>
        <w:t xml:space="preserve"> (co-investigator) </w:t>
      </w:r>
      <w:hyperlink r:id="rId15" w:history="1">
        <w:r w:rsidRPr="006B34D7">
          <w:rPr>
            <w:rStyle w:val="Hyperlink"/>
            <w:rFonts w:cs="Arial"/>
            <w:szCs w:val="20"/>
          </w:rPr>
          <w:t>Katharina.targowski@postgrad.curtin.edu.au</w:t>
        </w:r>
      </w:hyperlink>
      <w:r w:rsidR="002D35EC" w:rsidRPr="006B34D7">
        <w:rPr>
          <w:rFonts w:ascii="Arial" w:hAnsi="Arial" w:cs="Arial"/>
          <w:sz w:val="20"/>
          <w:szCs w:val="20"/>
        </w:rPr>
        <w:t xml:space="preserve"> or 0402 748 886 </w:t>
      </w:r>
    </w:p>
    <w:p w14:paraId="153C6C71" w14:textId="77777777" w:rsidR="002D35EC" w:rsidRPr="006B34D7" w:rsidRDefault="002D35EC" w:rsidP="0073379A">
      <w:pPr>
        <w:tabs>
          <w:tab w:val="left" w:pos="3570"/>
        </w:tabs>
        <w:ind w:right="32"/>
        <w:outlineLvl w:val="0"/>
        <w:rPr>
          <w:rFonts w:ascii="Arial" w:hAnsi="Arial" w:cs="Arial"/>
          <w:sz w:val="20"/>
          <w:szCs w:val="20"/>
        </w:rPr>
      </w:pPr>
      <w:r w:rsidRPr="006B34D7">
        <w:rPr>
          <w:rFonts w:ascii="Arial" w:hAnsi="Arial" w:cs="Arial"/>
          <w:sz w:val="20"/>
          <w:szCs w:val="20"/>
        </w:rPr>
        <w:t>OR</w:t>
      </w:r>
    </w:p>
    <w:p w14:paraId="4A18E3B2" w14:textId="77777777" w:rsidR="002D35EC" w:rsidRPr="006B34D7" w:rsidRDefault="002D35EC" w:rsidP="0073379A">
      <w:pPr>
        <w:tabs>
          <w:tab w:val="left" w:pos="3570"/>
        </w:tabs>
        <w:ind w:right="32"/>
        <w:outlineLvl w:val="0"/>
        <w:rPr>
          <w:rFonts w:ascii="Arial" w:hAnsi="Arial" w:cs="Arial"/>
          <w:sz w:val="20"/>
          <w:szCs w:val="20"/>
        </w:rPr>
      </w:pPr>
      <w:r w:rsidRPr="006B34D7">
        <w:rPr>
          <w:rFonts w:ascii="Arial" w:hAnsi="Arial" w:cs="Arial"/>
          <w:sz w:val="20"/>
          <w:szCs w:val="20"/>
        </w:rPr>
        <w:t xml:space="preserve">Peter McEvoy (principal investigator) </w:t>
      </w:r>
      <w:hyperlink r:id="rId16" w:history="1">
        <w:r w:rsidRPr="006B34D7">
          <w:rPr>
            <w:rStyle w:val="Hyperlink"/>
            <w:rFonts w:cs="Arial"/>
            <w:szCs w:val="20"/>
          </w:rPr>
          <w:t>peter.mcevoy@curtin.edu.au</w:t>
        </w:r>
      </w:hyperlink>
      <w:r w:rsidRPr="006B34D7">
        <w:rPr>
          <w:rFonts w:ascii="Arial" w:hAnsi="Arial" w:cs="Arial"/>
          <w:sz w:val="20"/>
          <w:szCs w:val="20"/>
          <w:u w:val="single"/>
        </w:rPr>
        <w:t xml:space="preserve"> or </w:t>
      </w:r>
      <w:r w:rsidR="00793002">
        <w:rPr>
          <w:rFonts w:ascii="Arial" w:hAnsi="Arial" w:cs="Arial"/>
          <w:sz w:val="20"/>
          <w:szCs w:val="20"/>
        </w:rPr>
        <w:t>9266 511</w:t>
      </w:r>
      <w:r w:rsidRPr="006B34D7">
        <w:rPr>
          <w:rFonts w:ascii="Arial" w:hAnsi="Arial" w:cs="Arial"/>
          <w:sz w:val="20"/>
          <w:szCs w:val="20"/>
        </w:rPr>
        <w:t xml:space="preserve">0   </w:t>
      </w:r>
    </w:p>
    <w:p w14:paraId="37E409CB" w14:textId="77777777" w:rsidR="005E5EB2" w:rsidRPr="006B34D7" w:rsidRDefault="005E5EB2" w:rsidP="005E5EB2">
      <w:pPr>
        <w:tabs>
          <w:tab w:val="left" w:pos="3570"/>
        </w:tabs>
        <w:ind w:right="32"/>
        <w:rPr>
          <w:rFonts w:ascii="Arial" w:hAnsi="Arial" w:cs="Arial"/>
          <w:i/>
          <w:iCs/>
          <w:sz w:val="20"/>
          <w:szCs w:val="20"/>
        </w:rPr>
      </w:pPr>
    </w:p>
    <w:p w14:paraId="42587A53" w14:textId="77777777" w:rsidR="002D35EC" w:rsidRPr="006B34D7" w:rsidRDefault="002D35EC" w:rsidP="005E5EB2">
      <w:pPr>
        <w:tabs>
          <w:tab w:val="left" w:pos="3570"/>
        </w:tabs>
        <w:ind w:right="32"/>
        <w:rPr>
          <w:rFonts w:ascii="Arial" w:hAnsi="Arial" w:cs="Arial"/>
          <w:sz w:val="16"/>
          <w:szCs w:val="16"/>
        </w:rPr>
      </w:pPr>
      <w:r w:rsidRPr="006B34D7">
        <w:rPr>
          <w:rFonts w:ascii="Arial" w:hAnsi="Arial" w:cs="Arial"/>
          <w:i/>
          <w:iCs/>
          <w:sz w:val="16"/>
          <w:szCs w:val="16"/>
        </w:rPr>
        <w:t>Approval to conduct this research has been provided by Curtin University and the Human Research Ethics Committees of the North Metropolitan Mental Health Service Research Ethics and Governance Office (NHMS MH REGO) in accordance with their ethics review and approval procedures. Any person considering participation in this research project, or agreeing to participate, may raise any questions or issues with the researchers at any time.</w:t>
      </w:r>
      <w:r w:rsidRPr="006B34D7">
        <w:rPr>
          <w:rFonts w:ascii="Arial" w:hAnsi="Arial" w:cs="Arial"/>
          <w:sz w:val="16"/>
          <w:szCs w:val="16"/>
        </w:rPr>
        <w:t xml:space="preserve"> </w:t>
      </w:r>
      <w:r w:rsidRPr="006B34D7">
        <w:rPr>
          <w:rFonts w:ascii="Arial" w:hAnsi="Arial" w:cs="Arial"/>
          <w:i/>
          <w:iCs/>
          <w:sz w:val="16"/>
          <w:szCs w:val="16"/>
        </w:rPr>
        <w:t xml:space="preserve">In addition, any person not satisfied with the response of researchers may raise ethics issues or concerns, and may make any complaints about this research project by contacting the NMHS MH REGO Executive Officer on (08) 9347 6502 or </w:t>
      </w:r>
      <w:hyperlink r:id="rId17" w:history="1">
        <w:r w:rsidRPr="006B34D7">
          <w:rPr>
            <w:rStyle w:val="Hyperlink"/>
            <w:rFonts w:cs="Arial"/>
            <w:i/>
            <w:iCs/>
            <w:sz w:val="16"/>
            <w:szCs w:val="16"/>
          </w:rPr>
          <w:t>NMAHSMHREGO@health.wa.gov.au</w:t>
        </w:r>
      </w:hyperlink>
      <w:r w:rsidRPr="006B34D7">
        <w:rPr>
          <w:rFonts w:ascii="Arial" w:hAnsi="Arial" w:cs="Arial"/>
          <w:i/>
          <w:iCs/>
          <w:sz w:val="16"/>
          <w:szCs w:val="16"/>
        </w:rPr>
        <w:t xml:space="preserve"> or the Human Research Ethics Office at Curtin University on (08) 9266 9223 or by emailing to </w:t>
      </w:r>
      <w:hyperlink r:id="rId18" w:history="1">
        <w:r w:rsidRPr="006B34D7">
          <w:rPr>
            <w:rStyle w:val="Hyperlink"/>
            <w:rFonts w:cs="Arial"/>
            <w:i/>
            <w:sz w:val="16"/>
            <w:szCs w:val="16"/>
          </w:rPr>
          <w:t>hrec@curtin.edu.au</w:t>
        </w:r>
      </w:hyperlink>
      <w:r w:rsidRPr="006B34D7">
        <w:rPr>
          <w:rFonts w:ascii="Arial" w:hAnsi="Arial" w:cs="Arial"/>
          <w:i/>
          <w:iCs/>
          <w:sz w:val="16"/>
          <w:szCs w:val="16"/>
        </w:rPr>
        <w:t>.</w:t>
      </w:r>
      <w:r w:rsidRPr="006B34D7">
        <w:rPr>
          <w:rFonts w:ascii="Arial" w:hAnsi="Arial" w:cs="Arial"/>
          <w:i/>
          <w:sz w:val="16"/>
          <w:szCs w:val="16"/>
        </w:rPr>
        <w:t xml:space="preserve"> </w:t>
      </w:r>
      <w:r w:rsidRPr="006B34D7">
        <w:rPr>
          <w:rFonts w:ascii="Arial" w:hAnsi="Arial" w:cs="Arial"/>
          <w:i/>
          <w:iCs/>
          <w:sz w:val="16"/>
          <w:szCs w:val="16"/>
        </w:rPr>
        <w:t>All research participants are entitled to retain a copy of any Participant Information Form and/or Participant Consent Form relating to this research project.</w:t>
      </w:r>
    </w:p>
    <w:p w14:paraId="5759AA3A" w14:textId="77777777" w:rsidR="002D35EC" w:rsidRPr="006B34D7" w:rsidRDefault="005E5EB2" w:rsidP="0073379A">
      <w:pPr>
        <w:tabs>
          <w:tab w:val="left" w:pos="3570"/>
        </w:tabs>
        <w:ind w:right="32"/>
        <w:jc w:val="center"/>
        <w:outlineLvl w:val="0"/>
        <w:rPr>
          <w:rFonts w:ascii="Arial" w:hAnsi="Arial" w:cs="Arial"/>
          <w:sz w:val="20"/>
          <w:szCs w:val="20"/>
        </w:rPr>
      </w:pPr>
      <w:r w:rsidRPr="006B34D7">
        <w:rPr>
          <w:rFonts w:ascii="Arial" w:hAnsi="Arial" w:cs="Arial"/>
          <w:sz w:val="20"/>
          <w:szCs w:val="20"/>
        </w:rPr>
        <w:br w:type="page"/>
      </w:r>
      <w:r w:rsidRPr="006B34D7">
        <w:rPr>
          <w:rFonts w:ascii="Arial" w:hAnsi="Arial" w:cs="Arial"/>
          <w:sz w:val="20"/>
          <w:szCs w:val="20"/>
        </w:rPr>
        <w:lastRenderedPageBreak/>
        <w:t>APPENDIX C:</w:t>
      </w:r>
    </w:p>
    <w:p w14:paraId="25E45860" w14:textId="77777777" w:rsidR="00A6318A" w:rsidRPr="006B34D7" w:rsidRDefault="00A6318A" w:rsidP="0073379A">
      <w:pPr>
        <w:tabs>
          <w:tab w:val="left" w:pos="3570"/>
        </w:tabs>
        <w:ind w:right="32"/>
        <w:jc w:val="center"/>
        <w:outlineLvl w:val="0"/>
        <w:rPr>
          <w:rFonts w:ascii="Arial" w:hAnsi="Arial" w:cs="Arial"/>
          <w:sz w:val="20"/>
          <w:szCs w:val="20"/>
        </w:rPr>
      </w:pPr>
      <w:r w:rsidRPr="006B34D7">
        <w:rPr>
          <w:rFonts w:ascii="Arial" w:hAnsi="Arial" w:cs="Arial"/>
          <w:sz w:val="20"/>
          <w:szCs w:val="20"/>
        </w:rPr>
        <w:t>CONSENT FORM</w:t>
      </w:r>
    </w:p>
    <w:p w14:paraId="441F2488" w14:textId="77777777" w:rsidR="00A6318A" w:rsidRPr="006B34D7" w:rsidRDefault="003003BB" w:rsidP="005E5EB2">
      <w:pPr>
        <w:tabs>
          <w:tab w:val="left" w:pos="3570"/>
        </w:tabs>
        <w:ind w:right="32"/>
        <w:jc w:val="center"/>
        <w:rPr>
          <w:rFonts w:ascii="Arial" w:hAnsi="Arial" w:cs="Arial"/>
          <w:sz w:val="20"/>
          <w:szCs w:val="20"/>
        </w:rPr>
      </w:pPr>
      <w:r w:rsidRPr="006B34D7">
        <w:rPr>
          <w:rFonts w:ascii="Arial" w:hAnsi="Arial" w:cs="Arial"/>
          <w:noProof/>
          <w:sz w:val="20"/>
          <w:szCs w:val="20"/>
          <w:lang w:val="en-US" w:eastAsia="en-US"/>
        </w:rPr>
        <w:drawing>
          <wp:anchor distT="0" distB="0" distL="114300" distR="114300" simplePos="0" relativeHeight="251649536" behindDoc="1" locked="0" layoutInCell="1" allowOverlap="1" wp14:anchorId="7B522564" wp14:editId="541CA17F">
            <wp:simplePos x="0" y="0"/>
            <wp:positionH relativeFrom="column">
              <wp:posOffset>4229100</wp:posOffset>
            </wp:positionH>
            <wp:positionV relativeFrom="paragraph">
              <wp:posOffset>165100</wp:posOffset>
            </wp:positionV>
            <wp:extent cx="2171700" cy="364490"/>
            <wp:effectExtent l="0" t="0" r="0" b="0"/>
            <wp:wrapThrough wrapText="bothSides">
              <wp:wrapPolygon edited="0">
                <wp:start x="0" y="0"/>
                <wp:lineTo x="0" y="19568"/>
                <wp:lineTo x="21474" y="19568"/>
                <wp:lineTo x="21474"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4D7">
        <w:rPr>
          <w:rFonts w:ascii="Arial" w:hAnsi="Arial" w:cs="Arial"/>
          <w:noProof/>
          <w:sz w:val="20"/>
          <w:szCs w:val="20"/>
          <w:lang w:val="en-US" w:eastAsia="en-US"/>
        </w:rPr>
        <w:drawing>
          <wp:anchor distT="0" distB="0" distL="114300" distR="114300" simplePos="0" relativeHeight="251648512" behindDoc="1" locked="0" layoutInCell="1" allowOverlap="1" wp14:anchorId="2F898BE5" wp14:editId="696C64D1">
            <wp:simplePos x="0" y="0"/>
            <wp:positionH relativeFrom="column">
              <wp:posOffset>0</wp:posOffset>
            </wp:positionH>
            <wp:positionV relativeFrom="paragraph">
              <wp:posOffset>50800</wp:posOffset>
            </wp:positionV>
            <wp:extent cx="4029075" cy="590550"/>
            <wp:effectExtent l="0" t="0" r="0" b="0"/>
            <wp:wrapThrough wrapText="bothSides">
              <wp:wrapPolygon edited="0">
                <wp:start x="0" y="0"/>
                <wp:lineTo x="0" y="20439"/>
                <wp:lineTo x="21515" y="20439"/>
                <wp:lineTo x="21515" y="0"/>
                <wp:lineTo x="0" y="0"/>
              </wp:wrapPolygon>
            </wp:wrapThrough>
            <wp:docPr id="6" name="Picture 6" descr="NORTH_METR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_METRO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90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93E15" w14:textId="77777777" w:rsidR="00A6318A" w:rsidRPr="006B34D7" w:rsidRDefault="00A6318A" w:rsidP="00A6318A">
      <w:pPr>
        <w:tabs>
          <w:tab w:val="left" w:pos="3570"/>
        </w:tabs>
        <w:ind w:right="32"/>
        <w:rPr>
          <w:rFonts w:ascii="Arial" w:hAnsi="Arial" w:cs="Arial"/>
          <w:b/>
          <w:sz w:val="20"/>
          <w:szCs w:val="20"/>
        </w:rPr>
      </w:pPr>
    </w:p>
    <w:p w14:paraId="385FB32D" w14:textId="77777777" w:rsidR="00A6318A" w:rsidRPr="006B34D7" w:rsidRDefault="00A6318A" w:rsidP="00A6318A">
      <w:pPr>
        <w:tabs>
          <w:tab w:val="left" w:pos="3570"/>
        </w:tabs>
        <w:ind w:right="32"/>
        <w:rPr>
          <w:rFonts w:ascii="Arial" w:hAnsi="Arial" w:cs="Arial"/>
          <w:b/>
          <w:sz w:val="20"/>
          <w:szCs w:val="20"/>
        </w:rPr>
      </w:pPr>
    </w:p>
    <w:p w14:paraId="4A698F74" w14:textId="77777777" w:rsidR="00A6318A" w:rsidRPr="006B34D7" w:rsidRDefault="00A6318A" w:rsidP="0073379A">
      <w:pPr>
        <w:tabs>
          <w:tab w:val="left" w:pos="3570"/>
        </w:tabs>
        <w:ind w:right="32"/>
        <w:jc w:val="center"/>
        <w:outlineLvl w:val="0"/>
        <w:rPr>
          <w:rFonts w:ascii="Arial" w:hAnsi="Arial" w:cs="Arial"/>
          <w:b/>
          <w:sz w:val="20"/>
          <w:szCs w:val="20"/>
          <w:u w:val="single"/>
        </w:rPr>
      </w:pPr>
      <w:r w:rsidRPr="006B34D7">
        <w:rPr>
          <w:rFonts w:ascii="Arial" w:hAnsi="Arial" w:cs="Arial"/>
          <w:b/>
          <w:sz w:val="20"/>
          <w:szCs w:val="20"/>
        </w:rPr>
        <w:t>Group Workshop for Carers of Individuals with Eating Disorders</w:t>
      </w:r>
    </w:p>
    <w:p w14:paraId="4EB12144" w14:textId="77777777" w:rsidR="00A6318A" w:rsidRPr="006B34D7" w:rsidRDefault="00A6318A" w:rsidP="00A6318A">
      <w:pPr>
        <w:tabs>
          <w:tab w:val="left" w:pos="3570"/>
        </w:tabs>
        <w:ind w:right="32"/>
        <w:rPr>
          <w:rFonts w:ascii="Arial" w:hAnsi="Arial" w:cs="Arial"/>
          <w:b/>
          <w:sz w:val="20"/>
          <w:szCs w:val="20"/>
        </w:rPr>
      </w:pPr>
    </w:p>
    <w:p w14:paraId="7C561C85" w14:textId="77777777" w:rsidR="00A6318A" w:rsidRPr="006B34D7" w:rsidRDefault="00A6318A" w:rsidP="00A6318A">
      <w:pPr>
        <w:tabs>
          <w:tab w:val="left" w:pos="3570"/>
        </w:tabs>
        <w:ind w:right="32"/>
        <w:rPr>
          <w:rFonts w:ascii="Arial" w:hAnsi="Arial" w:cs="Arial"/>
          <w:b/>
          <w:sz w:val="20"/>
          <w:szCs w:val="20"/>
        </w:rPr>
      </w:pPr>
    </w:p>
    <w:p w14:paraId="0E910CF6" w14:textId="77777777" w:rsidR="00A6318A" w:rsidRPr="006B34D7" w:rsidRDefault="00A6318A" w:rsidP="00A6318A">
      <w:pPr>
        <w:tabs>
          <w:tab w:val="left" w:pos="3570"/>
        </w:tabs>
        <w:ind w:right="32"/>
        <w:rPr>
          <w:rFonts w:ascii="Arial" w:hAnsi="Arial" w:cs="Arial"/>
          <w:sz w:val="20"/>
          <w:szCs w:val="20"/>
        </w:rPr>
      </w:pPr>
      <w:r w:rsidRPr="006B34D7">
        <w:rPr>
          <w:rFonts w:ascii="Arial" w:hAnsi="Arial" w:cs="Arial"/>
          <w:sz w:val="20"/>
          <w:szCs w:val="20"/>
        </w:rPr>
        <w:t>I _________________________</w:t>
      </w:r>
      <w:proofErr w:type="gramStart"/>
      <w:r w:rsidRPr="006B34D7">
        <w:rPr>
          <w:rFonts w:ascii="Arial" w:hAnsi="Arial" w:cs="Arial"/>
          <w:sz w:val="20"/>
          <w:szCs w:val="20"/>
        </w:rPr>
        <w:t>_(</w:t>
      </w:r>
      <w:proofErr w:type="gramEnd"/>
      <w:r w:rsidRPr="006B34D7">
        <w:rPr>
          <w:rFonts w:ascii="Arial" w:hAnsi="Arial" w:cs="Arial"/>
          <w:sz w:val="20"/>
          <w:szCs w:val="20"/>
        </w:rPr>
        <w:t>the participant) have read the Information Sheet and any questions I have asked have been answered to my satisfaction.  I agree to participate in this activity, realising that I may withdraw at any time without reason and without prejudice.</w:t>
      </w:r>
    </w:p>
    <w:p w14:paraId="6DAAE98B" w14:textId="77777777" w:rsidR="00A6318A" w:rsidRPr="006B34D7" w:rsidRDefault="00A6318A" w:rsidP="00A6318A">
      <w:pPr>
        <w:tabs>
          <w:tab w:val="left" w:pos="3570"/>
        </w:tabs>
        <w:ind w:right="32"/>
        <w:rPr>
          <w:rFonts w:ascii="Arial" w:hAnsi="Arial" w:cs="Arial"/>
          <w:sz w:val="20"/>
          <w:szCs w:val="20"/>
        </w:rPr>
      </w:pPr>
    </w:p>
    <w:p w14:paraId="50CE71D5" w14:textId="77777777" w:rsidR="00A6318A" w:rsidRPr="006B34D7" w:rsidRDefault="00A6318A" w:rsidP="00A6318A">
      <w:pPr>
        <w:tabs>
          <w:tab w:val="left" w:pos="3570"/>
        </w:tabs>
        <w:ind w:right="32"/>
        <w:rPr>
          <w:rFonts w:ascii="Arial" w:hAnsi="Arial" w:cs="Arial"/>
          <w:sz w:val="20"/>
          <w:szCs w:val="20"/>
        </w:rPr>
      </w:pPr>
      <w:r w:rsidRPr="006B34D7">
        <w:rPr>
          <w:rFonts w:ascii="Arial" w:hAnsi="Arial" w:cs="Arial"/>
          <w:sz w:val="20"/>
          <w:szCs w:val="20"/>
        </w:rPr>
        <w:t xml:space="preserve">I understand that all information provided is treated as strictly confidential and will not be released by the investigator unless required to do so by law.  I have been advised as to what data are being collected, what the purpose is, and what will be done with the data upon completion of the research. </w:t>
      </w:r>
    </w:p>
    <w:p w14:paraId="1AF1C76E" w14:textId="77777777" w:rsidR="00A6318A" w:rsidRPr="006B34D7" w:rsidRDefault="00A6318A" w:rsidP="00A6318A">
      <w:pPr>
        <w:tabs>
          <w:tab w:val="left" w:pos="3570"/>
        </w:tabs>
        <w:ind w:right="32"/>
        <w:rPr>
          <w:rFonts w:ascii="Arial" w:hAnsi="Arial" w:cs="Arial"/>
          <w:sz w:val="20"/>
          <w:szCs w:val="20"/>
        </w:rPr>
      </w:pPr>
    </w:p>
    <w:p w14:paraId="487C92A3" w14:textId="77777777" w:rsidR="00A6318A" w:rsidRPr="006B34D7" w:rsidRDefault="00A6318A" w:rsidP="00A6318A">
      <w:pPr>
        <w:tabs>
          <w:tab w:val="left" w:pos="3570"/>
        </w:tabs>
        <w:ind w:right="32"/>
        <w:rPr>
          <w:rFonts w:ascii="Arial" w:hAnsi="Arial" w:cs="Arial"/>
          <w:sz w:val="20"/>
          <w:szCs w:val="20"/>
        </w:rPr>
      </w:pPr>
      <w:r w:rsidRPr="006B34D7">
        <w:rPr>
          <w:rFonts w:ascii="Arial" w:hAnsi="Arial" w:cs="Arial"/>
          <w:sz w:val="20"/>
          <w:szCs w:val="20"/>
        </w:rPr>
        <w:t xml:space="preserve">I understand and agree for all the group sessions to be audiotaped for treatment integrity, and am aware that all recordings will be kept securely for 7 years upon project completion and will be </w:t>
      </w:r>
      <w:r w:rsidRPr="007B0569">
        <w:rPr>
          <w:rFonts w:ascii="Arial" w:hAnsi="Arial" w:cs="Arial"/>
          <w:sz w:val="20"/>
          <w:szCs w:val="20"/>
        </w:rPr>
        <w:t>securely disposed thereafter.</w:t>
      </w:r>
    </w:p>
    <w:p w14:paraId="6E126296" w14:textId="77777777" w:rsidR="00A6318A" w:rsidRPr="006B34D7" w:rsidRDefault="00A6318A" w:rsidP="00A6318A">
      <w:pPr>
        <w:tabs>
          <w:tab w:val="left" w:pos="3570"/>
        </w:tabs>
        <w:ind w:right="32"/>
        <w:rPr>
          <w:rFonts w:ascii="Arial" w:hAnsi="Arial" w:cs="Arial"/>
          <w:sz w:val="20"/>
          <w:szCs w:val="20"/>
        </w:rPr>
      </w:pPr>
    </w:p>
    <w:p w14:paraId="525CF97F" w14:textId="77777777" w:rsidR="00A6318A" w:rsidRPr="006B34D7" w:rsidRDefault="00A6318A" w:rsidP="0073379A">
      <w:pPr>
        <w:tabs>
          <w:tab w:val="left" w:pos="3570"/>
        </w:tabs>
        <w:ind w:right="32"/>
        <w:outlineLvl w:val="0"/>
        <w:rPr>
          <w:rFonts w:ascii="Arial" w:hAnsi="Arial" w:cs="Arial"/>
          <w:sz w:val="20"/>
          <w:szCs w:val="20"/>
        </w:rPr>
      </w:pPr>
      <w:r w:rsidRPr="006B34D7">
        <w:rPr>
          <w:rFonts w:ascii="Arial" w:hAnsi="Arial" w:cs="Arial"/>
          <w:sz w:val="20"/>
          <w:szCs w:val="20"/>
        </w:rPr>
        <w:t>I agree to maintain the confidentiality within the group I am allocated to for the group sessions.</w:t>
      </w:r>
    </w:p>
    <w:p w14:paraId="53DC5148" w14:textId="77777777" w:rsidR="00A6318A" w:rsidRPr="006B34D7" w:rsidRDefault="00A6318A" w:rsidP="00A6318A">
      <w:pPr>
        <w:tabs>
          <w:tab w:val="left" w:pos="3570"/>
        </w:tabs>
        <w:ind w:right="32"/>
        <w:rPr>
          <w:rFonts w:ascii="Arial" w:hAnsi="Arial" w:cs="Arial"/>
          <w:sz w:val="20"/>
          <w:szCs w:val="20"/>
        </w:rPr>
      </w:pPr>
    </w:p>
    <w:p w14:paraId="46271052" w14:textId="77777777" w:rsidR="00A6318A" w:rsidRPr="006B34D7" w:rsidRDefault="00A6318A" w:rsidP="00A6318A">
      <w:pPr>
        <w:tabs>
          <w:tab w:val="left" w:pos="3570"/>
        </w:tabs>
        <w:ind w:right="32"/>
        <w:rPr>
          <w:rFonts w:ascii="Arial" w:hAnsi="Arial" w:cs="Arial"/>
          <w:sz w:val="20"/>
          <w:szCs w:val="20"/>
        </w:rPr>
      </w:pPr>
      <w:r w:rsidRPr="006B34D7">
        <w:rPr>
          <w:rFonts w:ascii="Arial" w:hAnsi="Arial" w:cs="Arial"/>
          <w:sz w:val="20"/>
          <w:szCs w:val="20"/>
        </w:rPr>
        <w:t>I agree that research data gathered for the study may be published as long as my name, or any identifying data, is not used in any publication</w:t>
      </w:r>
    </w:p>
    <w:p w14:paraId="63A9F978" w14:textId="77777777" w:rsidR="00A6318A" w:rsidRPr="006B34D7" w:rsidRDefault="00A6318A" w:rsidP="00A6318A">
      <w:pPr>
        <w:tabs>
          <w:tab w:val="left" w:pos="3570"/>
        </w:tabs>
        <w:ind w:right="32"/>
        <w:rPr>
          <w:rFonts w:ascii="Arial" w:hAnsi="Arial" w:cs="Arial"/>
          <w:sz w:val="20"/>
          <w:szCs w:val="20"/>
        </w:rPr>
      </w:pPr>
    </w:p>
    <w:p w14:paraId="0AD46F14" w14:textId="77777777" w:rsidR="00A6318A" w:rsidRPr="006B34D7" w:rsidRDefault="00A6318A" w:rsidP="00A6318A">
      <w:pPr>
        <w:tabs>
          <w:tab w:val="left" w:pos="3570"/>
        </w:tabs>
        <w:ind w:right="32"/>
        <w:rPr>
          <w:rFonts w:ascii="Arial" w:hAnsi="Arial" w:cs="Arial"/>
          <w:sz w:val="20"/>
          <w:szCs w:val="20"/>
        </w:rPr>
      </w:pPr>
    </w:p>
    <w:p w14:paraId="12B5F6C2" w14:textId="77777777" w:rsidR="00A6318A" w:rsidRPr="006B34D7" w:rsidRDefault="00A6318A" w:rsidP="00A6318A">
      <w:pPr>
        <w:tabs>
          <w:tab w:val="left" w:pos="3570"/>
        </w:tabs>
        <w:ind w:right="32"/>
        <w:rPr>
          <w:rFonts w:ascii="Arial" w:hAnsi="Arial" w:cs="Arial"/>
          <w:sz w:val="20"/>
          <w:szCs w:val="20"/>
        </w:rPr>
      </w:pPr>
    </w:p>
    <w:p w14:paraId="69C8358F" w14:textId="77777777" w:rsidR="00A6318A" w:rsidRPr="006B34D7" w:rsidRDefault="00A6318A" w:rsidP="00A6318A">
      <w:pPr>
        <w:tabs>
          <w:tab w:val="left" w:pos="3570"/>
        </w:tabs>
        <w:ind w:right="32"/>
        <w:rPr>
          <w:rFonts w:ascii="Arial" w:hAnsi="Arial" w:cs="Arial"/>
          <w:sz w:val="20"/>
          <w:szCs w:val="20"/>
        </w:rPr>
      </w:pPr>
    </w:p>
    <w:p w14:paraId="40BB9AEC" w14:textId="77777777" w:rsidR="00A6318A" w:rsidRPr="006B34D7" w:rsidRDefault="00A6318A" w:rsidP="00A6318A">
      <w:pPr>
        <w:tabs>
          <w:tab w:val="left" w:pos="3570"/>
        </w:tabs>
        <w:ind w:right="32"/>
        <w:rPr>
          <w:rFonts w:ascii="Arial" w:hAnsi="Arial" w:cs="Arial"/>
          <w:sz w:val="20"/>
          <w:szCs w:val="20"/>
        </w:rPr>
      </w:pPr>
    </w:p>
    <w:p w14:paraId="78331FC1" w14:textId="77777777" w:rsidR="00A6318A" w:rsidRPr="006B34D7" w:rsidRDefault="00A6318A" w:rsidP="00A6318A">
      <w:pPr>
        <w:tabs>
          <w:tab w:val="left" w:pos="3570"/>
        </w:tabs>
        <w:ind w:right="32"/>
        <w:rPr>
          <w:rFonts w:ascii="Arial" w:hAnsi="Arial" w:cs="Arial"/>
          <w:sz w:val="20"/>
          <w:szCs w:val="20"/>
        </w:rPr>
      </w:pPr>
    </w:p>
    <w:p w14:paraId="5C562F04" w14:textId="77777777" w:rsidR="00A6318A" w:rsidRPr="006B34D7" w:rsidRDefault="00A6318A" w:rsidP="00A6318A">
      <w:pPr>
        <w:tabs>
          <w:tab w:val="left" w:pos="3570"/>
        </w:tabs>
        <w:ind w:right="32"/>
        <w:rPr>
          <w:rFonts w:ascii="Arial" w:hAnsi="Arial" w:cs="Arial"/>
          <w:sz w:val="20"/>
          <w:szCs w:val="20"/>
        </w:rPr>
      </w:pPr>
      <w:r w:rsidRPr="006B34D7">
        <w:rPr>
          <w:rFonts w:ascii="Arial" w:hAnsi="Arial" w:cs="Arial"/>
          <w:sz w:val="20"/>
          <w:szCs w:val="20"/>
        </w:rPr>
        <w:t>____________________________</w:t>
      </w:r>
      <w:r w:rsidRPr="006B34D7">
        <w:rPr>
          <w:rFonts w:ascii="Arial" w:hAnsi="Arial" w:cs="Arial"/>
          <w:sz w:val="20"/>
          <w:szCs w:val="20"/>
        </w:rPr>
        <w:tab/>
      </w:r>
      <w:r w:rsidRPr="006B34D7">
        <w:rPr>
          <w:rFonts w:ascii="Arial" w:hAnsi="Arial" w:cs="Arial"/>
          <w:sz w:val="20"/>
          <w:szCs w:val="20"/>
        </w:rPr>
        <w:tab/>
        <w:t>__________________</w:t>
      </w:r>
    </w:p>
    <w:p w14:paraId="715688B0" w14:textId="77777777" w:rsidR="00A6318A" w:rsidRPr="006B34D7" w:rsidRDefault="00A6318A" w:rsidP="00A6318A">
      <w:pPr>
        <w:tabs>
          <w:tab w:val="left" w:pos="3570"/>
        </w:tabs>
        <w:ind w:right="32"/>
        <w:rPr>
          <w:rFonts w:ascii="Arial" w:hAnsi="Arial" w:cs="Arial"/>
          <w:sz w:val="20"/>
          <w:szCs w:val="20"/>
        </w:rPr>
      </w:pPr>
      <w:r w:rsidRPr="006B34D7">
        <w:rPr>
          <w:rFonts w:ascii="Arial" w:hAnsi="Arial" w:cs="Arial"/>
          <w:sz w:val="20"/>
          <w:szCs w:val="20"/>
        </w:rPr>
        <w:t xml:space="preserve">Participant                                                       </w:t>
      </w:r>
      <w:r w:rsidRPr="006B34D7">
        <w:rPr>
          <w:rFonts w:ascii="Arial" w:hAnsi="Arial" w:cs="Arial"/>
          <w:sz w:val="20"/>
          <w:szCs w:val="20"/>
        </w:rPr>
        <w:tab/>
        <w:t>Date</w:t>
      </w:r>
    </w:p>
    <w:p w14:paraId="1FC6B8C8" w14:textId="77777777" w:rsidR="00A6318A" w:rsidRPr="006B34D7" w:rsidRDefault="00A6318A" w:rsidP="00A6318A">
      <w:pPr>
        <w:tabs>
          <w:tab w:val="left" w:pos="3570"/>
        </w:tabs>
        <w:ind w:right="32"/>
        <w:rPr>
          <w:rFonts w:ascii="Arial" w:hAnsi="Arial" w:cs="Arial"/>
          <w:b/>
          <w:sz w:val="20"/>
          <w:szCs w:val="20"/>
        </w:rPr>
      </w:pPr>
    </w:p>
    <w:p w14:paraId="25AB996A" w14:textId="77777777" w:rsidR="00A6318A" w:rsidRPr="006B34D7" w:rsidRDefault="0017034D" w:rsidP="00A6318A">
      <w:pPr>
        <w:tabs>
          <w:tab w:val="left" w:pos="3570"/>
        </w:tabs>
        <w:ind w:right="32"/>
        <w:rPr>
          <w:rFonts w:ascii="Arial" w:hAnsi="Arial" w:cs="Arial"/>
          <w:b/>
          <w:sz w:val="20"/>
          <w:szCs w:val="20"/>
        </w:rPr>
      </w:pPr>
      <w:r w:rsidRPr="006B34D7">
        <w:rPr>
          <w:rFonts w:ascii="Arial" w:hAnsi="Arial" w:cs="Arial"/>
          <w:b/>
          <w:sz w:val="20"/>
          <w:szCs w:val="20"/>
        </w:rPr>
        <w:t>Chief Investigator</w:t>
      </w:r>
      <w:r w:rsidRPr="006B34D7">
        <w:rPr>
          <w:rFonts w:ascii="Arial" w:hAnsi="Arial" w:cs="Arial"/>
          <w:b/>
          <w:sz w:val="20"/>
          <w:szCs w:val="20"/>
        </w:rPr>
        <w:tab/>
      </w:r>
      <w:r w:rsidRPr="006B34D7">
        <w:rPr>
          <w:rFonts w:ascii="Arial" w:hAnsi="Arial" w:cs="Arial"/>
          <w:b/>
          <w:sz w:val="20"/>
          <w:szCs w:val="20"/>
        </w:rPr>
        <w:tab/>
      </w:r>
      <w:r w:rsidR="00A6318A" w:rsidRPr="006B34D7">
        <w:rPr>
          <w:rFonts w:ascii="Arial" w:hAnsi="Arial" w:cs="Arial"/>
          <w:b/>
          <w:sz w:val="20"/>
          <w:szCs w:val="20"/>
        </w:rPr>
        <w:t xml:space="preserve">Co-Investigator </w:t>
      </w:r>
    </w:p>
    <w:p w14:paraId="4329394C" w14:textId="77777777" w:rsidR="0017034D" w:rsidRPr="006B34D7" w:rsidRDefault="00A6318A" w:rsidP="00A6318A">
      <w:pPr>
        <w:tabs>
          <w:tab w:val="left" w:pos="3570"/>
        </w:tabs>
        <w:ind w:right="32"/>
        <w:rPr>
          <w:rFonts w:ascii="Arial" w:hAnsi="Arial" w:cs="Arial"/>
          <w:sz w:val="20"/>
          <w:szCs w:val="20"/>
        </w:rPr>
      </w:pPr>
      <w:r w:rsidRPr="006B34D7">
        <w:rPr>
          <w:rFonts w:ascii="Arial" w:hAnsi="Arial" w:cs="Arial"/>
          <w:sz w:val="20"/>
          <w:szCs w:val="20"/>
        </w:rPr>
        <w:t>Associate Profess</w:t>
      </w:r>
      <w:r w:rsidR="0017034D" w:rsidRPr="006B34D7">
        <w:rPr>
          <w:rFonts w:ascii="Arial" w:hAnsi="Arial" w:cs="Arial"/>
          <w:sz w:val="20"/>
          <w:szCs w:val="20"/>
        </w:rPr>
        <w:t>or Peter McEvoy</w:t>
      </w:r>
      <w:r w:rsidR="0017034D" w:rsidRPr="006B34D7">
        <w:rPr>
          <w:rFonts w:ascii="Arial" w:hAnsi="Arial" w:cs="Arial"/>
          <w:sz w:val="20"/>
          <w:szCs w:val="20"/>
        </w:rPr>
        <w:tab/>
        <w:t>Katharina Targowski</w:t>
      </w:r>
    </w:p>
    <w:p w14:paraId="1F87DE85" w14:textId="77777777" w:rsidR="0017034D" w:rsidRPr="006B34D7" w:rsidRDefault="0017034D" w:rsidP="00A6318A">
      <w:pPr>
        <w:tabs>
          <w:tab w:val="left" w:pos="3570"/>
        </w:tabs>
        <w:ind w:right="32"/>
        <w:rPr>
          <w:rFonts w:ascii="Arial" w:hAnsi="Arial" w:cs="Arial"/>
          <w:sz w:val="20"/>
          <w:szCs w:val="20"/>
        </w:rPr>
      </w:pPr>
      <w:r w:rsidRPr="006B34D7">
        <w:rPr>
          <w:rFonts w:ascii="Arial" w:hAnsi="Arial" w:cs="Arial"/>
          <w:sz w:val="20"/>
          <w:szCs w:val="20"/>
        </w:rPr>
        <w:t>Senior Clinical Psychologist</w:t>
      </w:r>
      <w:r w:rsidRPr="006B34D7">
        <w:rPr>
          <w:rFonts w:ascii="Arial" w:hAnsi="Arial" w:cs="Arial"/>
          <w:sz w:val="20"/>
          <w:szCs w:val="20"/>
        </w:rPr>
        <w:tab/>
      </w:r>
      <w:hyperlink r:id="rId19" w:history="1">
        <w:r w:rsidRPr="006B34D7">
          <w:rPr>
            <w:rStyle w:val="Hyperlink"/>
            <w:rFonts w:cs="Arial"/>
            <w:szCs w:val="20"/>
          </w:rPr>
          <w:t>Katharina.targowski@postgrad.curtin.edu.au</w:t>
        </w:r>
      </w:hyperlink>
    </w:p>
    <w:p w14:paraId="3A7059DA" w14:textId="77777777" w:rsidR="00A6318A" w:rsidRPr="006B34D7" w:rsidRDefault="00A6318A" w:rsidP="00A6318A">
      <w:pPr>
        <w:tabs>
          <w:tab w:val="left" w:pos="3570"/>
        </w:tabs>
        <w:ind w:right="32"/>
        <w:rPr>
          <w:rFonts w:ascii="Arial" w:hAnsi="Arial" w:cs="Arial"/>
          <w:sz w:val="20"/>
          <w:szCs w:val="20"/>
        </w:rPr>
      </w:pPr>
      <w:r w:rsidRPr="006B34D7">
        <w:rPr>
          <w:rFonts w:ascii="Arial" w:hAnsi="Arial" w:cs="Arial"/>
          <w:sz w:val="20"/>
          <w:szCs w:val="20"/>
        </w:rPr>
        <w:t>Centre for Clinical Interventions &amp;</w:t>
      </w:r>
    </w:p>
    <w:p w14:paraId="0333C941" w14:textId="77777777" w:rsidR="00A6318A" w:rsidRPr="006B34D7" w:rsidRDefault="00A6318A" w:rsidP="00A6318A">
      <w:pPr>
        <w:tabs>
          <w:tab w:val="left" w:pos="3570"/>
        </w:tabs>
        <w:ind w:right="32"/>
        <w:rPr>
          <w:rFonts w:ascii="Arial" w:hAnsi="Arial" w:cs="Arial"/>
          <w:sz w:val="20"/>
          <w:szCs w:val="20"/>
        </w:rPr>
      </w:pPr>
      <w:r w:rsidRPr="006B34D7">
        <w:rPr>
          <w:rFonts w:ascii="Arial" w:hAnsi="Arial" w:cs="Arial"/>
          <w:sz w:val="20"/>
          <w:szCs w:val="20"/>
        </w:rPr>
        <w:t>Curtin University</w:t>
      </w:r>
      <w:r w:rsidRPr="006B34D7">
        <w:rPr>
          <w:rFonts w:ascii="Arial" w:hAnsi="Arial" w:cs="Arial"/>
          <w:sz w:val="20"/>
          <w:szCs w:val="20"/>
        </w:rPr>
        <w:tab/>
      </w:r>
      <w:r w:rsidRPr="006B34D7">
        <w:rPr>
          <w:rFonts w:ascii="Arial" w:hAnsi="Arial" w:cs="Arial"/>
          <w:sz w:val="20"/>
          <w:szCs w:val="20"/>
        </w:rPr>
        <w:tab/>
      </w:r>
      <w:r w:rsidRPr="006B34D7">
        <w:rPr>
          <w:rFonts w:ascii="Arial" w:hAnsi="Arial" w:cs="Arial"/>
          <w:sz w:val="20"/>
          <w:szCs w:val="20"/>
        </w:rPr>
        <w:tab/>
      </w:r>
    </w:p>
    <w:p w14:paraId="74BC79E8" w14:textId="77777777" w:rsidR="00A6318A" w:rsidRPr="006B34D7" w:rsidRDefault="00345E13" w:rsidP="00A6318A">
      <w:pPr>
        <w:tabs>
          <w:tab w:val="left" w:pos="3570"/>
        </w:tabs>
        <w:ind w:right="32"/>
        <w:rPr>
          <w:rFonts w:ascii="Arial" w:hAnsi="Arial" w:cs="Arial"/>
          <w:sz w:val="20"/>
          <w:szCs w:val="20"/>
        </w:rPr>
      </w:pPr>
      <w:hyperlink r:id="rId20" w:history="1">
        <w:r w:rsidR="00A6318A" w:rsidRPr="006B34D7">
          <w:rPr>
            <w:rStyle w:val="Hyperlink"/>
            <w:rFonts w:cs="Arial"/>
            <w:szCs w:val="20"/>
          </w:rPr>
          <w:t>peter.mcevoy@curtin.edu.au</w:t>
        </w:r>
      </w:hyperlink>
      <w:r w:rsidR="00A6318A" w:rsidRPr="006B34D7">
        <w:rPr>
          <w:rFonts w:ascii="Arial" w:hAnsi="Arial" w:cs="Arial"/>
          <w:sz w:val="20"/>
          <w:szCs w:val="20"/>
        </w:rPr>
        <w:t xml:space="preserve"> </w:t>
      </w:r>
    </w:p>
    <w:p w14:paraId="7D9DBB6E" w14:textId="77777777" w:rsidR="00A6318A" w:rsidRPr="006B34D7" w:rsidRDefault="00A6318A" w:rsidP="00A6318A">
      <w:pPr>
        <w:tabs>
          <w:tab w:val="left" w:pos="3570"/>
        </w:tabs>
        <w:ind w:right="32"/>
        <w:rPr>
          <w:rFonts w:ascii="Arial" w:hAnsi="Arial" w:cs="Arial"/>
          <w:sz w:val="20"/>
          <w:szCs w:val="20"/>
        </w:rPr>
      </w:pPr>
    </w:p>
    <w:p w14:paraId="272C6F5C" w14:textId="77777777" w:rsidR="00A6318A" w:rsidRPr="006B34D7" w:rsidRDefault="003003BB" w:rsidP="00A6318A">
      <w:pPr>
        <w:tabs>
          <w:tab w:val="left" w:pos="3570"/>
        </w:tabs>
        <w:ind w:right="32"/>
        <w:rPr>
          <w:rFonts w:ascii="Arial" w:hAnsi="Arial" w:cs="Arial"/>
          <w:i/>
          <w:iCs/>
          <w:sz w:val="16"/>
          <w:szCs w:val="16"/>
        </w:rPr>
      </w:pPr>
      <w:r w:rsidRPr="006B34D7">
        <w:rPr>
          <w:rFonts w:ascii="Arial" w:hAnsi="Arial" w:cs="Arial"/>
          <w:noProof/>
          <w:sz w:val="16"/>
          <w:szCs w:val="16"/>
          <w:lang w:val="en-US" w:eastAsia="en-US"/>
        </w:rPr>
        <mc:AlternateContent>
          <mc:Choice Requires="wps">
            <w:drawing>
              <wp:anchor distT="4294967293" distB="4294967293" distL="114300" distR="114300" simplePos="0" relativeHeight="251647488" behindDoc="0" locked="0" layoutInCell="1" allowOverlap="1" wp14:anchorId="0EEDA98E" wp14:editId="7E64A467">
                <wp:simplePos x="0" y="0"/>
                <wp:positionH relativeFrom="column">
                  <wp:posOffset>0</wp:posOffset>
                </wp:positionH>
                <wp:positionV relativeFrom="paragraph">
                  <wp:posOffset>122554</wp:posOffset>
                </wp:positionV>
                <wp:extent cx="5486400" cy="0"/>
                <wp:effectExtent l="0" t="0" r="0" b="0"/>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ABB6A" id="Line 42" o:spid="_x0000_s1026" style="position:absolute;z-index:2516474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0,9.65pt" to="6in,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">
                <v:shadow opacity="24903f" mv:blur="40000f" origin=",.5" offset="0,20000emu"/>
              </v:line>
            </w:pict>
          </mc:Fallback>
        </mc:AlternateContent>
      </w:r>
      <w:r w:rsidR="00A6318A" w:rsidRPr="006B34D7">
        <w:rPr>
          <w:rFonts w:ascii="Arial" w:hAnsi="Arial" w:cs="Arial"/>
          <w:i/>
          <w:iCs/>
          <w:sz w:val="16"/>
          <w:szCs w:val="16"/>
        </w:rPr>
        <w:t>Approval to conduct this research has been provided by Curtin University and the Human Research Ethics Committees of the North Metropolitan Mental Health Service Research Ethics and Governance Office (NHMS MH REGO) in accordance with their ethics review and approval procedures. Any person considering participation in this research project, or agreeing to participate, may raise any questions or issues with the researchers at any time.</w:t>
      </w:r>
      <w:r w:rsidR="00A6318A" w:rsidRPr="006B34D7">
        <w:rPr>
          <w:rFonts w:ascii="Arial" w:hAnsi="Arial" w:cs="Arial"/>
          <w:sz w:val="16"/>
          <w:szCs w:val="16"/>
        </w:rPr>
        <w:t xml:space="preserve"> </w:t>
      </w:r>
      <w:r w:rsidR="00A6318A" w:rsidRPr="006B34D7">
        <w:rPr>
          <w:rFonts w:ascii="Arial" w:hAnsi="Arial" w:cs="Arial"/>
          <w:i/>
          <w:iCs/>
          <w:sz w:val="16"/>
          <w:szCs w:val="16"/>
        </w:rPr>
        <w:t xml:space="preserve">In addition, any person not satisfied with the response of researchers may raise ethics issues or concerns, and may make any complaints about this research project by contacting the NMHS MH REGO Executive Officer on (08) 9347 6502 or </w:t>
      </w:r>
      <w:hyperlink r:id="rId21" w:history="1">
        <w:r w:rsidR="00A6318A" w:rsidRPr="006B34D7">
          <w:rPr>
            <w:rStyle w:val="Hyperlink"/>
            <w:rFonts w:cs="Arial"/>
            <w:i/>
            <w:iCs/>
            <w:sz w:val="16"/>
            <w:szCs w:val="16"/>
          </w:rPr>
          <w:t>NMAHSMHREGO@health.wa.gov.au</w:t>
        </w:r>
      </w:hyperlink>
      <w:r w:rsidR="00A6318A" w:rsidRPr="006B34D7">
        <w:rPr>
          <w:rFonts w:ascii="Arial" w:hAnsi="Arial" w:cs="Arial"/>
          <w:i/>
          <w:iCs/>
          <w:sz w:val="16"/>
          <w:szCs w:val="16"/>
        </w:rPr>
        <w:t xml:space="preserve"> or the Human Research Ethics Office at Curtin University on (08) 9266 9223 or by emailing to </w:t>
      </w:r>
      <w:hyperlink r:id="rId22" w:history="1">
        <w:r w:rsidR="00A6318A" w:rsidRPr="006B34D7">
          <w:rPr>
            <w:rStyle w:val="Hyperlink"/>
            <w:rFonts w:cs="Arial"/>
            <w:i/>
            <w:sz w:val="16"/>
            <w:szCs w:val="16"/>
          </w:rPr>
          <w:t>hrec@curtin.edu.au</w:t>
        </w:r>
      </w:hyperlink>
      <w:r w:rsidR="00A6318A" w:rsidRPr="006B34D7">
        <w:rPr>
          <w:rFonts w:ascii="Arial" w:hAnsi="Arial" w:cs="Arial"/>
          <w:i/>
          <w:iCs/>
          <w:sz w:val="16"/>
          <w:szCs w:val="16"/>
        </w:rPr>
        <w:t>.</w:t>
      </w:r>
      <w:r w:rsidR="00A6318A" w:rsidRPr="006B34D7">
        <w:rPr>
          <w:rFonts w:ascii="Arial" w:hAnsi="Arial" w:cs="Arial"/>
          <w:i/>
          <w:sz w:val="16"/>
          <w:szCs w:val="16"/>
        </w:rPr>
        <w:t xml:space="preserve"> </w:t>
      </w:r>
      <w:r w:rsidR="00A6318A" w:rsidRPr="006B34D7">
        <w:rPr>
          <w:rFonts w:ascii="Arial" w:hAnsi="Arial" w:cs="Arial"/>
          <w:i/>
          <w:iCs/>
          <w:sz w:val="16"/>
          <w:szCs w:val="16"/>
        </w:rPr>
        <w:t>All research participants are entitled to retain a copy of any Participant Information Form and/or Participant Consent Form relating to this research project.</w:t>
      </w:r>
    </w:p>
    <w:p w14:paraId="6EB8F4C3" w14:textId="77777777" w:rsidR="000520B1" w:rsidRDefault="00CE55D8" w:rsidP="0073379A">
      <w:pPr>
        <w:tabs>
          <w:tab w:val="left" w:pos="3570"/>
        </w:tabs>
        <w:ind w:right="32"/>
        <w:jc w:val="center"/>
        <w:outlineLvl w:val="0"/>
        <w:rPr>
          <w:rFonts w:ascii="Arial" w:hAnsi="Arial" w:cs="Arial"/>
          <w:sz w:val="16"/>
          <w:szCs w:val="16"/>
        </w:rPr>
      </w:pPr>
      <w:r w:rsidRPr="006B34D7">
        <w:rPr>
          <w:rFonts w:ascii="Arial" w:hAnsi="Arial" w:cs="Arial"/>
          <w:sz w:val="16"/>
          <w:szCs w:val="16"/>
        </w:rPr>
        <w:br w:type="page"/>
      </w:r>
    </w:p>
    <w:p w14:paraId="4892BC99" w14:textId="77777777" w:rsidR="000520B1" w:rsidRDefault="000520B1" w:rsidP="0073379A">
      <w:pPr>
        <w:tabs>
          <w:tab w:val="left" w:pos="3570"/>
        </w:tabs>
        <w:ind w:right="32"/>
        <w:jc w:val="center"/>
        <w:outlineLvl w:val="0"/>
        <w:rPr>
          <w:rFonts w:ascii="Arial" w:hAnsi="Arial" w:cs="Arial"/>
          <w:sz w:val="16"/>
          <w:szCs w:val="16"/>
        </w:rPr>
      </w:pPr>
    </w:p>
    <w:p w14:paraId="405A18D1" w14:textId="77777777" w:rsidR="000520B1" w:rsidRPr="006B34D7" w:rsidRDefault="000520B1" w:rsidP="000520B1">
      <w:pPr>
        <w:tabs>
          <w:tab w:val="left" w:pos="3570"/>
        </w:tabs>
        <w:ind w:left="927" w:right="32"/>
        <w:jc w:val="center"/>
        <w:outlineLvl w:val="0"/>
        <w:rPr>
          <w:rFonts w:ascii="Arial" w:hAnsi="Arial" w:cs="Arial"/>
          <w:sz w:val="20"/>
          <w:szCs w:val="20"/>
        </w:rPr>
      </w:pPr>
      <w:r>
        <w:rPr>
          <w:rFonts w:ascii="Arial" w:hAnsi="Arial" w:cs="Arial"/>
          <w:sz w:val="20"/>
          <w:szCs w:val="20"/>
        </w:rPr>
        <w:t>APPENDIX D</w:t>
      </w:r>
    </w:p>
    <w:p w14:paraId="5B76DE98" w14:textId="77777777" w:rsidR="000520B1" w:rsidRPr="006B34D7" w:rsidRDefault="000520B1" w:rsidP="000520B1">
      <w:pPr>
        <w:tabs>
          <w:tab w:val="left" w:pos="3570"/>
        </w:tabs>
        <w:ind w:left="927" w:right="32"/>
        <w:jc w:val="center"/>
        <w:outlineLvl w:val="0"/>
        <w:rPr>
          <w:rFonts w:ascii="Arial" w:hAnsi="Arial" w:cs="Arial"/>
          <w:sz w:val="20"/>
          <w:szCs w:val="20"/>
        </w:rPr>
      </w:pPr>
      <w:r w:rsidRPr="006B34D7">
        <w:rPr>
          <w:rFonts w:ascii="Arial" w:hAnsi="Arial" w:cs="Arial"/>
          <w:sz w:val="20"/>
          <w:szCs w:val="20"/>
        </w:rPr>
        <w:t>INFORMATION SHEET</w:t>
      </w:r>
    </w:p>
    <w:p w14:paraId="7A4650CC" w14:textId="77777777" w:rsidR="000520B1" w:rsidRPr="006B34D7" w:rsidRDefault="000520B1" w:rsidP="000520B1">
      <w:pPr>
        <w:tabs>
          <w:tab w:val="left" w:pos="3570"/>
        </w:tabs>
        <w:ind w:left="927" w:right="32"/>
        <w:jc w:val="center"/>
        <w:rPr>
          <w:rFonts w:ascii="Arial" w:hAnsi="Arial" w:cs="Arial"/>
          <w:sz w:val="20"/>
          <w:szCs w:val="20"/>
        </w:rPr>
      </w:pPr>
      <w:r w:rsidRPr="006B34D7">
        <w:rPr>
          <w:rFonts w:ascii="Arial" w:hAnsi="Arial" w:cs="Arial"/>
          <w:noProof/>
          <w:sz w:val="20"/>
          <w:szCs w:val="20"/>
          <w:lang w:val="en-US" w:eastAsia="en-US"/>
        </w:rPr>
        <w:drawing>
          <wp:anchor distT="0" distB="0" distL="114300" distR="114300" simplePos="0" relativeHeight="251677184" behindDoc="1" locked="0" layoutInCell="1" allowOverlap="1" wp14:anchorId="49AB9918" wp14:editId="571CFDBE">
            <wp:simplePos x="0" y="0"/>
            <wp:positionH relativeFrom="column">
              <wp:posOffset>4000500</wp:posOffset>
            </wp:positionH>
            <wp:positionV relativeFrom="paragraph">
              <wp:posOffset>165100</wp:posOffset>
            </wp:positionV>
            <wp:extent cx="2171700" cy="363855"/>
            <wp:effectExtent l="0" t="0" r="0" b="0"/>
            <wp:wrapThrough wrapText="bothSides">
              <wp:wrapPolygon edited="0">
                <wp:start x="0" y="0"/>
                <wp:lineTo x="0" y="19602"/>
                <wp:lineTo x="21474" y="19602"/>
                <wp:lineTo x="21474" y="0"/>
                <wp:lineTo x="0" y="0"/>
              </wp:wrapPolygon>
            </wp:wrapThrough>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4D7">
        <w:rPr>
          <w:rFonts w:ascii="Arial" w:hAnsi="Arial" w:cs="Arial"/>
          <w:noProof/>
          <w:sz w:val="20"/>
          <w:szCs w:val="20"/>
          <w:lang w:val="en-US" w:eastAsia="en-US"/>
        </w:rPr>
        <w:drawing>
          <wp:anchor distT="0" distB="0" distL="114300" distR="114300" simplePos="0" relativeHeight="251676160" behindDoc="1" locked="0" layoutInCell="1" allowOverlap="1" wp14:anchorId="0E3F3B91" wp14:editId="2ADCDF7A">
            <wp:simplePos x="0" y="0"/>
            <wp:positionH relativeFrom="column">
              <wp:posOffset>-228600</wp:posOffset>
            </wp:positionH>
            <wp:positionV relativeFrom="paragraph">
              <wp:posOffset>50800</wp:posOffset>
            </wp:positionV>
            <wp:extent cx="4029075" cy="590550"/>
            <wp:effectExtent l="0" t="0" r="0" b="0"/>
            <wp:wrapThrough wrapText="bothSides">
              <wp:wrapPolygon edited="0">
                <wp:start x="0" y="0"/>
                <wp:lineTo x="0" y="20439"/>
                <wp:lineTo x="21515" y="20439"/>
                <wp:lineTo x="21515" y="0"/>
                <wp:lineTo x="0" y="0"/>
              </wp:wrapPolygon>
            </wp:wrapThrough>
            <wp:docPr id="27" name="Picture 2" descr="NORTH_METR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_METRO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90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68B4E" w14:textId="77777777" w:rsidR="000520B1" w:rsidRPr="006B34D7" w:rsidRDefault="000520B1" w:rsidP="000520B1">
      <w:pPr>
        <w:tabs>
          <w:tab w:val="left" w:pos="3570"/>
        </w:tabs>
        <w:ind w:left="927" w:right="32"/>
        <w:rPr>
          <w:rFonts w:ascii="Arial" w:hAnsi="Arial" w:cs="Arial"/>
          <w:sz w:val="20"/>
          <w:szCs w:val="20"/>
        </w:rPr>
      </w:pPr>
    </w:p>
    <w:p w14:paraId="086B3071" w14:textId="77777777" w:rsidR="00504626" w:rsidRDefault="000520B1" w:rsidP="000520B1">
      <w:pPr>
        <w:tabs>
          <w:tab w:val="left" w:pos="3570"/>
        </w:tabs>
        <w:ind w:left="927" w:right="32"/>
        <w:jc w:val="center"/>
        <w:outlineLvl w:val="0"/>
        <w:rPr>
          <w:rFonts w:ascii="Arial" w:hAnsi="Arial" w:cs="Arial"/>
          <w:sz w:val="20"/>
          <w:szCs w:val="20"/>
        </w:rPr>
      </w:pPr>
      <w:r w:rsidRPr="006B34D7">
        <w:rPr>
          <w:rFonts w:ascii="Arial" w:hAnsi="Arial" w:cs="Arial"/>
          <w:sz w:val="20"/>
          <w:szCs w:val="20"/>
        </w:rPr>
        <w:t>GROUP WORKSHOP FOR CARERS OF INDIVIDUALS WITH EATING DISORDERS</w:t>
      </w:r>
      <w:r w:rsidR="00504626">
        <w:rPr>
          <w:rFonts w:ascii="Arial" w:hAnsi="Arial" w:cs="Arial"/>
          <w:sz w:val="20"/>
          <w:szCs w:val="20"/>
        </w:rPr>
        <w:t>:</w:t>
      </w:r>
    </w:p>
    <w:p w14:paraId="132E1155" w14:textId="77777777" w:rsidR="000520B1" w:rsidRPr="006B34D7" w:rsidRDefault="003139A0" w:rsidP="000520B1">
      <w:pPr>
        <w:tabs>
          <w:tab w:val="left" w:pos="3570"/>
        </w:tabs>
        <w:ind w:left="927" w:right="32"/>
        <w:jc w:val="center"/>
        <w:outlineLvl w:val="0"/>
        <w:rPr>
          <w:rFonts w:ascii="Arial" w:hAnsi="Arial" w:cs="Arial"/>
          <w:sz w:val="20"/>
          <w:szCs w:val="20"/>
        </w:rPr>
      </w:pPr>
      <w:r>
        <w:rPr>
          <w:rFonts w:ascii="Arial" w:hAnsi="Arial" w:cs="Arial"/>
          <w:sz w:val="20"/>
          <w:szCs w:val="20"/>
        </w:rPr>
        <w:t>THE PERSPECTIVE OF THE PERSON WITH THE EATING DISORDER</w:t>
      </w:r>
    </w:p>
    <w:p w14:paraId="695B98C8" w14:textId="77777777" w:rsidR="000520B1" w:rsidRPr="006B34D7" w:rsidRDefault="000520B1" w:rsidP="000520B1">
      <w:pPr>
        <w:tabs>
          <w:tab w:val="left" w:pos="3570"/>
        </w:tabs>
        <w:ind w:left="927" w:right="32"/>
        <w:jc w:val="center"/>
        <w:rPr>
          <w:rFonts w:ascii="Arial" w:hAnsi="Arial" w:cs="Arial"/>
          <w:sz w:val="20"/>
          <w:szCs w:val="20"/>
        </w:rPr>
      </w:pPr>
    </w:p>
    <w:p w14:paraId="7A01259E" w14:textId="77777777" w:rsidR="000520B1" w:rsidRDefault="000520B1" w:rsidP="000520B1">
      <w:pPr>
        <w:tabs>
          <w:tab w:val="left" w:pos="3570"/>
        </w:tabs>
        <w:ind w:right="32"/>
        <w:rPr>
          <w:rFonts w:ascii="Arial" w:hAnsi="Arial" w:cs="Arial"/>
          <w:sz w:val="20"/>
          <w:szCs w:val="20"/>
        </w:rPr>
      </w:pPr>
      <w:r>
        <w:rPr>
          <w:rFonts w:ascii="Arial" w:hAnsi="Arial" w:cs="Arial"/>
          <w:sz w:val="20"/>
          <w:szCs w:val="20"/>
        </w:rPr>
        <w:t>You have received this information sheet because a family member, friend, or partner (referred to as ‘carer’) is participating in a group to learn more about eating disorders, and how to help you in your recovery. In addition to assessing any benefits the carer receives from this group, we are also interested in your perspective – in particular, whether you notice any helpful changes in the way the eating disorder is managed.</w:t>
      </w:r>
    </w:p>
    <w:p w14:paraId="190D0CFF" w14:textId="77777777" w:rsidR="000520B1" w:rsidRDefault="000520B1" w:rsidP="000520B1">
      <w:pPr>
        <w:tabs>
          <w:tab w:val="left" w:pos="3570"/>
        </w:tabs>
        <w:ind w:right="32"/>
        <w:rPr>
          <w:rFonts w:ascii="Arial" w:hAnsi="Arial" w:cs="Arial"/>
          <w:sz w:val="20"/>
          <w:szCs w:val="20"/>
        </w:rPr>
      </w:pPr>
    </w:p>
    <w:p w14:paraId="24B84A03"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 xml:space="preserve">You are </w:t>
      </w:r>
      <w:r>
        <w:rPr>
          <w:rFonts w:ascii="Arial" w:hAnsi="Arial" w:cs="Arial"/>
          <w:sz w:val="20"/>
          <w:szCs w:val="20"/>
        </w:rPr>
        <w:t xml:space="preserve">therefore </w:t>
      </w:r>
      <w:r w:rsidRPr="006B34D7">
        <w:rPr>
          <w:rFonts w:ascii="Arial" w:hAnsi="Arial" w:cs="Arial"/>
          <w:sz w:val="20"/>
          <w:szCs w:val="20"/>
        </w:rPr>
        <w:t>invited to take part in a research project which is being undertaken as part of a Masters of Clinical Psychology degree at Curtin University. The information generated by this project will be used by the associate investigator (</w:t>
      </w:r>
      <w:r>
        <w:rPr>
          <w:rFonts w:ascii="Arial" w:hAnsi="Arial" w:cs="Arial"/>
          <w:sz w:val="20"/>
          <w:szCs w:val="20"/>
        </w:rPr>
        <w:t>Katharina Targowski</w:t>
      </w:r>
      <w:r w:rsidRPr="006B34D7">
        <w:rPr>
          <w:rFonts w:ascii="Arial" w:hAnsi="Arial" w:cs="Arial"/>
          <w:sz w:val="20"/>
          <w:szCs w:val="20"/>
        </w:rPr>
        <w:t xml:space="preserve">) to obtain a Masters of Clinical Psychology degree. </w:t>
      </w:r>
    </w:p>
    <w:p w14:paraId="4CFC117B" w14:textId="77777777" w:rsidR="000520B1" w:rsidRPr="006B34D7" w:rsidRDefault="000520B1" w:rsidP="000520B1">
      <w:pPr>
        <w:tabs>
          <w:tab w:val="left" w:pos="3570"/>
        </w:tabs>
        <w:ind w:left="927" w:right="32"/>
        <w:rPr>
          <w:rFonts w:ascii="Arial" w:hAnsi="Arial" w:cs="Arial"/>
          <w:sz w:val="20"/>
          <w:szCs w:val="20"/>
        </w:rPr>
      </w:pPr>
    </w:p>
    <w:p w14:paraId="7D3784F4" w14:textId="77777777" w:rsidR="000520B1" w:rsidRPr="006B34D7" w:rsidRDefault="000520B1" w:rsidP="000520B1">
      <w:pPr>
        <w:tabs>
          <w:tab w:val="left" w:pos="3570"/>
        </w:tabs>
        <w:ind w:right="32"/>
        <w:outlineLvl w:val="0"/>
        <w:rPr>
          <w:rFonts w:ascii="Arial" w:hAnsi="Arial" w:cs="Arial"/>
          <w:b/>
          <w:sz w:val="20"/>
          <w:szCs w:val="20"/>
        </w:rPr>
      </w:pPr>
      <w:r w:rsidRPr="006B34D7">
        <w:rPr>
          <w:rFonts w:ascii="Arial" w:hAnsi="Arial" w:cs="Arial"/>
          <w:b/>
          <w:sz w:val="20"/>
          <w:szCs w:val="20"/>
        </w:rPr>
        <w:t>What is the study about?</w:t>
      </w:r>
    </w:p>
    <w:p w14:paraId="55F48CB6"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 xml:space="preserve">Being a caregiver of someone with </w:t>
      </w:r>
      <w:r>
        <w:rPr>
          <w:rFonts w:ascii="Arial" w:hAnsi="Arial" w:cs="Arial"/>
          <w:sz w:val="20"/>
          <w:szCs w:val="20"/>
        </w:rPr>
        <w:t>an eating disorder can have a big effect</w:t>
      </w:r>
      <w:r w:rsidRPr="006B34D7">
        <w:rPr>
          <w:rFonts w:ascii="Arial" w:hAnsi="Arial" w:cs="Arial"/>
          <w:sz w:val="20"/>
          <w:szCs w:val="20"/>
        </w:rPr>
        <w:t xml:space="preserve"> on life quality, mood, relationships, and performance. The best practice guidelines for the treatment of </w:t>
      </w:r>
      <w:r>
        <w:rPr>
          <w:rFonts w:ascii="Arial" w:hAnsi="Arial" w:cs="Arial"/>
          <w:sz w:val="20"/>
          <w:szCs w:val="20"/>
        </w:rPr>
        <w:t>eating</w:t>
      </w:r>
      <w:r w:rsidRPr="006B34D7">
        <w:rPr>
          <w:rFonts w:ascii="Arial" w:hAnsi="Arial" w:cs="Arial"/>
          <w:sz w:val="20"/>
          <w:szCs w:val="20"/>
        </w:rPr>
        <w:t xml:space="preserve"> disorder</w:t>
      </w:r>
      <w:r>
        <w:rPr>
          <w:rFonts w:ascii="Arial" w:hAnsi="Arial" w:cs="Arial"/>
          <w:sz w:val="20"/>
          <w:szCs w:val="20"/>
        </w:rPr>
        <w:t>s</w:t>
      </w:r>
      <w:r w:rsidRPr="006B34D7">
        <w:rPr>
          <w:rFonts w:ascii="Arial" w:hAnsi="Arial" w:cs="Arial"/>
          <w:sz w:val="20"/>
          <w:szCs w:val="20"/>
        </w:rPr>
        <w:t xml:space="preserve"> recognise the significant impact the illness can have on the individual and those around them. They recommend that family, friends and carers (referred to as ‘</w:t>
      </w:r>
      <w:r>
        <w:rPr>
          <w:rFonts w:ascii="Arial" w:hAnsi="Arial" w:cs="Arial"/>
          <w:sz w:val="20"/>
          <w:szCs w:val="20"/>
        </w:rPr>
        <w:t>carers’</w:t>
      </w:r>
      <w:r w:rsidRPr="006B34D7">
        <w:rPr>
          <w:rFonts w:ascii="Arial" w:hAnsi="Arial" w:cs="Arial"/>
          <w:sz w:val="20"/>
          <w:szCs w:val="20"/>
        </w:rPr>
        <w:t xml:space="preserve">) access services that provide education about the illness and promote the development of self-care strategies.  This study aims to evaluate a brief group intervention targeted specifically at caregivers of individuals with </w:t>
      </w:r>
      <w:r>
        <w:rPr>
          <w:rFonts w:ascii="Arial" w:hAnsi="Arial" w:cs="Arial"/>
          <w:sz w:val="20"/>
          <w:szCs w:val="20"/>
        </w:rPr>
        <w:t>eating</w:t>
      </w:r>
      <w:r w:rsidRPr="006B34D7">
        <w:rPr>
          <w:rFonts w:ascii="Arial" w:hAnsi="Arial" w:cs="Arial"/>
          <w:sz w:val="20"/>
          <w:szCs w:val="20"/>
        </w:rPr>
        <w:t xml:space="preserve"> disorder</w:t>
      </w:r>
      <w:r>
        <w:rPr>
          <w:rFonts w:ascii="Arial" w:hAnsi="Arial" w:cs="Arial"/>
          <w:sz w:val="20"/>
          <w:szCs w:val="20"/>
        </w:rPr>
        <w:t>s</w:t>
      </w:r>
      <w:r w:rsidRPr="006B34D7">
        <w:rPr>
          <w:rFonts w:ascii="Arial" w:hAnsi="Arial" w:cs="Arial"/>
          <w:sz w:val="20"/>
          <w:szCs w:val="20"/>
        </w:rPr>
        <w:t xml:space="preserve">.  It is hoped that </w:t>
      </w:r>
      <w:r>
        <w:rPr>
          <w:rFonts w:ascii="Arial" w:hAnsi="Arial" w:cs="Arial"/>
          <w:sz w:val="20"/>
          <w:szCs w:val="20"/>
        </w:rPr>
        <w:t>carers’</w:t>
      </w:r>
      <w:r w:rsidRPr="006B34D7">
        <w:rPr>
          <w:rFonts w:ascii="Arial" w:hAnsi="Arial" w:cs="Arial"/>
          <w:sz w:val="20"/>
          <w:szCs w:val="20"/>
        </w:rPr>
        <w:t xml:space="preserve"> knowledge of the illness will improve as well as their coping skills and overall well-being.</w:t>
      </w:r>
      <w:r>
        <w:rPr>
          <w:rFonts w:ascii="Arial" w:hAnsi="Arial" w:cs="Arial"/>
          <w:sz w:val="20"/>
          <w:szCs w:val="20"/>
        </w:rPr>
        <w:t xml:space="preserve"> We also hope that the carer program will help the person with the eating disorder feel that their relationships, and the way the eating disorder is managed, improve.</w:t>
      </w:r>
    </w:p>
    <w:p w14:paraId="21C6F690" w14:textId="77777777" w:rsidR="000520B1" w:rsidRPr="006B34D7" w:rsidRDefault="000520B1" w:rsidP="000520B1">
      <w:pPr>
        <w:tabs>
          <w:tab w:val="left" w:pos="3570"/>
        </w:tabs>
        <w:ind w:left="927" w:right="32"/>
        <w:rPr>
          <w:rFonts w:ascii="Arial" w:hAnsi="Arial" w:cs="Arial"/>
          <w:sz w:val="20"/>
          <w:szCs w:val="20"/>
        </w:rPr>
      </w:pPr>
    </w:p>
    <w:p w14:paraId="68EDC0FC" w14:textId="77777777" w:rsidR="000520B1" w:rsidRPr="006B34D7" w:rsidRDefault="000520B1" w:rsidP="000520B1">
      <w:pPr>
        <w:tabs>
          <w:tab w:val="left" w:pos="3570"/>
        </w:tabs>
        <w:ind w:right="32"/>
        <w:outlineLvl w:val="0"/>
        <w:rPr>
          <w:rFonts w:ascii="Arial" w:hAnsi="Arial" w:cs="Arial"/>
          <w:b/>
          <w:sz w:val="20"/>
          <w:szCs w:val="20"/>
        </w:rPr>
      </w:pPr>
      <w:r w:rsidRPr="006B34D7">
        <w:rPr>
          <w:rFonts w:ascii="Arial" w:hAnsi="Arial" w:cs="Arial"/>
          <w:b/>
          <w:sz w:val="20"/>
          <w:szCs w:val="20"/>
        </w:rPr>
        <w:t>Who can participate?</w:t>
      </w:r>
    </w:p>
    <w:p w14:paraId="0411791D" w14:textId="77777777" w:rsidR="000520B1" w:rsidRPr="006B34D7" w:rsidRDefault="000520B1" w:rsidP="000520B1">
      <w:pPr>
        <w:tabs>
          <w:tab w:val="left" w:pos="3570"/>
        </w:tabs>
        <w:ind w:right="32"/>
        <w:outlineLvl w:val="0"/>
        <w:rPr>
          <w:rFonts w:ascii="Arial" w:hAnsi="Arial" w:cs="Arial"/>
          <w:sz w:val="20"/>
          <w:szCs w:val="20"/>
        </w:rPr>
      </w:pPr>
      <w:r>
        <w:rPr>
          <w:rFonts w:ascii="Arial" w:hAnsi="Arial" w:cs="Arial"/>
          <w:sz w:val="20"/>
          <w:szCs w:val="20"/>
        </w:rPr>
        <w:t>We are hoping that people with eating disorders, who have family members, friends, or partners attending the carers groups, will agree to complete a brief questionnaire so that we can assess any benefits for the person with the eating disorder.</w:t>
      </w:r>
      <w:r w:rsidR="003139A0">
        <w:rPr>
          <w:rFonts w:ascii="Arial" w:hAnsi="Arial" w:cs="Arial"/>
          <w:sz w:val="20"/>
          <w:szCs w:val="20"/>
        </w:rPr>
        <w:t xml:space="preserve"> Your decision on whether or not to provide your perspective will not impact on whether your carer can attend the group.</w:t>
      </w:r>
    </w:p>
    <w:p w14:paraId="2D6000CA" w14:textId="77777777" w:rsidR="000520B1" w:rsidRPr="006B34D7" w:rsidRDefault="000520B1" w:rsidP="000520B1">
      <w:pPr>
        <w:tabs>
          <w:tab w:val="left" w:pos="3570"/>
        </w:tabs>
        <w:ind w:left="927" w:right="32"/>
        <w:rPr>
          <w:rFonts w:ascii="Arial" w:hAnsi="Arial" w:cs="Arial"/>
          <w:sz w:val="20"/>
          <w:szCs w:val="20"/>
        </w:rPr>
      </w:pPr>
    </w:p>
    <w:p w14:paraId="570B0226" w14:textId="77777777" w:rsidR="000520B1" w:rsidRPr="003139A0" w:rsidRDefault="000520B1" w:rsidP="003139A0">
      <w:pPr>
        <w:tabs>
          <w:tab w:val="left" w:pos="3570"/>
        </w:tabs>
        <w:ind w:right="32"/>
        <w:outlineLvl w:val="0"/>
        <w:rPr>
          <w:rFonts w:ascii="Arial" w:hAnsi="Arial" w:cs="Arial"/>
          <w:b/>
          <w:sz w:val="20"/>
          <w:szCs w:val="20"/>
        </w:rPr>
      </w:pPr>
      <w:r w:rsidRPr="006B34D7">
        <w:rPr>
          <w:rFonts w:ascii="Arial" w:hAnsi="Arial" w:cs="Arial"/>
          <w:b/>
          <w:sz w:val="20"/>
          <w:szCs w:val="20"/>
        </w:rPr>
        <w:t>What will the study involve?</w:t>
      </w:r>
    </w:p>
    <w:p w14:paraId="5C5E518E" w14:textId="77777777" w:rsidR="000520B1" w:rsidRDefault="000520B1" w:rsidP="000520B1">
      <w:pPr>
        <w:tabs>
          <w:tab w:val="left" w:pos="3570"/>
        </w:tabs>
        <w:ind w:right="32"/>
        <w:rPr>
          <w:rFonts w:ascii="Arial" w:hAnsi="Arial" w:cs="Arial"/>
          <w:sz w:val="20"/>
          <w:szCs w:val="20"/>
        </w:rPr>
      </w:pPr>
      <w:r>
        <w:rPr>
          <w:rFonts w:ascii="Arial" w:hAnsi="Arial" w:cs="Arial"/>
          <w:sz w:val="20"/>
          <w:szCs w:val="20"/>
        </w:rPr>
        <w:t>Some carers will receive the intervention immediately, whereas others will receive the intervention after a waiting period. We request that you complete a brief questionnaire about how you relate to the person (or people) attending the group before and after the group. For people with carers attending the immediate group, this will involve completing the questionnaire before the first group, again one week later, and then a final time one month later (3 times). For people with carers attending the group after a waiting period, this will involve completing the questionnaires before the waiting period, one week later, one month later, and then one final time after the carer attends the group (4 times). The questionnaire should not take more than 15 minutes to complete on each occasion. Your answers to this questionnaire will help us determine whether the carers groups are beneficial from the perspective of the individual with the eating disorder.</w:t>
      </w:r>
    </w:p>
    <w:p w14:paraId="296BA80D" w14:textId="77777777" w:rsidR="000520B1" w:rsidRDefault="000520B1" w:rsidP="000520B1">
      <w:pPr>
        <w:tabs>
          <w:tab w:val="left" w:pos="3570"/>
        </w:tabs>
        <w:ind w:right="32"/>
        <w:rPr>
          <w:rFonts w:ascii="Arial" w:hAnsi="Arial" w:cs="Arial"/>
          <w:sz w:val="20"/>
          <w:szCs w:val="20"/>
        </w:rPr>
      </w:pPr>
    </w:p>
    <w:p w14:paraId="221AD10B" w14:textId="77777777" w:rsidR="000520B1" w:rsidRPr="006B34D7" w:rsidRDefault="000520B1" w:rsidP="000520B1">
      <w:pPr>
        <w:tabs>
          <w:tab w:val="left" w:pos="3570"/>
        </w:tabs>
        <w:ind w:right="32"/>
        <w:outlineLvl w:val="0"/>
        <w:rPr>
          <w:rFonts w:ascii="Arial" w:hAnsi="Arial" w:cs="Arial"/>
          <w:b/>
          <w:sz w:val="20"/>
          <w:szCs w:val="20"/>
        </w:rPr>
      </w:pPr>
      <w:r w:rsidRPr="006B34D7">
        <w:rPr>
          <w:rFonts w:ascii="Arial" w:hAnsi="Arial" w:cs="Arial"/>
          <w:b/>
          <w:sz w:val="20"/>
          <w:szCs w:val="20"/>
        </w:rPr>
        <w:t>Confidentiality</w:t>
      </w:r>
    </w:p>
    <w:p w14:paraId="79D2500F" w14:textId="77777777" w:rsidR="000520B1" w:rsidRDefault="000520B1" w:rsidP="000520B1">
      <w:pPr>
        <w:tabs>
          <w:tab w:val="left" w:pos="3570"/>
        </w:tabs>
        <w:ind w:right="32"/>
        <w:rPr>
          <w:rFonts w:ascii="Arial" w:hAnsi="Arial" w:cs="Arial"/>
          <w:sz w:val="20"/>
          <w:szCs w:val="20"/>
        </w:rPr>
      </w:pPr>
      <w:r w:rsidRPr="006B34D7">
        <w:rPr>
          <w:rFonts w:ascii="Arial" w:hAnsi="Arial" w:cs="Arial"/>
          <w:sz w:val="20"/>
          <w:szCs w:val="20"/>
        </w:rPr>
        <w:t>All information will be treated in the strictest of confidence. Documents and questionnaires will be coded with an ID number and kept by Katharina in a locked filing cabinet. By signing the Consent Form, you also agree to keep confidentiality within the group sessions, if you are allocated to the treatment group. This means that you will be asked not to talk about other group members or about the session discussions with people outside the group.</w:t>
      </w:r>
    </w:p>
    <w:p w14:paraId="14565114" w14:textId="77777777" w:rsidR="000520B1" w:rsidRPr="006B34D7" w:rsidRDefault="000520B1" w:rsidP="000520B1">
      <w:pPr>
        <w:tabs>
          <w:tab w:val="left" w:pos="3570"/>
        </w:tabs>
        <w:ind w:right="32"/>
        <w:rPr>
          <w:rFonts w:ascii="Arial" w:hAnsi="Arial" w:cs="Arial"/>
          <w:sz w:val="20"/>
          <w:szCs w:val="20"/>
        </w:rPr>
      </w:pPr>
    </w:p>
    <w:p w14:paraId="4E712908"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The results of the study may be published in scholarly journals. Your name, or any other identifying information</w:t>
      </w:r>
      <w:r>
        <w:rPr>
          <w:rFonts w:ascii="Arial" w:hAnsi="Arial" w:cs="Arial"/>
          <w:sz w:val="20"/>
          <w:szCs w:val="20"/>
        </w:rPr>
        <w:t>,</w:t>
      </w:r>
      <w:r w:rsidRPr="006B34D7">
        <w:rPr>
          <w:rFonts w:ascii="Arial" w:hAnsi="Arial" w:cs="Arial"/>
          <w:sz w:val="20"/>
          <w:szCs w:val="20"/>
        </w:rPr>
        <w:t xml:space="preserve"> will not be mentioned in any written reports of this study. </w:t>
      </w:r>
    </w:p>
    <w:p w14:paraId="663FFDA8" w14:textId="77777777" w:rsidR="000520B1" w:rsidRPr="006B34D7" w:rsidRDefault="000520B1" w:rsidP="000520B1">
      <w:pPr>
        <w:tabs>
          <w:tab w:val="left" w:pos="3570"/>
        </w:tabs>
        <w:ind w:left="927" w:right="32"/>
        <w:rPr>
          <w:rFonts w:ascii="Arial" w:hAnsi="Arial" w:cs="Arial"/>
          <w:sz w:val="20"/>
          <w:szCs w:val="20"/>
        </w:rPr>
      </w:pPr>
    </w:p>
    <w:p w14:paraId="3FF3097F" w14:textId="77777777" w:rsidR="000520B1" w:rsidRPr="006B34D7" w:rsidRDefault="000520B1" w:rsidP="000520B1">
      <w:pPr>
        <w:tabs>
          <w:tab w:val="left" w:pos="3570"/>
        </w:tabs>
        <w:ind w:right="32"/>
        <w:outlineLvl w:val="0"/>
        <w:rPr>
          <w:rFonts w:ascii="Arial" w:hAnsi="Arial" w:cs="Arial"/>
          <w:b/>
          <w:sz w:val="20"/>
          <w:szCs w:val="20"/>
        </w:rPr>
      </w:pPr>
      <w:r w:rsidRPr="006B34D7">
        <w:rPr>
          <w:rFonts w:ascii="Arial" w:hAnsi="Arial" w:cs="Arial"/>
          <w:b/>
          <w:sz w:val="20"/>
          <w:szCs w:val="20"/>
        </w:rPr>
        <w:t>Risks</w:t>
      </w:r>
    </w:p>
    <w:p w14:paraId="69C02374" w14:textId="12ABB856"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There are no foreseeable risks to your participation in this study</w:t>
      </w:r>
      <w:ins w:id="10" w:author="Peter McEvoy" w:date="2016-11-07T17:04:00Z">
        <w:r w:rsidR="004E5B9E">
          <w:rPr>
            <w:rFonts w:ascii="Arial" w:hAnsi="Arial" w:cs="Arial"/>
            <w:sz w:val="20"/>
            <w:szCs w:val="20"/>
          </w:rPr>
          <w:t xml:space="preserve">, except that you might experience some distress as you reflect on any difficulties you have experienced with eating or </w:t>
        </w:r>
      </w:ins>
      <w:ins w:id="11" w:author="Peter McEvoy" w:date="2016-11-07T17:07:00Z">
        <w:r w:rsidR="00714970">
          <w:rPr>
            <w:rFonts w:ascii="Arial" w:hAnsi="Arial" w:cs="Arial"/>
            <w:sz w:val="20"/>
            <w:szCs w:val="20"/>
          </w:rPr>
          <w:t xml:space="preserve">with </w:t>
        </w:r>
      </w:ins>
      <w:ins w:id="12" w:author="Peter McEvoy" w:date="2016-11-07T17:05:00Z">
        <w:r w:rsidR="004E5B9E">
          <w:rPr>
            <w:rFonts w:ascii="Arial" w:hAnsi="Arial" w:cs="Arial"/>
            <w:sz w:val="20"/>
            <w:szCs w:val="20"/>
          </w:rPr>
          <w:t xml:space="preserve">the person completing the </w:t>
        </w:r>
        <w:r w:rsidR="004E5B9E">
          <w:rPr>
            <w:rFonts w:ascii="Arial" w:hAnsi="Arial" w:cs="Arial"/>
            <w:sz w:val="20"/>
            <w:szCs w:val="20"/>
          </w:rPr>
          <w:lastRenderedPageBreak/>
          <w:t>group</w:t>
        </w:r>
      </w:ins>
      <w:ins w:id="13" w:author="Peter McEvoy" w:date="2016-11-07T17:04:00Z">
        <w:r w:rsidR="004E5B9E">
          <w:rPr>
            <w:rFonts w:ascii="Arial" w:hAnsi="Arial" w:cs="Arial"/>
            <w:sz w:val="20"/>
            <w:szCs w:val="20"/>
          </w:rPr>
          <w:t xml:space="preserve">. </w:t>
        </w:r>
      </w:ins>
      <w:ins w:id="14" w:author="Peter McEvoy" w:date="2016-11-07T17:05:00Z">
        <w:r w:rsidR="004E5B9E">
          <w:rPr>
            <w:rFonts w:ascii="Arial" w:hAnsi="Arial" w:cs="Arial"/>
            <w:sz w:val="20"/>
            <w:szCs w:val="20"/>
          </w:rPr>
          <w:t xml:space="preserve">If this occurs, you can contact the </w:t>
        </w:r>
      </w:ins>
      <w:ins w:id="15" w:author="Peter McEvoy" w:date="2016-11-07T17:06:00Z">
        <w:r w:rsidR="004E5B9E">
          <w:rPr>
            <w:rFonts w:ascii="Arial" w:hAnsi="Arial" w:cs="Arial"/>
            <w:sz w:val="20"/>
            <w:szCs w:val="20"/>
          </w:rPr>
          <w:t>Butterfly Foundation (1800 33 4673) for support</w:t>
        </w:r>
      </w:ins>
      <w:ins w:id="16" w:author="Peter McEvoy" w:date="2016-11-07T17:04:00Z">
        <w:r w:rsidR="004E5B9E">
          <w:rPr>
            <w:rFonts w:ascii="Arial" w:hAnsi="Arial" w:cs="Arial"/>
            <w:sz w:val="20"/>
            <w:szCs w:val="20"/>
          </w:rPr>
          <w:t xml:space="preserve">. </w:t>
        </w:r>
      </w:ins>
      <w:ins w:id="17" w:author="Peter McEvoy" w:date="2016-11-07T17:07:00Z">
        <w:r w:rsidR="004E5B9E">
          <w:rPr>
            <w:rFonts w:ascii="Arial" w:hAnsi="Arial" w:cs="Arial"/>
            <w:sz w:val="20"/>
            <w:szCs w:val="20"/>
          </w:rPr>
          <w:t>T</w:t>
        </w:r>
      </w:ins>
      <w:del w:id="18" w:author="Peter McEvoy" w:date="2016-11-07T17:07:00Z">
        <w:r w:rsidRPr="006B34D7" w:rsidDel="004E5B9E">
          <w:rPr>
            <w:rFonts w:ascii="Arial" w:hAnsi="Arial" w:cs="Arial"/>
            <w:sz w:val="20"/>
            <w:szCs w:val="20"/>
          </w:rPr>
          <w:delText>. However, t</w:delText>
        </w:r>
      </w:del>
      <w:r w:rsidRPr="006B34D7">
        <w:rPr>
          <w:rFonts w:ascii="Arial" w:hAnsi="Arial" w:cs="Arial"/>
          <w:sz w:val="20"/>
          <w:szCs w:val="20"/>
        </w:rPr>
        <w:t xml:space="preserve">he time commitment of </w:t>
      </w:r>
      <w:r w:rsidR="003139A0">
        <w:rPr>
          <w:rFonts w:ascii="Arial" w:hAnsi="Arial" w:cs="Arial"/>
          <w:sz w:val="20"/>
          <w:szCs w:val="20"/>
        </w:rPr>
        <w:t xml:space="preserve">completing the questionnaires may </w:t>
      </w:r>
      <w:ins w:id="19" w:author="Peter McEvoy" w:date="2016-11-07T17:07:00Z">
        <w:r w:rsidR="004E5B9E">
          <w:rPr>
            <w:rFonts w:ascii="Arial" w:hAnsi="Arial" w:cs="Arial"/>
            <w:sz w:val="20"/>
            <w:szCs w:val="20"/>
          </w:rPr>
          <w:t xml:space="preserve">also </w:t>
        </w:r>
      </w:ins>
      <w:r w:rsidR="003139A0">
        <w:rPr>
          <w:rFonts w:ascii="Arial" w:hAnsi="Arial" w:cs="Arial"/>
          <w:sz w:val="20"/>
          <w:szCs w:val="20"/>
        </w:rPr>
        <w:t>be inconvenient</w:t>
      </w:r>
      <w:r w:rsidRPr="006B34D7">
        <w:rPr>
          <w:rFonts w:ascii="Arial" w:hAnsi="Arial" w:cs="Arial"/>
          <w:sz w:val="20"/>
          <w:szCs w:val="20"/>
        </w:rPr>
        <w:t xml:space="preserve">. </w:t>
      </w:r>
    </w:p>
    <w:p w14:paraId="0B1CFC93" w14:textId="77777777" w:rsidR="000520B1" w:rsidRPr="006B34D7" w:rsidRDefault="000520B1" w:rsidP="000520B1">
      <w:pPr>
        <w:tabs>
          <w:tab w:val="left" w:pos="3570"/>
        </w:tabs>
        <w:ind w:left="927" w:right="32"/>
        <w:rPr>
          <w:rFonts w:ascii="Arial" w:hAnsi="Arial" w:cs="Arial"/>
          <w:sz w:val="20"/>
          <w:szCs w:val="20"/>
        </w:rPr>
      </w:pPr>
    </w:p>
    <w:p w14:paraId="7212484D" w14:textId="77777777" w:rsidR="000520B1" w:rsidRPr="006B34D7" w:rsidRDefault="000520B1" w:rsidP="000520B1">
      <w:pPr>
        <w:tabs>
          <w:tab w:val="left" w:pos="3570"/>
        </w:tabs>
        <w:ind w:right="32"/>
        <w:outlineLvl w:val="0"/>
        <w:rPr>
          <w:rFonts w:ascii="Arial" w:hAnsi="Arial" w:cs="Arial"/>
          <w:b/>
          <w:sz w:val="20"/>
          <w:szCs w:val="20"/>
        </w:rPr>
      </w:pPr>
      <w:r w:rsidRPr="006B34D7">
        <w:rPr>
          <w:rFonts w:ascii="Arial" w:hAnsi="Arial" w:cs="Arial"/>
          <w:b/>
          <w:sz w:val="20"/>
          <w:szCs w:val="20"/>
        </w:rPr>
        <w:t>Withdraw</w:t>
      </w:r>
    </w:p>
    <w:p w14:paraId="426C94F4" w14:textId="334F66FB"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 xml:space="preserve">You are free to withdraw from the study at any point and need give no reason or justification for your decision. If you wish to withdraw please inform </w:t>
      </w:r>
      <w:r>
        <w:rPr>
          <w:rFonts w:ascii="Arial" w:hAnsi="Arial" w:cs="Arial"/>
          <w:sz w:val="20"/>
          <w:szCs w:val="20"/>
        </w:rPr>
        <w:t>Katharina</w:t>
      </w:r>
      <w:r w:rsidRPr="006B34D7">
        <w:rPr>
          <w:rFonts w:ascii="Arial" w:hAnsi="Arial" w:cs="Arial"/>
          <w:sz w:val="20"/>
          <w:szCs w:val="20"/>
        </w:rPr>
        <w:t xml:space="preserve"> or Peter in person or via the contact details below. If you choose to withdraw your de-identified information from completed questionnaires may still be used by </w:t>
      </w:r>
      <w:r>
        <w:rPr>
          <w:rFonts w:ascii="Arial" w:hAnsi="Arial" w:cs="Arial"/>
          <w:sz w:val="20"/>
          <w:szCs w:val="20"/>
        </w:rPr>
        <w:t>Katharina</w:t>
      </w:r>
      <w:r w:rsidRPr="006B34D7">
        <w:rPr>
          <w:rFonts w:ascii="Arial" w:hAnsi="Arial" w:cs="Arial"/>
          <w:sz w:val="20"/>
          <w:szCs w:val="20"/>
        </w:rPr>
        <w:t xml:space="preserve"> </w:t>
      </w:r>
      <w:r>
        <w:rPr>
          <w:rFonts w:ascii="Arial" w:hAnsi="Arial" w:cs="Arial"/>
          <w:sz w:val="20"/>
          <w:szCs w:val="20"/>
        </w:rPr>
        <w:t>Targowski</w:t>
      </w:r>
      <w:r w:rsidRPr="006B34D7">
        <w:rPr>
          <w:rFonts w:ascii="Arial" w:hAnsi="Arial" w:cs="Arial"/>
          <w:sz w:val="20"/>
          <w:szCs w:val="20"/>
        </w:rPr>
        <w:t xml:space="preserve"> in her analysis. A follow-up phone call will be provided to you to provide you with other support services if you require.  All participant data will be stored at Curtin University for </w:t>
      </w:r>
      <w:r>
        <w:rPr>
          <w:rFonts w:ascii="Arial" w:hAnsi="Arial" w:cs="Arial"/>
          <w:sz w:val="20"/>
          <w:szCs w:val="20"/>
        </w:rPr>
        <w:t xml:space="preserve">a minimum of </w:t>
      </w:r>
      <w:r w:rsidRPr="006B34D7">
        <w:rPr>
          <w:rFonts w:ascii="Arial" w:hAnsi="Arial" w:cs="Arial"/>
          <w:sz w:val="20"/>
          <w:szCs w:val="20"/>
        </w:rPr>
        <w:t xml:space="preserve">seven years following the study, after which it will be destroyed. </w:t>
      </w:r>
      <w:r>
        <w:rPr>
          <w:rFonts w:ascii="Arial" w:hAnsi="Arial" w:cs="Arial"/>
          <w:sz w:val="20"/>
          <w:szCs w:val="20"/>
        </w:rPr>
        <w:t>A de-identified electronic database may be stored at the Curtin University data repository.</w:t>
      </w:r>
      <w:ins w:id="20" w:author="Peter McEvoy" w:date="2016-11-07T17:11:00Z">
        <w:r w:rsidR="00714970">
          <w:rPr>
            <w:rFonts w:ascii="Arial" w:hAnsi="Arial" w:cs="Arial"/>
            <w:sz w:val="20"/>
            <w:szCs w:val="20"/>
          </w:rPr>
          <w:t xml:space="preserve"> </w:t>
        </w:r>
      </w:ins>
      <w:ins w:id="21" w:author="Peter McEvoy" w:date="2016-11-07T17:14:00Z">
        <w:r w:rsidR="00714970">
          <w:rPr>
            <w:rFonts w:ascii="Arial" w:hAnsi="Arial" w:cs="Arial"/>
            <w:sz w:val="20"/>
            <w:szCs w:val="20"/>
          </w:rPr>
          <w:t>If this occurs, t</w:t>
        </w:r>
      </w:ins>
      <w:ins w:id="22" w:author="Peter McEvoy" w:date="2016-11-07T17:11:00Z">
        <w:r w:rsidR="00714970">
          <w:rPr>
            <w:rFonts w:ascii="Arial" w:hAnsi="Arial" w:cs="Arial"/>
            <w:sz w:val="20"/>
            <w:szCs w:val="20"/>
          </w:rPr>
          <w:t xml:space="preserve">his </w:t>
        </w:r>
      </w:ins>
      <w:ins w:id="23" w:author="Peter McEvoy" w:date="2016-11-07T17:14:00Z">
        <w:r w:rsidR="00714970">
          <w:rPr>
            <w:rFonts w:ascii="Arial" w:hAnsi="Arial" w:cs="Arial"/>
            <w:sz w:val="20"/>
            <w:szCs w:val="20"/>
          </w:rPr>
          <w:t xml:space="preserve">de-identified </w:t>
        </w:r>
      </w:ins>
      <w:ins w:id="24" w:author="Peter McEvoy" w:date="2016-11-07T17:11:00Z">
        <w:r w:rsidR="00714970">
          <w:rPr>
            <w:rFonts w:ascii="Arial" w:hAnsi="Arial" w:cs="Arial"/>
            <w:sz w:val="20"/>
            <w:szCs w:val="20"/>
          </w:rPr>
          <w:t xml:space="preserve">database may be used by </w:t>
        </w:r>
      </w:ins>
      <w:ins w:id="25" w:author="Peter McEvoy" w:date="2016-11-07T17:12:00Z">
        <w:r w:rsidR="00714970">
          <w:rPr>
            <w:rFonts w:ascii="Arial" w:hAnsi="Arial" w:cs="Arial"/>
            <w:sz w:val="20"/>
            <w:szCs w:val="20"/>
          </w:rPr>
          <w:t>other</w:t>
        </w:r>
      </w:ins>
      <w:ins w:id="26" w:author="Peter McEvoy" w:date="2016-11-07T17:11:00Z">
        <w:r w:rsidR="00714970">
          <w:rPr>
            <w:rFonts w:ascii="Arial" w:hAnsi="Arial" w:cs="Arial"/>
            <w:sz w:val="20"/>
            <w:szCs w:val="20"/>
          </w:rPr>
          <w:t xml:space="preserve"> researchers to verify the findings</w:t>
        </w:r>
      </w:ins>
      <w:ins w:id="27" w:author="Peter McEvoy" w:date="2016-11-07T17:13:00Z">
        <w:r w:rsidR="00714970">
          <w:rPr>
            <w:rFonts w:ascii="Arial" w:hAnsi="Arial" w:cs="Arial"/>
            <w:sz w:val="20"/>
            <w:szCs w:val="20"/>
          </w:rPr>
          <w:t xml:space="preserve">, to combine </w:t>
        </w:r>
      </w:ins>
      <w:ins w:id="28" w:author="Peter McEvoy" w:date="2016-11-07T17:14:00Z">
        <w:r w:rsidR="00714970">
          <w:rPr>
            <w:rFonts w:ascii="Arial" w:hAnsi="Arial" w:cs="Arial"/>
            <w:sz w:val="20"/>
            <w:szCs w:val="20"/>
          </w:rPr>
          <w:t xml:space="preserve">data </w:t>
        </w:r>
      </w:ins>
      <w:ins w:id="29" w:author="Peter McEvoy" w:date="2016-11-07T17:13:00Z">
        <w:r w:rsidR="00714970">
          <w:rPr>
            <w:rFonts w:ascii="Arial" w:hAnsi="Arial" w:cs="Arial"/>
            <w:sz w:val="20"/>
            <w:szCs w:val="20"/>
          </w:rPr>
          <w:t xml:space="preserve">with </w:t>
        </w:r>
      </w:ins>
      <w:ins w:id="30" w:author="Peter McEvoy" w:date="2016-11-07T17:14:00Z">
        <w:r w:rsidR="00714970">
          <w:rPr>
            <w:rFonts w:ascii="Arial" w:hAnsi="Arial" w:cs="Arial"/>
            <w:sz w:val="20"/>
            <w:szCs w:val="20"/>
          </w:rPr>
          <w:t>studies</w:t>
        </w:r>
      </w:ins>
      <w:ins w:id="31" w:author="Peter McEvoy" w:date="2016-11-07T17:13:00Z">
        <w:r w:rsidR="00714970">
          <w:rPr>
            <w:rFonts w:ascii="Arial" w:hAnsi="Arial" w:cs="Arial"/>
            <w:sz w:val="20"/>
            <w:szCs w:val="20"/>
          </w:rPr>
          <w:t xml:space="preserve"> conducted by other researchers to compare outcomes,</w:t>
        </w:r>
      </w:ins>
      <w:ins w:id="32" w:author="Peter McEvoy" w:date="2016-11-07T17:11:00Z">
        <w:r w:rsidR="00714970">
          <w:rPr>
            <w:rFonts w:ascii="Arial" w:hAnsi="Arial" w:cs="Arial"/>
            <w:sz w:val="20"/>
            <w:szCs w:val="20"/>
          </w:rPr>
          <w:t xml:space="preserve"> or to conduct additional analyses </w:t>
        </w:r>
      </w:ins>
      <w:ins w:id="33" w:author="Peter McEvoy" w:date="2016-11-07T17:13:00Z">
        <w:r w:rsidR="00714970">
          <w:rPr>
            <w:rFonts w:ascii="Arial" w:hAnsi="Arial" w:cs="Arial"/>
            <w:sz w:val="20"/>
            <w:szCs w:val="20"/>
          </w:rPr>
          <w:t>that</w:t>
        </w:r>
      </w:ins>
      <w:ins w:id="34" w:author="Peter McEvoy" w:date="2016-11-07T17:11:00Z">
        <w:r w:rsidR="00714970">
          <w:rPr>
            <w:rFonts w:ascii="Arial" w:hAnsi="Arial" w:cs="Arial"/>
            <w:sz w:val="20"/>
            <w:szCs w:val="20"/>
          </w:rPr>
          <w:t xml:space="preserve"> answer</w:t>
        </w:r>
      </w:ins>
      <w:ins w:id="35" w:author="Peter McEvoy" w:date="2016-11-07T17:12:00Z">
        <w:r w:rsidR="00714970">
          <w:rPr>
            <w:rFonts w:ascii="Arial" w:hAnsi="Arial" w:cs="Arial"/>
            <w:sz w:val="20"/>
            <w:szCs w:val="20"/>
          </w:rPr>
          <w:t xml:space="preserve"> additional questions that can inform future services for carers.</w:t>
        </w:r>
      </w:ins>
    </w:p>
    <w:p w14:paraId="5A9B2C88" w14:textId="77777777" w:rsidR="000520B1" w:rsidRPr="006B34D7" w:rsidRDefault="000520B1" w:rsidP="003139A0">
      <w:pPr>
        <w:tabs>
          <w:tab w:val="left" w:pos="3570"/>
        </w:tabs>
        <w:ind w:right="32"/>
        <w:rPr>
          <w:rFonts w:ascii="Arial" w:hAnsi="Arial" w:cs="Arial"/>
          <w:sz w:val="20"/>
          <w:szCs w:val="20"/>
        </w:rPr>
      </w:pPr>
    </w:p>
    <w:p w14:paraId="0E0839B9" w14:textId="77777777" w:rsidR="000520B1" w:rsidRPr="006B34D7" w:rsidRDefault="000520B1" w:rsidP="000520B1">
      <w:pPr>
        <w:tabs>
          <w:tab w:val="left" w:pos="3570"/>
        </w:tabs>
        <w:ind w:right="32"/>
        <w:outlineLvl w:val="0"/>
        <w:rPr>
          <w:rFonts w:ascii="Arial" w:hAnsi="Arial" w:cs="Arial"/>
          <w:b/>
          <w:sz w:val="20"/>
          <w:szCs w:val="20"/>
        </w:rPr>
      </w:pPr>
      <w:r w:rsidRPr="006B34D7">
        <w:rPr>
          <w:rFonts w:ascii="Arial" w:hAnsi="Arial" w:cs="Arial"/>
          <w:b/>
          <w:sz w:val="20"/>
          <w:szCs w:val="20"/>
        </w:rPr>
        <w:t>How do I sign up for the study?</w:t>
      </w:r>
    </w:p>
    <w:p w14:paraId="6C9B194A"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 xml:space="preserve">If you would like to take part in this study, kindly contact Katharina </w:t>
      </w:r>
      <w:r>
        <w:rPr>
          <w:rFonts w:ascii="Arial" w:hAnsi="Arial" w:cs="Arial"/>
          <w:sz w:val="20"/>
          <w:szCs w:val="20"/>
        </w:rPr>
        <w:t xml:space="preserve">or Peter </w:t>
      </w:r>
      <w:r w:rsidRPr="006B34D7">
        <w:rPr>
          <w:rFonts w:ascii="Arial" w:hAnsi="Arial" w:cs="Arial"/>
          <w:sz w:val="20"/>
          <w:szCs w:val="20"/>
        </w:rPr>
        <w:t xml:space="preserve">via the contact details below. Upon receiving your interest you will be contacted to arrange the phone interview.  </w:t>
      </w:r>
    </w:p>
    <w:p w14:paraId="152616BC" w14:textId="77777777" w:rsidR="000520B1" w:rsidRPr="006B34D7" w:rsidRDefault="000520B1" w:rsidP="000520B1">
      <w:pPr>
        <w:tabs>
          <w:tab w:val="left" w:pos="3570"/>
        </w:tabs>
        <w:ind w:left="927" w:right="32"/>
        <w:rPr>
          <w:rFonts w:ascii="Arial" w:hAnsi="Arial" w:cs="Arial"/>
          <w:b/>
          <w:sz w:val="20"/>
          <w:szCs w:val="20"/>
        </w:rPr>
      </w:pPr>
    </w:p>
    <w:p w14:paraId="7142DEAB"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If you require further details about the study, please contact:</w:t>
      </w:r>
    </w:p>
    <w:p w14:paraId="2D65450D" w14:textId="77777777" w:rsidR="000520B1" w:rsidRPr="006B34D7" w:rsidRDefault="000520B1" w:rsidP="000520B1">
      <w:pPr>
        <w:tabs>
          <w:tab w:val="left" w:pos="3570"/>
        </w:tabs>
        <w:ind w:left="927" w:right="32"/>
        <w:rPr>
          <w:rFonts w:ascii="Arial" w:hAnsi="Arial" w:cs="Arial"/>
          <w:sz w:val="20"/>
          <w:szCs w:val="20"/>
        </w:rPr>
      </w:pPr>
    </w:p>
    <w:p w14:paraId="2116D22D" w14:textId="77777777" w:rsidR="000520B1" w:rsidRPr="006B34D7" w:rsidRDefault="000520B1" w:rsidP="000520B1">
      <w:pPr>
        <w:tabs>
          <w:tab w:val="left" w:pos="3570"/>
        </w:tabs>
        <w:ind w:right="32"/>
        <w:outlineLvl w:val="0"/>
        <w:rPr>
          <w:rFonts w:ascii="Arial" w:hAnsi="Arial" w:cs="Arial"/>
          <w:sz w:val="20"/>
          <w:szCs w:val="20"/>
        </w:rPr>
      </w:pPr>
      <w:r w:rsidRPr="006B34D7">
        <w:rPr>
          <w:rFonts w:ascii="Arial" w:hAnsi="Arial" w:cs="Arial"/>
          <w:sz w:val="20"/>
          <w:szCs w:val="20"/>
        </w:rPr>
        <w:t xml:space="preserve">Katharina Targowski (co-investigator) </w:t>
      </w:r>
      <w:hyperlink r:id="rId23" w:history="1">
        <w:r w:rsidRPr="006B34D7">
          <w:rPr>
            <w:rStyle w:val="Hyperlink"/>
            <w:rFonts w:cs="Arial"/>
            <w:szCs w:val="20"/>
          </w:rPr>
          <w:t>Katharina.targowski@postgrad.curtin.edu.au</w:t>
        </w:r>
      </w:hyperlink>
      <w:r w:rsidRPr="006B34D7">
        <w:rPr>
          <w:rFonts w:ascii="Arial" w:hAnsi="Arial" w:cs="Arial"/>
          <w:sz w:val="20"/>
          <w:szCs w:val="20"/>
        </w:rPr>
        <w:t xml:space="preserve"> or 0402 748 886 </w:t>
      </w:r>
    </w:p>
    <w:p w14:paraId="0389C2A5" w14:textId="77777777" w:rsidR="000520B1" w:rsidRPr="006B34D7" w:rsidRDefault="000520B1" w:rsidP="000520B1">
      <w:pPr>
        <w:tabs>
          <w:tab w:val="left" w:pos="3570"/>
        </w:tabs>
        <w:ind w:right="32"/>
        <w:outlineLvl w:val="0"/>
        <w:rPr>
          <w:rFonts w:ascii="Arial" w:hAnsi="Arial" w:cs="Arial"/>
          <w:sz w:val="20"/>
          <w:szCs w:val="20"/>
        </w:rPr>
      </w:pPr>
      <w:r w:rsidRPr="006B34D7">
        <w:rPr>
          <w:rFonts w:ascii="Arial" w:hAnsi="Arial" w:cs="Arial"/>
          <w:sz w:val="20"/>
          <w:szCs w:val="20"/>
        </w:rPr>
        <w:t>OR</w:t>
      </w:r>
    </w:p>
    <w:p w14:paraId="56FCF38E" w14:textId="77777777" w:rsidR="000520B1" w:rsidRPr="006B34D7" w:rsidRDefault="000520B1" w:rsidP="000520B1">
      <w:pPr>
        <w:tabs>
          <w:tab w:val="left" w:pos="3570"/>
        </w:tabs>
        <w:ind w:right="32"/>
        <w:outlineLvl w:val="0"/>
        <w:rPr>
          <w:rFonts w:ascii="Arial" w:hAnsi="Arial" w:cs="Arial"/>
          <w:sz w:val="20"/>
          <w:szCs w:val="20"/>
        </w:rPr>
      </w:pPr>
      <w:r w:rsidRPr="006B34D7">
        <w:rPr>
          <w:rFonts w:ascii="Arial" w:hAnsi="Arial" w:cs="Arial"/>
          <w:sz w:val="20"/>
          <w:szCs w:val="20"/>
        </w:rPr>
        <w:t xml:space="preserve">Peter McEvoy (principal investigator) </w:t>
      </w:r>
      <w:hyperlink r:id="rId24" w:history="1">
        <w:r w:rsidRPr="006B34D7">
          <w:rPr>
            <w:rStyle w:val="Hyperlink"/>
            <w:rFonts w:cs="Arial"/>
            <w:szCs w:val="20"/>
          </w:rPr>
          <w:t>peter.mcevoy@curtin.edu.au</w:t>
        </w:r>
      </w:hyperlink>
      <w:r w:rsidRPr="006B34D7">
        <w:rPr>
          <w:rFonts w:ascii="Arial" w:hAnsi="Arial" w:cs="Arial"/>
          <w:sz w:val="20"/>
          <w:szCs w:val="20"/>
          <w:u w:val="single"/>
        </w:rPr>
        <w:t xml:space="preserve"> or </w:t>
      </w:r>
      <w:r>
        <w:rPr>
          <w:rFonts w:ascii="Arial" w:hAnsi="Arial" w:cs="Arial"/>
          <w:sz w:val="20"/>
          <w:szCs w:val="20"/>
        </w:rPr>
        <w:t>9266 511</w:t>
      </w:r>
      <w:r w:rsidRPr="006B34D7">
        <w:rPr>
          <w:rFonts w:ascii="Arial" w:hAnsi="Arial" w:cs="Arial"/>
          <w:sz w:val="20"/>
          <w:szCs w:val="20"/>
        </w:rPr>
        <w:t xml:space="preserve">0   </w:t>
      </w:r>
    </w:p>
    <w:p w14:paraId="41187098" w14:textId="77777777" w:rsidR="000520B1" w:rsidRPr="006B34D7" w:rsidRDefault="000520B1" w:rsidP="000520B1">
      <w:pPr>
        <w:tabs>
          <w:tab w:val="left" w:pos="3570"/>
        </w:tabs>
        <w:ind w:right="32"/>
        <w:rPr>
          <w:rFonts w:ascii="Arial" w:hAnsi="Arial" w:cs="Arial"/>
          <w:i/>
          <w:iCs/>
          <w:sz w:val="20"/>
          <w:szCs w:val="20"/>
        </w:rPr>
      </w:pPr>
    </w:p>
    <w:p w14:paraId="61A4412C" w14:textId="77777777" w:rsidR="000520B1" w:rsidRPr="006B34D7" w:rsidRDefault="000520B1" w:rsidP="000520B1">
      <w:pPr>
        <w:tabs>
          <w:tab w:val="left" w:pos="3570"/>
        </w:tabs>
        <w:ind w:right="32"/>
        <w:rPr>
          <w:rFonts w:ascii="Arial" w:hAnsi="Arial" w:cs="Arial"/>
          <w:sz w:val="16"/>
          <w:szCs w:val="16"/>
        </w:rPr>
      </w:pPr>
      <w:r w:rsidRPr="006B34D7">
        <w:rPr>
          <w:rFonts w:ascii="Arial" w:hAnsi="Arial" w:cs="Arial"/>
          <w:i/>
          <w:iCs/>
          <w:sz w:val="16"/>
          <w:szCs w:val="16"/>
        </w:rPr>
        <w:t>Approval to conduct this research has been provided by Curtin University and the Human Research Ethics Committees of the North Metropolitan Mental Health Service Research Ethics and Governance Office (NHMS MH REGO) in accordance with their ethics review and approval procedures. Any person considering participation in this research project, or agreeing to participate, may raise any questions or issues with the researchers at any time.</w:t>
      </w:r>
      <w:r w:rsidRPr="006B34D7">
        <w:rPr>
          <w:rFonts w:ascii="Arial" w:hAnsi="Arial" w:cs="Arial"/>
          <w:sz w:val="16"/>
          <w:szCs w:val="16"/>
        </w:rPr>
        <w:t xml:space="preserve"> </w:t>
      </w:r>
      <w:r w:rsidRPr="006B34D7">
        <w:rPr>
          <w:rFonts w:ascii="Arial" w:hAnsi="Arial" w:cs="Arial"/>
          <w:i/>
          <w:iCs/>
          <w:sz w:val="16"/>
          <w:szCs w:val="16"/>
        </w:rPr>
        <w:t xml:space="preserve">In addition, any person not satisfied with the response of researchers may raise ethics issues or concerns, and may make any complaints about this research project by contacting the NMHS MH REGO Executive Officer on (08) 9347 6502 or </w:t>
      </w:r>
      <w:hyperlink r:id="rId25" w:history="1">
        <w:r w:rsidRPr="006B34D7">
          <w:rPr>
            <w:rStyle w:val="Hyperlink"/>
            <w:rFonts w:cs="Arial"/>
            <w:i/>
            <w:iCs/>
            <w:sz w:val="16"/>
            <w:szCs w:val="16"/>
          </w:rPr>
          <w:t>NMAHSMHREGO@health.wa.gov.au</w:t>
        </w:r>
      </w:hyperlink>
      <w:r w:rsidRPr="006B34D7">
        <w:rPr>
          <w:rFonts w:ascii="Arial" w:hAnsi="Arial" w:cs="Arial"/>
          <w:i/>
          <w:iCs/>
          <w:sz w:val="16"/>
          <w:szCs w:val="16"/>
        </w:rPr>
        <w:t xml:space="preserve"> or the Human Research Ethics Office at Curtin University on (08) 9266 9223 or by emailing to </w:t>
      </w:r>
      <w:hyperlink r:id="rId26" w:history="1">
        <w:r w:rsidRPr="006B34D7">
          <w:rPr>
            <w:rStyle w:val="Hyperlink"/>
            <w:rFonts w:cs="Arial"/>
            <w:i/>
            <w:sz w:val="16"/>
            <w:szCs w:val="16"/>
          </w:rPr>
          <w:t>hrec@curtin.edu.au</w:t>
        </w:r>
      </w:hyperlink>
      <w:r w:rsidRPr="006B34D7">
        <w:rPr>
          <w:rFonts w:ascii="Arial" w:hAnsi="Arial" w:cs="Arial"/>
          <w:i/>
          <w:iCs/>
          <w:sz w:val="16"/>
          <w:szCs w:val="16"/>
        </w:rPr>
        <w:t>.</w:t>
      </w:r>
      <w:r w:rsidRPr="006B34D7">
        <w:rPr>
          <w:rFonts w:ascii="Arial" w:hAnsi="Arial" w:cs="Arial"/>
          <w:i/>
          <w:sz w:val="16"/>
          <w:szCs w:val="16"/>
        </w:rPr>
        <w:t xml:space="preserve"> </w:t>
      </w:r>
      <w:r w:rsidRPr="006B34D7">
        <w:rPr>
          <w:rFonts w:ascii="Arial" w:hAnsi="Arial" w:cs="Arial"/>
          <w:i/>
          <w:iCs/>
          <w:sz w:val="16"/>
          <w:szCs w:val="16"/>
        </w:rPr>
        <w:t>All research participants are entitled to retain a copy of any Participant Information Form and/or Participant Consent Form relating to this research project.</w:t>
      </w:r>
    </w:p>
    <w:p w14:paraId="75651989" w14:textId="77777777" w:rsidR="000520B1" w:rsidRPr="006B34D7" w:rsidRDefault="000520B1" w:rsidP="000520B1">
      <w:pPr>
        <w:tabs>
          <w:tab w:val="left" w:pos="3570"/>
        </w:tabs>
        <w:ind w:right="32"/>
        <w:jc w:val="center"/>
        <w:outlineLvl w:val="0"/>
        <w:rPr>
          <w:rFonts w:ascii="Arial" w:hAnsi="Arial" w:cs="Arial"/>
          <w:sz w:val="20"/>
          <w:szCs w:val="20"/>
        </w:rPr>
      </w:pPr>
      <w:r w:rsidRPr="006B34D7">
        <w:rPr>
          <w:rFonts w:ascii="Arial" w:hAnsi="Arial" w:cs="Arial"/>
          <w:sz w:val="20"/>
          <w:szCs w:val="20"/>
        </w:rPr>
        <w:br w:type="page"/>
      </w:r>
      <w:r w:rsidR="003139A0">
        <w:rPr>
          <w:rFonts w:ascii="Arial" w:hAnsi="Arial" w:cs="Arial"/>
          <w:sz w:val="20"/>
          <w:szCs w:val="20"/>
        </w:rPr>
        <w:lastRenderedPageBreak/>
        <w:t xml:space="preserve">APPENDIX </w:t>
      </w:r>
      <w:r w:rsidR="00504626">
        <w:rPr>
          <w:rFonts w:ascii="Arial" w:hAnsi="Arial" w:cs="Arial"/>
          <w:sz w:val="20"/>
          <w:szCs w:val="20"/>
        </w:rPr>
        <w:t>E</w:t>
      </w:r>
      <w:r w:rsidRPr="006B34D7">
        <w:rPr>
          <w:rFonts w:ascii="Arial" w:hAnsi="Arial" w:cs="Arial"/>
          <w:sz w:val="20"/>
          <w:szCs w:val="20"/>
        </w:rPr>
        <w:t>:</w:t>
      </w:r>
    </w:p>
    <w:p w14:paraId="429193D5" w14:textId="77777777" w:rsidR="000520B1" w:rsidRPr="006B34D7" w:rsidRDefault="000520B1" w:rsidP="000520B1">
      <w:pPr>
        <w:tabs>
          <w:tab w:val="left" w:pos="3570"/>
        </w:tabs>
        <w:ind w:right="32"/>
        <w:jc w:val="center"/>
        <w:outlineLvl w:val="0"/>
        <w:rPr>
          <w:rFonts w:ascii="Arial" w:hAnsi="Arial" w:cs="Arial"/>
          <w:sz w:val="20"/>
          <w:szCs w:val="20"/>
        </w:rPr>
      </w:pPr>
      <w:r w:rsidRPr="006B34D7">
        <w:rPr>
          <w:rFonts w:ascii="Arial" w:hAnsi="Arial" w:cs="Arial"/>
          <w:sz w:val="20"/>
          <w:szCs w:val="20"/>
        </w:rPr>
        <w:t>CONSENT FORM</w:t>
      </w:r>
    </w:p>
    <w:p w14:paraId="65E11DFB" w14:textId="77777777" w:rsidR="000520B1" w:rsidRPr="006B34D7" w:rsidRDefault="000520B1" w:rsidP="000520B1">
      <w:pPr>
        <w:tabs>
          <w:tab w:val="left" w:pos="3570"/>
        </w:tabs>
        <w:ind w:right="32"/>
        <w:jc w:val="center"/>
        <w:rPr>
          <w:rFonts w:ascii="Arial" w:hAnsi="Arial" w:cs="Arial"/>
          <w:sz w:val="20"/>
          <w:szCs w:val="20"/>
        </w:rPr>
      </w:pPr>
      <w:r w:rsidRPr="006B34D7">
        <w:rPr>
          <w:rFonts w:ascii="Arial" w:hAnsi="Arial" w:cs="Arial"/>
          <w:noProof/>
          <w:sz w:val="20"/>
          <w:szCs w:val="20"/>
          <w:lang w:val="en-US" w:eastAsia="en-US"/>
        </w:rPr>
        <w:drawing>
          <wp:anchor distT="0" distB="0" distL="114300" distR="114300" simplePos="0" relativeHeight="251680256" behindDoc="1" locked="0" layoutInCell="1" allowOverlap="1" wp14:anchorId="76760ED4" wp14:editId="2A23CE1B">
            <wp:simplePos x="0" y="0"/>
            <wp:positionH relativeFrom="column">
              <wp:posOffset>4229100</wp:posOffset>
            </wp:positionH>
            <wp:positionV relativeFrom="paragraph">
              <wp:posOffset>165100</wp:posOffset>
            </wp:positionV>
            <wp:extent cx="2171700" cy="364490"/>
            <wp:effectExtent l="0" t="0" r="0" b="0"/>
            <wp:wrapThrough wrapText="bothSides">
              <wp:wrapPolygon edited="0">
                <wp:start x="0" y="0"/>
                <wp:lineTo x="0" y="19568"/>
                <wp:lineTo x="21474" y="19568"/>
                <wp:lineTo x="21474" y="0"/>
                <wp:lineTo x="0" y="0"/>
              </wp:wrapPolygon>
            </wp:wrapThrough>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4D7">
        <w:rPr>
          <w:rFonts w:ascii="Arial" w:hAnsi="Arial" w:cs="Arial"/>
          <w:noProof/>
          <w:sz w:val="20"/>
          <w:szCs w:val="20"/>
          <w:lang w:val="en-US" w:eastAsia="en-US"/>
        </w:rPr>
        <w:drawing>
          <wp:anchor distT="0" distB="0" distL="114300" distR="114300" simplePos="0" relativeHeight="251679232" behindDoc="1" locked="0" layoutInCell="1" allowOverlap="1" wp14:anchorId="3AA6BBA6" wp14:editId="2979A0FA">
            <wp:simplePos x="0" y="0"/>
            <wp:positionH relativeFrom="column">
              <wp:posOffset>0</wp:posOffset>
            </wp:positionH>
            <wp:positionV relativeFrom="paragraph">
              <wp:posOffset>50800</wp:posOffset>
            </wp:positionV>
            <wp:extent cx="4029075" cy="590550"/>
            <wp:effectExtent l="0" t="0" r="0" b="0"/>
            <wp:wrapThrough wrapText="bothSides">
              <wp:wrapPolygon edited="0">
                <wp:start x="0" y="0"/>
                <wp:lineTo x="0" y="20439"/>
                <wp:lineTo x="21515" y="20439"/>
                <wp:lineTo x="21515" y="0"/>
                <wp:lineTo x="0" y="0"/>
              </wp:wrapPolygon>
            </wp:wrapThrough>
            <wp:docPr id="29" name="Picture 29" descr="NORTH_METR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_METRO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90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80A97" w14:textId="77777777" w:rsidR="000520B1" w:rsidRPr="006B34D7" w:rsidRDefault="000520B1" w:rsidP="000520B1">
      <w:pPr>
        <w:tabs>
          <w:tab w:val="left" w:pos="3570"/>
        </w:tabs>
        <w:ind w:right="32"/>
        <w:rPr>
          <w:rFonts w:ascii="Arial" w:hAnsi="Arial" w:cs="Arial"/>
          <w:b/>
          <w:sz w:val="20"/>
          <w:szCs w:val="20"/>
        </w:rPr>
      </w:pPr>
    </w:p>
    <w:p w14:paraId="4ECB059E" w14:textId="77777777" w:rsidR="000520B1" w:rsidRPr="006B34D7" w:rsidRDefault="000520B1" w:rsidP="000520B1">
      <w:pPr>
        <w:tabs>
          <w:tab w:val="left" w:pos="3570"/>
        </w:tabs>
        <w:ind w:right="32"/>
        <w:rPr>
          <w:rFonts w:ascii="Arial" w:hAnsi="Arial" w:cs="Arial"/>
          <w:b/>
          <w:sz w:val="20"/>
          <w:szCs w:val="20"/>
        </w:rPr>
      </w:pPr>
    </w:p>
    <w:p w14:paraId="5DA3522B" w14:textId="77777777" w:rsidR="003139A0" w:rsidRDefault="000520B1" w:rsidP="000520B1">
      <w:pPr>
        <w:tabs>
          <w:tab w:val="left" w:pos="3570"/>
        </w:tabs>
        <w:ind w:right="32"/>
        <w:jc w:val="center"/>
        <w:outlineLvl w:val="0"/>
        <w:rPr>
          <w:rFonts w:ascii="Arial" w:hAnsi="Arial" w:cs="Arial"/>
          <w:b/>
          <w:sz w:val="20"/>
          <w:szCs w:val="20"/>
        </w:rPr>
      </w:pPr>
      <w:r w:rsidRPr="006B34D7">
        <w:rPr>
          <w:rFonts w:ascii="Arial" w:hAnsi="Arial" w:cs="Arial"/>
          <w:b/>
          <w:sz w:val="20"/>
          <w:szCs w:val="20"/>
        </w:rPr>
        <w:t>Group Workshop for Carers of Individuals with Eating Disorders</w:t>
      </w:r>
      <w:r w:rsidR="003139A0">
        <w:rPr>
          <w:rFonts w:ascii="Arial" w:hAnsi="Arial" w:cs="Arial"/>
          <w:b/>
          <w:sz w:val="20"/>
          <w:szCs w:val="20"/>
        </w:rPr>
        <w:t>:</w:t>
      </w:r>
    </w:p>
    <w:p w14:paraId="5D94184E" w14:textId="77777777" w:rsidR="000520B1" w:rsidRPr="006B34D7" w:rsidRDefault="003139A0" w:rsidP="000520B1">
      <w:pPr>
        <w:tabs>
          <w:tab w:val="left" w:pos="3570"/>
        </w:tabs>
        <w:ind w:right="32"/>
        <w:jc w:val="center"/>
        <w:outlineLvl w:val="0"/>
        <w:rPr>
          <w:rFonts w:ascii="Arial" w:hAnsi="Arial" w:cs="Arial"/>
          <w:b/>
          <w:sz w:val="20"/>
          <w:szCs w:val="20"/>
          <w:u w:val="single"/>
        </w:rPr>
      </w:pPr>
      <w:r>
        <w:rPr>
          <w:rFonts w:ascii="Arial" w:hAnsi="Arial" w:cs="Arial"/>
          <w:b/>
          <w:sz w:val="20"/>
          <w:szCs w:val="20"/>
        </w:rPr>
        <w:t>The perspective of the person with the eating disorder</w:t>
      </w:r>
    </w:p>
    <w:p w14:paraId="15755CA1" w14:textId="77777777" w:rsidR="000520B1" w:rsidRPr="006B34D7" w:rsidRDefault="000520B1" w:rsidP="000520B1">
      <w:pPr>
        <w:tabs>
          <w:tab w:val="left" w:pos="3570"/>
        </w:tabs>
        <w:ind w:right="32"/>
        <w:rPr>
          <w:rFonts w:ascii="Arial" w:hAnsi="Arial" w:cs="Arial"/>
          <w:b/>
          <w:sz w:val="20"/>
          <w:szCs w:val="20"/>
        </w:rPr>
      </w:pPr>
    </w:p>
    <w:p w14:paraId="526F3C5E" w14:textId="77777777" w:rsidR="000520B1" w:rsidRPr="006B34D7" w:rsidRDefault="000520B1" w:rsidP="000520B1">
      <w:pPr>
        <w:tabs>
          <w:tab w:val="left" w:pos="3570"/>
        </w:tabs>
        <w:ind w:right="32"/>
        <w:rPr>
          <w:rFonts w:ascii="Arial" w:hAnsi="Arial" w:cs="Arial"/>
          <w:b/>
          <w:sz w:val="20"/>
          <w:szCs w:val="20"/>
        </w:rPr>
      </w:pPr>
    </w:p>
    <w:p w14:paraId="106BBE9D"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I _________________________</w:t>
      </w:r>
      <w:proofErr w:type="gramStart"/>
      <w:r w:rsidRPr="006B34D7">
        <w:rPr>
          <w:rFonts w:ascii="Arial" w:hAnsi="Arial" w:cs="Arial"/>
          <w:sz w:val="20"/>
          <w:szCs w:val="20"/>
        </w:rPr>
        <w:t>_(</w:t>
      </w:r>
      <w:proofErr w:type="gramEnd"/>
      <w:r w:rsidRPr="006B34D7">
        <w:rPr>
          <w:rFonts w:ascii="Arial" w:hAnsi="Arial" w:cs="Arial"/>
          <w:sz w:val="20"/>
          <w:szCs w:val="20"/>
        </w:rPr>
        <w:t>the participant) have read the Information Sheet and any questions I have asked have been answered to my satisfaction.  I agree to participate in this activity, realising that I may withdraw at any time without reason and without prejudice.</w:t>
      </w:r>
    </w:p>
    <w:p w14:paraId="107C460F" w14:textId="77777777" w:rsidR="000520B1" w:rsidRPr="006B34D7" w:rsidRDefault="000520B1" w:rsidP="000520B1">
      <w:pPr>
        <w:tabs>
          <w:tab w:val="left" w:pos="3570"/>
        </w:tabs>
        <w:ind w:right="32"/>
        <w:rPr>
          <w:rFonts w:ascii="Arial" w:hAnsi="Arial" w:cs="Arial"/>
          <w:sz w:val="20"/>
          <w:szCs w:val="20"/>
        </w:rPr>
      </w:pPr>
    </w:p>
    <w:p w14:paraId="0A9869B2"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 xml:space="preserve">I understand that all information provided is treated as strictly confidential and will not be released by the investigator unless required to do so by law.  I have been advised as to what data are being collected, what the purpose is, and what will be done with the data upon completion of the research. </w:t>
      </w:r>
    </w:p>
    <w:p w14:paraId="141B86A4" w14:textId="77777777" w:rsidR="000520B1" w:rsidRPr="006B34D7" w:rsidRDefault="000520B1" w:rsidP="000520B1">
      <w:pPr>
        <w:tabs>
          <w:tab w:val="left" w:pos="3570"/>
        </w:tabs>
        <w:ind w:right="32"/>
        <w:rPr>
          <w:rFonts w:ascii="Arial" w:hAnsi="Arial" w:cs="Arial"/>
          <w:sz w:val="20"/>
          <w:szCs w:val="20"/>
        </w:rPr>
      </w:pPr>
    </w:p>
    <w:p w14:paraId="7F090529"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I agree that research data gathered for the study may be published as long as my name, or any identifying data, is not used in any publication</w:t>
      </w:r>
    </w:p>
    <w:p w14:paraId="1817EFF5" w14:textId="77777777" w:rsidR="000520B1" w:rsidRPr="006B34D7" w:rsidRDefault="000520B1" w:rsidP="000520B1">
      <w:pPr>
        <w:tabs>
          <w:tab w:val="left" w:pos="3570"/>
        </w:tabs>
        <w:ind w:right="32"/>
        <w:rPr>
          <w:rFonts w:ascii="Arial" w:hAnsi="Arial" w:cs="Arial"/>
          <w:sz w:val="20"/>
          <w:szCs w:val="20"/>
        </w:rPr>
      </w:pPr>
    </w:p>
    <w:p w14:paraId="695D396E" w14:textId="77777777" w:rsidR="000520B1" w:rsidRPr="006B34D7" w:rsidRDefault="000520B1" w:rsidP="000520B1">
      <w:pPr>
        <w:tabs>
          <w:tab w:val="left" w:pos="3570"/>
        </w:tabs>
        <w:ind w:right="32"/>
        <w:rPr>
          <w:rFonts w:ascii="Arial" w:hAnsi="Arial" w:cs="Arial"/>
          <w:sz w:val="20"/>
          <w:szCs w:val="20"/>
        </w:rPr>
      </w:pPr>
    </w:p>
    <w:p w14:paraId="38713057" w14:textId="77777777" w:rsidR="000520B1" w:rsidRPr="006B34D7" w:rsidRDefault="000520B1" w:rsidP="000520B1">
      <w:pPr>
        <w:tabs>
          <w:tab w:val="left" w:pos="3570"/>
        </w:tabs>
        <w:ind w:right="32"/>
        <w:rPr>
          <w:rFonts w:ascii="Arial" w:hAnsi="Arial" w:cs="Arial"/>
          <w:sz w:val="20"/>
          <w:szCs w:val="20"/>
        </w:rPr>
      </w:pPr>
    </w:p>
    <w:p w14:paraId="69584B5A" w14:textId="77777777" w:rsidR="003139A0" w:rsidRPr="006B34D7" w:rsidRDefault="003139A0" w:rsidP="003139A0">
      <w:pPr>
        <w:tabs>
          <w:tab w:val="left" w:pos="3570"/>
        </w:tabs>
        <w:ind w:right="32"/>
        <w:rPr>
          <w:rFonts w:ascii="Arial" w:hAnsi="Arial" w:cs="Arial"/>
          <w:sz w:val="20"/>
          <w:szCs w:val="20"/>
        </w:rPr>
      </w:pPr>
    </w:p>
    <w:p w14:paraId="7B4F9C0D" w14:textId="77777777" w:rsidR="003139A0" w:rsidRPr="006B34D7" w:rsidRDefault="003139A0" w:rsidP="003139A0">
      <w:pPr>
        <w:tabs>
          <w:tab w:val="left" w:pos="3570"/>
        </w:tabs>
        <w:ind w:right="32"/>
        <w:rPr>
          <w:rFonts w:ascii="Arial" w:hAnsi="Arial" w:cs="Arial"/>
          <w:sz w:val="20"/>
          <w:szCs w:val="20"/>
        </w:rPr>
      </w:pPr>
      <w:r w:rsidRPr="006B34D7">
        <w:rPr>
          <w:rFonts w:ascii="Arial" w:hAnsi="Arial" w:cs="Arial"/>
          <w:sz w:val="20"/>
          <w:szCs w:val="20"/>
        </w:rPr>
        <w:t>____________________________</w:t>
      </w:r>
      <w:r w:rsidRPr="006B34D7">
        <w:rPr>
          <w:rFonts w:ascii="Arial" w:hAnsi="Arial" w:cs="Arial"/>
          <w:sz w:val="20"/>
          <w:szCs w:val="20"/>
        </w:rPr>
        <w:tab/>
      </w:r>
      <w:r>
        <w:rPr>
          <w:rFonts w:ascii="Arial" w:hAnsi="Arial" w:cs="Arial"/>
          <w:sz w:val="20"/>
          <w:szCs w:val="20"/>
        </w:rPr>
        <w:tab/>
      </w:r>
      <w:r w:rsidRPr="006B34D7">
        <w:rPr>
          <w:rFonts w:ascii="Arial" w:hAnsi="Arial" w:cs="Arial"/>
          <w:sz w:val="20"/>
          <w:szCs w:val="20"/>
        </w:rPr>
        <w:tab/>
      </w:r>
      <w:r w:rsidR="00504626">
        <w:rPr>
          <w:rFonts w:ascii="Arial" w:hAnsi="Arial" w:cs="Arial"/>
          <w:sz w:val="20"/>
          <w:szCs w:val="20"/>
        </w:rPr>
        <w:tab/>
      </w:r>
      <w:r w:rsidR="00504626">
        <w:rPr>
          <w:rFonts w:ascii="Arial" w:hAnsi="Arial" w:cs="Arial"/>
          <w:sz w:val="20"/>
          <w:szCs w:val="20"/>
        </w:rPr>
        <w:tab/>
      </w:r>
      <w:r w:rsidR="00504626">
        <w:rPr>
          <w:rFonts w:ascii="Arial" w:hAnsi="Arial" w:cs="Arial"/>
          <w:sz w:val="20"/>
          <w:szCs w:val="20"/>
        </w:rPr>
        <w:tab/>
      </w:r>
      <w:r w:rsidR="00504626">
        <w:rPr>
          <w:rFonts w:ascii="Arial" w:hAnsi="Arial" w:cs="Arial"/>
          <w:sz w:val="20"/>
          <w:szCs w:val="20"/>
        </w:rPr>
        <w:tab/>
      </w:r>
      <w:r w:rsidRPr="006B34D7">
        <w:rPr>
          <w:rFonts w:ascii="Arial" w:hAnsi="Arial" w:cs="Arial"/>
          <w:sz w:val="20"/>
          <w:szCs w:val="20"/>
        </w:rPr>
        <w:t>__________________</w:t>
      </w:r>
    </w:p>
    <w:p w14:paraId="38228F31" w14:textId="77777777" w:rsidR="003139A0" w:rsidRPr="006B34D7" w:rsidRDefault="003139A0" w:rsidP="003139A0">
      <w:pPr>
        <w:tabs>
          <w:tab w:val="left" w:pos="3570"/>
        </w:tabs>
        <w:ind w:right="32"/>
        <w:rPr>
          <w:rFonts w:ascii="Arial" w:hAnsi="Arial" w:cs="Arial"/>
          <w:sz w:val="20"/>
          <w:szCs w:val="20"/>
        </w:rPr>
      </w:pPr>
      <w:r>
        <w:rPr>
          <w:rFonts w:ascii="Arial" w:hAnsi="Arial" w:cs="Arial"/>
          <w:sz w:val="20"/>
          <w:szCs w:val="20"/>
        </w:rPr>
        <w:t>Participant (person with an eating disorder)</w:t>
      </w:r>
      <w:r w:rsidRPr="006B34D7">
        <w:rPr>
          <w:rFonts w:ascii="Arial" w:hAnsi="Arial" w:cs="Arial"/>
          <w:sz w:val="20"/>
          <w:szCs w:val="20"/>
        </w:rPr>
        <w:t xml:space="preserve">           </w:t>
      </w:r>
      <w:r w:rsidR="00504626">
        <w:rPr>
          <w:rFonts w:ascii="Arial" w:hAnsi="Arial" w:cs="Arial"/>
          <w:sz w:val="20"/>
          <w:szCs w:val="20"/>
        </w:rPr>
        <w:tab/>
      </w:r>
      <w:r w:rsidR="00504626">
        <w:rPr>
          <w:rFonts w:ascii="Arial" w:hAnsi="Arial" w:cs="Arial"/>
          <w:sz w:val="20"/>
          <w:szCs w:val="20"/>
        </w:rPr>
        <w:tab/>
      </w:r>
      <w:r w:rsidR="00504626">
        <w:rPr>
          <w:rFonts w:ascii="Arial" w:hAnsi="Arial" w:cs="Arial"/>
          <w:sz w:val="20"/>
          <w:szCs w:val="20"/>
        </w:rPr>
        <w:tab/>
      </w:r>
      <w:r w:rsidR="00504626">
        <w:rPr>
          <w:rFonts w:ascii="Arial" w:hAnsi="Arial" w:cs="Arial"/>
          <w:sz w:val="20"/>
          <w:szCs w:val="20"/>
        </w:rPr>
        <w:tab/>
      </w:r>
      <w:r w:rsidRPr="006B34D7">
        <w:rPr>
          <w:rFonts w:ascii="Arial" w:hAnsi="Arial" w:cs="Arial"/>
          <w:sz w:val="20"/>
          <w:szCs w:val="20"/>
        </w:rPr>
        <w:t xml:space="preserve">       </w:t>
      </w:r>
      <w:r>
        <w:rPr>
          <w:rFonts w:ascii="Arial" w:hAnsi="Arial" w:cs="Arial"/>
          <w:sz w:val="20"/>
          <w:szCs w:val="20"/>
        </w:rPr>
        <w:t xml:space="preserve">   </w:t>
      </w:r>
      <w:r w:rsidRPr="006B34D7">
        <w:rPr>
          <w:rFonts w:ascii="Arial" w:hAnsi="Arial" w:cs="Arial"/>
          <w:sz w:val="20"/>
          <w:szCs w:val="20"/>
        </w:rPr>
        <w:tab/>
        <w:t>Date</w:t>
      </w:r>
    </w:p>
    <w:p w14:paraId="20DC1701" w14:textId="77777777" w:rsidR="000520B1" w:rsidRPr="006B34D7" w:rsidRDefault="000520B1" w:rsidP="000520B1">
      <w:pPr>
        <w:tabs>
          <w:tab w:val="left" w:pos="3570"/>
        </w:tabs>
        <w:ind w:right="32"/>
        <w:rPr>
          <w:rFonts w:ascii="Arial" w:hAnsi="Arial" w:cs="Arial"/>
          <w:sz w:val="20"/>
          <w:szCs w:val="20"/>
        </w:rPr>
      </w:pPr>
    </w:p>
    <w:p w14:paraId="366B50CA" w14:textId="77777777" w:rsidR="000520B1" w:rsidRPr="006B34D7" w:rsidRDefault="000520B1" w:rsidP="000520B1">
      <w:pPr>
        <w:tabs>
          <w:tab w:val="left" w:pos="3570"/>
        </w:tabs>
        <w:ind w:right="32"/>
        <w:rPr>
          <w:rFonts w:ascii="Arial" w:hAnsi="Arial" w:cs="Arial"/>
          <w:sz w:val="20"/>
          <w:szCs w:val="20"/>
        </w:rPr>
      </w:pPr>
    </w:p>
    <w:p w14:paraId="4E071D8A" w14:textId="77777777" w:rsidR="000520B1" w:rsidRPr="006B34D7" w:rsidRDefault="000520B1" w:rsidP="000520B1">
      <w:pPr>
        <w:tabs>
          <w:tab w:val="left" w:pos="3570"/>
        </w:tabs>
        <w:ind w:right="32"/>
        <w:rPr>
          <w:rFonts w:ascii="Arial" w:hAnsi="Arial" w:cs="Arial"/>
          <w:sz w:val="20"/>
          <w:szCs w:val="20"/>
        </w:rPr>
      </w:pPr>
    </w:p>
    <w:p w14:paraId="02050DE7"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____________________________</w:t>
      </w:r>
      <w:r w:rsidRPr="006B34D7">
        <w:rPr>
          <w:rFonts w:ascii="Arial" w:hAnsi="Arial" w:cs="Arial"/>
          <w:sz w:val="20"/>
          <w:szCs w:val="20"/>
        </w:rPr>
        <w:tab/>
      </w:r>
      <w:r w:rsidR="003139A0">
        <w:rPr>
          <w:rFonts w:ascii="Arial" w:hAnsi="Arial" w:cs="Arial"/>
          <w:sz w:val="20"/>
          <w:szCs w:val="20"/>
        </w:rPr>
        <w:tab/>
      </w:r>
      <w:r w:rsidRPr="006B34D7">
        <w:rPr>
          <w:rFonts w:ascii="Arial" w:hAnsi="Arial" w:cs="Arial"/>
          <w:sz w:val="20"/>
          <w:szCs w:val="20"/>
        </w:rPr>
        <w:tab/>
      </w:r>
      <w:r w:rsidR="00504626">
        <w:rPr>
          <w:rFonts w:ascii="Arial" w:hAnsi="Arial" w:cs="Arial"/>
          <w:sz w:val="20"/>
          <w:szCs w:val="20"/>
        </w:rPr>
        <w:tab/>
      </w:r>
      <w:r w:rsidR="00504626">
        <w:rPr>
          <w:rFonts w:ascii="Arial" w:hAnsi="Arial" w:cs="Arial"/>
          <w:sz w:val="20"/>
          <w:szCs w:val="20"/>
        </w:rPr>
        <w:tab/>
      </w:r>
      <w:r w:rsidR="00504626">
        <w:rPr>
          <w:rFonts w:ascii="Arial" w:hAnsi="Arial" w:cs="Arial"/>
          <w:sz w:val="20"/>
          <w:szCs w:val="20"/>
        </w:rPr>
        <w:tab/>
      </w:r>
      <w:r w:rsidR="00504626">
        <w:rPr>
          <w:rFonts w:ascii="Arial" w:hAnsi="Arial" w:cs="Arial"/>
          <w:sz w:val="20"/>
          <w:szCs w:val="20"/>
        </w:rPr>
        <w:tab/>
      </w:r>
      <w:r w:rsidRPr="006B34D7">
        <w:rPr>
          <w:rFonts w:ascii="Arial" w:hAnsi="Arial" w:cs="Arial"/>
          <w:sz w:val="20"/>
          <w:szCs w:val="20"/>
        </w:rPr>
        <w:t>__________________</w:t>
      </w:r>
    </w:p>
    <w:p w14:paraId="16F3176F" w14:textId="77777777" w:rsidR="000520B1" w:rsidRPr="006B34D7" w:rsidRDefault="003139A0" w:rsidP="000520B1">
      <w:pPr>
        <w:tabs>
          <w:tab w:val="left" w:pos="3570"/>
        </w:tabs>
        <w:ind w:right="32"/>
        <w:rPr>
          <w:rFonts w:ascii="Arial" w:hAnsi="Arial" w:cs="Arial"/>
          <w:sz w:val="20"/>
          <w:szCs w:val="20"/>
        </w:rPr>
      </w:pPr>
      <w:r>
        <w:rPr>
          <w:rFonts w:ascii="Arial" w:hAnsi="Arial" w:cs="Arial"/>
          <w:sz w:val="20"/>
          <w:szCs w:val="20"/>
        </w:rPr>
        <w:t>Parent/Guardian (if person with an eating disorder is under 18 years)</w:t>
      </w:r>
      <w:r w:rsidR="000520B1" w:rsidRPr="006B34D7">
        <w:rPr>
          <w:rFonts w:ascii="Arial" w:hAnsi="Arial" w:cs="Arial"/>
          <w:sz w:val="20"/>
          <w:szCs w:val="20"/>
        </w:rPr>
        <w:t xml:space="preserve">                  </w:t>
      </w:r>
      <w:r>
        <w:rPr>
          <w:rFonts w:ascii="Arial" w:hAnsi="Arial" w:cs="Arial"/>
          <w:sz w:val="20"/>
          <w:szCs w:val="20"/>
        </w:rPr>
        <w:t xml:space="preserve">   </w:t>
      </w:r>
      <w:r w:rsidR="000520B1" w:rsidRPr="006B34D7">
        <w:rPr>
          <w:rFonts w:ascii="Arial" w:hAnsi="Arial" w:cs="Arial"/>
          <w:sz w:val="20"/>
          <w:szCs w:val="20"/>
        </w:rPr>
        <w:tab/>
        <w:t>Date</w:t>
      </w:r>
    </w:p>
    <w:p w14:paraId="06D6BFDE" w14:textId="77777777" w:rsidR="000520B1" w:rsidRPr="006B34D7" w:rsidRDefault="000520B1" w:rsidP="000520B1">
      <w:pPr>
        <w:tabs>
          <w:tab w:val="left" w:pos="3570"/>
        </w:tabs>
        <w:ind w:right="32"/>
        <w:rPr>
          <w:rFonts w:ascii="Arial" w:hAnsi="Arial" w:cs="Arial"/>
          <w:b/>
          <w:sz w:val="20"/>
          <w:szCs w:val="20"/>
        </w:rPr>
      </w:pPr>
    </w:p>
    <w:p w14:paraId="778B5726" w14:textId="77777777" w:rsidR="000520B1" w:rsidRPr="006B34D7" w:rsidRDefault="000520B1" w:rsidP="000520B1">
      <w:pPr>
        <w:tabs>
          <w:tab w:val="left" w:pos="3570"/>
        </w:tabs>
        <w:ind w:right="32"/>
        <w:rPr>
          <w:rFonts w:ascii="Arial" w:hAnsi="Arial" w:cs="Arial"/>
          <w:b/>
          <w:sz w:val="20"/>
          <w:szCs w:val="20"/>
        </w:rPr>
      </w:pPr>
      <w:r w:rsidRPr="006B34D7">
        <w:rPr>
          <w:rFonts w:ascii="Arial" w:hAnsi="Arial" w:cs="Arial"/>
          <w:b/>
          <w:sz w:val="20"/>
          <w:szCs w:val="20"/>
        </w:rPr>
        <w:t>Chief Investigator</w:t>
      </w:r>
      <w:r w:rsidRPr="006B34D7">
        <w:rPr>
          <w:rFonts w:ascii="Arial" w:hAnsi="Arial" w:cs="Arial"/>
          <w:b/>
          <w:sz w:val="20"/>
          <w:szCs w:val="20"/>
        </w:rPr>
        <w:tab/>
      </w:r>
      <w:r w:rsidRPr="006B34D7">
        <w:rPr>
          <w:rFonts w:ascii="Arial" w:hAnsi="Arial" w:cs="Arial"/>
          <w:b/>
          <w:sz w:val="20"/>
          <w:szCs w:val="20"/>
        </w:rPr>
        <w:tab/>
        <w:t xml:space="preserve">Co-Investigator </w:t>
      </w:r>
    </w:p>
    <w:p w14:paraId="379B5327"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Associate Professor Peter McEvoy</w:t>
      </w:r>
      <w:r w:rsidRPr="006B34D7">
        <w:rPr>
          <w:rFonts w:ascii="Arial" w:hAnsi="Arial" w:cs="Arial"/>
          <w:sz w:val="20"/>
          <w:szCs w:val="20"/>
        </w:rPr>
        <w:tab/>
        <w:t>Katharina Targowski</w:t>
      </w:r>
    </w:p>
    <w:p w14:paraId="5CD1CCDE"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Senior Clinical Psychologist</w:t>
      </w:r>
      <w:r w:rsidRPr="006B34D7">
        <w:rPr>
          <w:rFonts w:ascii="Arial" w:hAnsi="Arial" w:cs="Arial"/>
          <w:sz w:val="20"/>
          <w:szCs w:val="20"/>
        </w:rPr>
        <w:tab/>
      </w:r>
      <w:hyperlink r:id="rId27" w:history="1">
        <w:r w:rsidRPr="006B34D7">
          <w:rPr>
            <w:rStyle w:val="Hyperlink"/>
            <w:rFonts w:cs="Arial"/>
            <w:szCs w:val="20"/>
          </w:rPr>
          <w:t>Katharina.targowski@postgrad.curtin.edu.au</w:t>
        </w:r>
      </w:hyperlink>
    </w:p>
    <w:p w14:paraId="77AD4859"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Centre for Clinical Interventions &amp;</w:t>
      </w:r>
    </w:p>
    <w:p w14:paraId="4DBD6728" w14:textId="77777777" w:rsidR="000520B1" w:rsidRPr="006B34D7" w:rsidRDefault="000520B1" w:rsidP="000520B1">
      <w:pPr>
        <w:tabs>
          <w:tab w:val="left" w:pos="3570"/>
        </w:tabs>
        <w:ind w:right="32"/>
        <w:rPr>
          <w:rFonts w:ascii="Arial" w:hAnsi="Arial" w:cs="Arial"/>
          <w:sz w:val="20"/>
          <w:szCs w:val="20"/>
        </w:rPr>
      </w:pPr>
      <w:r w:rsidRPr="006B34D7">
        <w:rPr>
          <w:rFonts w:ascii="Arial" w:hAnsi="Arial" w:cs="Arial"/>
          <w:sz w:val="20"/>
          <w:szCs w:val="20"/>
        </w:rPr>
        <w:t>Curtin University</w:t>
      </w:r>
      <w:r w:rsidRPr="006B34D7">
        <w:rPr>
          <w:rFonts w:ascii="Arial" w:hAnsi="Arial" w:cs="Arial"/>
          <w:sz w:val="20"/>
          <w:szCs w:val="20"/>
        </w:rPr>
        <w:tab/>
      </w:r>
      <w:r w:rsidRPr="006B34D7">
        <w:rPr>
          <w:rFonts w:ascii="Arial" w:hAnsi="Arial" w:cs="Arial"/>
          <w:sz w:val="20"/>
          <w:szCs w:val="20"/>
        </w:rPr>
        <w:tab/>
      </w:r>
      <w:r w:rsidRPr="006B34D7">
        <w:rPr>
          <w:rFonts w:ascii="Arial" w:hAnsi="Arial" w:cs="Arial"/>
          <w:sz w:val="20"/>
          <w:szCs w:val="20"/>
        </w:rPr>
        <w:tab/>
      </w:r>
    </w:p>
    <w:p w14:paraId="762B47DD" w14:textId="77777777" w:rsidR="000520B1" w:rsidRPr="006B34D7" w:rsidRDefault="00345E13" w:rsidP="000520B1">
      <w:pPr>
        <w:tabs>
          <w:tab w:val="left" w:pos="3570"/>
        </w:tabs>
        <w:ind w:right="32"/>
        <w:rPr>
          <w:rFonts w:ascii="Arial" w:hAnsi="Arial" w:cs="Arial"/>
          <w:sz w:val="20"/>
          <w:szCs w:val="20"/>
        </w:rPr>
      </w:pPr>
      <w:hyperlink r:id="rId28" w:history="1">
        <w:r w:rsidR="000520B1" w:rsidRPr="006B34D7">
          <w:rPr>
            <w:rStyle w:val="Hyperlink"/>
            <w:rFonts w:cs="Arial"/>
            <w:szCs w:val="20"/>
          </w:rPr>
          <w:t>peter.mcevoy@curtin.edu.au</w:t>
        </w:r>
      </w:hyperlink>
      <w:r w:rsidR="000520B1" w:rsidRPr="006B34D7">
        <w:rPr>
          <w:rFonts w:ascii="Arial" w:hAnsi="Arial" w:cs="Arial"/>
          <w:sz w:val="20"/>
          <w:szCs w:val="20"/>
        </w:rPr>
        <w:t xml:space="preserve"> </w:t>
      </w:r>
    </w:p>
    <w:p w14:paraId="7570DD6C" w14:textId="77777777" w:rsidR="000520B1" w:rsidRPr="006B34D7" w:rsidRDefault="000520B1" w:rsidP="000520B1">
      <w:pPr>
        <w:tabs>
          <w:tab w:val="left" w:pos="3570"/>
        </w:tabs>
        <w:ind w:right="32"/>
        <w:rPr>
          <w:rFonts w:ascii="Arial" w:hAnsi="Arial" w:cs="Arial"/>
          <w:sz w:val="20"/>
          <w:szCs w:val="20"/>
        </w:rPr>
      </w:pPr>
    </w:p>
    <w:p w14:paraId="05EB670F" w14:textId="77777777" w:rsidR="000520B1" w:rsidRPr="006B34D7" w:rsidRDefault="000520B1" w:rsidP="000520B1">
      <w:pPr>
        <w:tabs>
          <w:tab w:val="left" w:pos="3570"/>
        </w:tabs>
        <w:ind w:right="32"/>
        <w:rPr>
          <w:rFonts w:ascii="Arial" w:hAnsi="Arial" w:cs="Arial"/>
          <w:i/>
          <w:iCs/>
          <w:sz w:val="16"/>
          <w:szCs w:val="16"/>
        </w:rPr>
      </w:pPr>
      <w:r w:rsidRPr="006B34D7">
        <w:rPr>
          <w:rFonts w:ascii="Arial" w:hAnsi="Arial" w:cs="Arial"/>
          <w:noProof/>
          <w:sz w:val="16"/>
          <w:szCs w:val="16"/>
          <w:lang w:val="en-US" w:eastAsia="en-US"/>
        </w:rPr>
        <mc:AlternateContent>
          <mc:Choice Requires="wps">
            <w:drawing>
              <wp:anchor distT="4294967293" distB="4294967293" distL="114300" distR="114300" simplePos="0" relativeHeight="251678208" behindDoc="0" locked="0" layoutInCell="1" allowOverlap="1" wp14:anchorId="3A217036" wp14:editId="2FDA95D8">
                <wp:simplePos x="0" y="0"/>
                <wp:positionH relativeFrom="column">
                  <wp:posOffset>0</wp:posOffset>
                </wp:positionH>
                <wp:positionV relativeFrom="paragraph">
                  <wp:posOffset>122554</wp:posOffset>
                </wp:positionV>
                <wp:extent cx="5486400" cy="0"/>
                <wp:effectExtent l="0" t="0" r="0" b="0"/>
                <wp:wrapNone/>
                <wp:docPr id="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">
                <v:shadow color="black" opacity="24903f" origin=",.5" offset="0,.55556mm"/>
              </v:line>
            </w:pict>
          </mc:Fallback>
        </mc:AlternateContent>
      </w:r>
      <w:r w:rsidRPr="006B34D7">
        <w:rPr>
          <w:rFonts w:ascii="Arial" w:hAnsi="Arial" w:cs="Arial"/>
          <w:i/>
          <w:iCs/>
          <w:sz w:val="16"/>
          <w:szCs w:val="16"/>
        </w:rPr>
        <w:t>Approval to conduct this research has been provided by Curtin University and the Human Research Ethics Committees of the North Metropolitan Mental Health Service Research Ethics and Governance Office (NHMS MH REGO) in accordance with their ethics review and approval procedures. Any person considering participation in this research project, or agreeing to participate, may raise any questions or issues with the researchers at any time.</w:t>
      </w:r>
      <w:r w:rsidRPr="006B34D7">
        <w:rPr>
          <w:rFonts w:ascii="Arial" w:hAnsi="Arial" w:cs="Arial"/>
          <w:sz w:val="16"/>
          <w:szCs w:val="16"/>
        </w:rPr>
        <w:t xml:space="preserve"> </w:t>
      </w:r>
      <w:r w:rsidRPr="006B34D7">
        <w:rPr>
          <w:rFonts w:ascii="Arial" w:hAnsi="Arial" w:cs="Arial"/>
          <w:i/>
          <w:iCs/>
          <w:sz w:val="16"/>
          <w:szCs w:val="16"/>
        </w:rPr>
        <w:t xml:space="preserve">In addition, any person not satisfied with the response of researchers may raise ethics issues or concerns, and may make any complaints about this research project by contacting the NMHS MH REGO Executive Officer on (08) 9347 6502 or </w:t>
      </w:r>
      <w:hyperlink r:id="rId29" w:history="1">
        <w:r w:rsidRPr="006B34D7">
          <w:rPr>
            <w:rStyle w:val="Hyperlink"/>
            <w:rFonts w:cs="Arial"/>
            <w:i/>
            <w:iCs/>
            <w:sz w:val="16"/>
            <w:szCs w:val="16"/>
          </w:rPr>
          <w:t>NMAHSMHREGO@health.wa.gov.au</w:t>
        </w:r>
      </w:hyperlink>
      <w:r w:rsidRPr="006B34D7">
        <w:rPr>
          <w:rFonts w:ascii="Arial" w:hAnsi="Arial" w:cs="Arial"/>
          <w:i/>
          <w:iCs/>
          <w:sz w:val="16"/>
          <w:szCs w:val="16"/>
        </w:rPr>
        <w:t xml:space="preserve"> or the Human Research Ethics Office at Curtin University on (08) 9266 9223 or by emailing to </w:t>
      </w:r>
      <w:hyperlink r:id="rId30" w:history="1">
        <w:r w:rsidRPr="006B34D7">
          <w:rPr>
            <w:rStyle w:val="Hyperlink"/>
            <w:rFonts w:cs="Arial"/>
            <w:i/>
            <w:sz w:val="16"/>
            <w:szCs w:val="16"/>
          </w:rPr>
          <w:t>hrec@curtin.edu.au</w:t>
        </w:r>
      </w:hyperlink>
      <w:r w:rsidRPr="006B34D7">
        <w:rPr>
          <w:rFonts w:ascii="Arial" w:hAnsi="Arial" w:cs="Arial"/>
          <w:i/>
          <w:iCs/>
          <w:sz w:val="16"/>
          <w:szCs w:val="16"/>
        </w:rPr>
        <w:t>.</w:t>
      </w:r>
      <w:r w:rsidRPr="006B34D7">
        <w:rPr>
          <w:rFonts w:ascii="Arial" w:hAnsi="Arial" w:cs="Arial"/>
          <w:i/>
          <w:sz w:val="16"/>
          <w:szCs w:val="16"/>
        </w:rPr>
        <w:t xml:space="preserve"> </w:t>
      </w:r>
      <w:r w:rsidRPr="006B34D7">
        <w:rPr>
          <w:rFonts w:ascii="Arial" w:hAnsi="Arial" w:cs="Arial"/>
          <w:i/>
          <w:iCs/>
          <w:sz w:val="16"/>
          <w:szCs w:val="16"/>
        </w:rPr>
        <w:t>All research participants are entitled to retain a copy of any Participant Information Form and/or Participant Consent Form relating to this research project.</w:t>
      </w:r>
    </w:p>
    <w:p w14:paraId="32DD5070" w14:textId="77777777" w:rsidR="000520B1" w:rsidRDefault="000520B1" w:rsidP="000520B1">
      <w:pPr>
        <w:tabs>
          <w:tab w:val="left" w:pos="3570"/>
        </w:tabs>
        <w:ind w:right="32"/>
        <w:jc w:val="center"/>
        <w:outlineLvl w:val="0"/>
        <w:rPr>
          <w:rFonts w:ascii="Arial" w:hAnsi="Arial" w:cs="Arial"/>
          <w:sz w:val="16"/>
          <w:szCs w:val="16"/>
        </w:rPr>
      </w:pPr>
      <w:r w:rsidRPr="006B34D7">
        <w:rPr>
          <w:rFonts w:ascii="Arial" w:hAnsi="Arial" w:cs="Arial"/>
          <w:sz w:val="16"/>
          <w:szCs w:val="16"/>
        </w:rPr>
        <w:br w:type="page"/>
      </w:r>
    </w:p>
    <w:p w14:paraId="6F63B60C" w14:textId="77777777" w:rsidR="000520B1" w:rsidRDefault="000520B1" w:rsidP="0073379A">
      <w:pPr>
        <w:tabs>
          <w:tab w:val="left" w:pos="3570"/>
        </w:tabs>
        <w:ind w:right="32"/>
        <w:jc w:val="center"/>
        <w:outlineLvl w:val="0"/>
        <w:rPr>
          <w:rFonts w:ascii="Arial" w:hAnsi="Arial" w:cs="Arial"/>
          <w:sz w:val="16"/>
          <w:szCs w:val="16"/>
        </w:rPr>
      </w:pPr>
    </w:p>
    <w:p w14:paraId="5F4BD0A3" w14:textId="77777777" w:rsidR="000520B1" w:rsidRDefault="000520B1" w:rsidP="0073379A">
      <w:pPr>
        <w:tabs>
          <w:tab w:val="left" w:pos="3570"/>
        </w:tabs>
        <w:ind w:right="32"/>
        <w:jc w:val="center"/>
        <w:outlineLvl w:val="0"/>
        <w:rPr>
          <w:rFonts w:ascii="Arial" w:hAnsi="Arial" w:cs="Arial"/>
          <w:sz w:val="16"/>
          <w:szCs w:val="16"/>
        </w:rPr>
      </w:pPr>
    </w:p>
    <w:p w14:paraId="7A8FD4CE" w14:textId="77777777" w:rsidR="00A6318A" w:rsidRDefault="00504626" w:rsidP="0073379A">
      <w:pPr>
        <w:tabs>
          <w:tab w:val="left" w:pos="3570"/>
        </w:tabs>
        <w:ind w:right="32"/>
        <w:jc w:val="center"/>
        <w:outlineLvl w:val="0"/>
        <w:rPr>
          <w:rFonts w:ascii="Arial" w:hAnsi="Arial" w:cs="Arial"/>
          <w:sz w:val="20"/>
          <w:szCs w:val="20"/>
        </w:rPr>
      </w:pPr>
      <w:r>
        <w:rPr>
          <w:rFonts w:ascii="Arial" w:hAnsi="Arial" w:cs="Arial"/>
          <w:sz w:val="20"/>
          <w:szCs w:val="20"/>
        </w:rPr>
        <w:t>APPENDIX F</w:t>
      </w:r>
      <w:r w:rsidR="00CE55D8" w:rsidRPr="006B34D7">
        <w:rPr>
          <w:rFonts w:ascii="Arial" w:hAnsi="Arial" w:cs="Arial"/>
          <w:sz w:val="20"/>
          <w:szCs w:val="20"/>
        </w:rPr>
        <w:t>:</w:t>
      </w:r>
    </w:p>
    <w:p w14:paraId="7AE3C9A2" w14:textId="77777777" w:rsidR="00641857" w:rsidRDefault="00641857" w:rsidP="0073379A">
      <w:pPr>
        <w:tabs>
          <w:tab w:val="left" w:pos="3570"/>
        </w:tabs>
        <w:ind w:right="32"/>
        <w:jc w:val="center"/>
        <w:outlineLvl w:val="0"/>
        <w:rPr>
          <w:rFonts w:ascii="Arial" w:hAnsi="Arial" w:cs="Arial"/>
          <w:sz w:val="20"/>
          <w:szCs w:val="20"/>
        </w:rPr>
      </w:pPr>
      <w:r>
        <w:rPr>
          <w:rFonts w:ascii="Arial" w:hAnsi="Arial" w:cs="Arial"/>
          <w:sz w:val="20"/>
          <w:szCs w:val="20"/>
        </w:rPr>
        <w:t>Example advertisement</w:t>
      </w:r>
    </w:p>
    <w:p w14:paraId="0FBB5426" w14:textId="77777777" w:rsidR="001E57F0" w:rsidRDefault="001E57F0" w:rsidP="0073379A">
      <w:pPr>
        <w:tabs>
          <w:tab w:val="left" w:pos="3570"/>
        </w:tabs>
        <w:ind w:right="32"/>
        <w:jc w:val="center"/>
        <w:outlineLvl w:val="0"/>
        <w:rPr>
          <w:rFonts w:ascii="Arial" w:hAnsi="Arial" w:cs="Arial"/>
          <w:sz w:val="20"/>
          <w:szCs w:val="20"/>
        </w:rPr>
      </w:pPr>
    </w:p>
    <w:p w14:paraId="2097F8DE" w14:textId="77777777" w:rsidR="001E57F0" w:rsidRDefault="001E57F0" w:rsidP="001E57F0">
      <w:pPr>
        <w:widowControl w:val="0"/>
        <w:tabs>
          <w:tab w:val="left" w:pos="1800"/>
          <w:tab w:val="left" w:pos="1985"/>
        </w:tabs>
        <w:jc w:val="center"/>
        <w:rPr>
          <w:rFonts w:eastAsia="Times"/>
          <w:b/>
          <w:sz w:val="22"/>
          <w:szCs w:val="22"/>
        </w:rPr>
      </w:pPr>
      <w:r w:rsidRPr="00695645">
        <w:rPr>
          <w:rFonts w:eastAsia="Times"/>
          <w:b/>
          <w:sz w:val="22"/>
          <w:szCs w:val="22"/>
        </w:rPr>
        <w:t xml:space="preserve">GROUP WORKSHOP FOR </w:t>
      </w:r>
      <w:r w:rsidR="0000055A">
        <w:rPr>
          <w:rFonts w:eastAsia="Times"/>
          <w:b/>
          <w:sz w:val="22"/>
          <w:szCs w:val="22"/>
        </w:rPr>
        <w:t>CARERS</w:t>
      </w:r>
      <w:r w:rsidRPr="00695645">
        <w:rPr>
          <w:rFonts w:eastAsia="Times"/>
          <w:b/>
          <w:sz w:val="22"/>
          <w:szCs w:val="22"/>
        </w:rPr>
        <w:t xml:space="preserve"> OF INDIVIDUALS WITH </w:t>
      </w:r>
      <w:r w:rsidR="0000055A">
        <w:rPr>
          <w:rFonts w:eastAsia="Times"/>
          <w:b/>
          <w:sz w:val="22"/>
          <w:szCs w:val="22"/>
        </w:rPr>
        <w:t>EATING</w:t>
      </w:r>
      <w:r w:rsidRPr="00695645">
        <w:rPr>
          <w:rFonts w:eastAsia="Times"/>
          <w:b/>
          <w:sz w:val="22"/>
          <w:szCs w:val="22"/>
        </w:rPr>
        <w:t xml:space="preserve"> DISORDER</w:t>
      </w:r>
      <w:r w:rsidR="0000055A">
        <w:rPr>
          <w:rFonts w:eastAsia="Times"/>
          <w:b/>
          <w:sz w:val="22"/>
          <w:szCs w:val="22"/>
        </w:rPr>
        <w:t>S</w:t>
      </w:r>
    </w:p>
    <w:p w14:paraId="013325EF" w14:textId="77777777" w:rsidR="001E57F0" w:rsidRPr="00695645" w:rsidRDefault="001E57F0" w:rsidP="001E57F0">
      <w:pPr>
        <w:widowControl w:val="0"/>
        <w:tabs>
          <w:tab w:val="left" w:pos="1800"/>
          <w:tab w:val="left" w:pos="1985"/>
        </w:tabs>
        <w:jc w:val="center"/>
        <w:rPr>
          <w:rFonts w:eastAsia="Time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E57F0" w:rsidRPr="00421F90" w14:paraId="64C160DA" w14:textId="77777777" w:rsidTr="009F6AC4">
        <w:tc>
          <w:tcPr>
            <w:tcW w:w="4927" w:type="dxa"/>
            <w:shd w:val="clear" w:color="auto" w:fill="auto"/>
          </w:tcPr>
          <w:p w14:paraId="2242E7AA" w14:textId="77777777" w:rsidR="001E57F0" w:rsidRPr="00421F90" w:rsidRDefault="001E57F0" w:rsidP="009F6AC4">
            <w:pPr>
              <w:rPr>
                <w:b/>
                <w:color w:val="000000"/>
                <w:kern w:val="28"/>
                <w:sz w:val="22"/>
                <w:szCs w:val="20"/>
              </w:rPr>
            </w:pPr>
            <w:r w:rsidRPr="00421F90">
              <w:rPr>
                <w:b/>
                <w:color w:val="000000"/>
                <w:kern w:val="28"/>
                <w:sz w:val="22"/>
                <w:szCs w:val="20"/>
              </w:rPr>
              <w:t>Chief Investigator</w:t>
            </w:r>
          </w:p>
          <w:p w14:paraId="7BBE342E" w14:textId="77777777" w:rsidR="001E57F0" w:rsidRPr="00421F90" w:rsidRDefault="001E57F0" w:rsidP="009F6AC4">
            <w:pPr>
              <w:rPr>
                <w:color w:val="000000"/>
                <w:kern w:val="28"/>
                <w:sz w:val="22"/>
                <w:szCs w:val="20"/>
              </w:rPr>
            </w:pPr>
            <w:r w:rsidRPr="00421F90">
              <w:rPr>
                <w:color w:val="000000"/>
                <w:kern w:val="28"/>
                <w:sz w:val="22"/>
                <w:szCs w:val="20"/>
              </w:rPr>
              <w:t>Associate Professor Peter McEvoy</w:t>
            </w:r>
          </w:p>
          <w:p w14:paraId="4AE4C2BB" w14:textId="77777777" w:rsidR="001E57F0" w:rsidRPr="00421F90" w:rsidRDefault="00345E13" w:rsidP="009F6AC4">
            <w:pPr>
              <w:widowControl w:val="0"/>
              <w:tabs>
                <w:tab w:val="left" w:pos="1800"/>
              </w:tabs>
              <w:ind w:right="-1100"/>
              <w:rPr>
                <w:color w:val="000000"/>
                <w:kern w:val="28"/>
                <w:sz w:val="22"/>
                <w:szCs w:val="20"/>
              </w:rPr>
            </w:pPr>
            <w:hyperlink r:id="rId31" w:history="1">
              <w:r w:rsidR="001E57F0" w:rsidRPr="00421F90">
                <w:rPr>
                  <w:rStyle w:val="Hyperlink"/>
                  <w:rFonts w:ascii="Times New Roman" w:hAnsi="Times New Roman"/>
                  <w:kern w:val="28"/>
                  <w:sz w:val="22"/>
                  <w:szCs w:val="20"/>
                </w:rPr>
                <w:t>peter.mcevoy@curtin.edu.au</w:t>
              </w:r>
            </w:hyperlink>
          </w:p>
        </w:tc>
        <w:tc>
          <w:tcPr>
            <w:tcW w:w="4927" w:type="dxa"/>
            <w:shd w:val="clear" w:color="auto" w:fill="auto"/>
          </w:tcPr>
          <w:p w14:paraId="450F6576" w14:textId="77777777" w:rsidR="001E57F0" w:rsidRPr="00421F90" w:rsidRDefault="001E57F0" w:rsidP="009F6AC4">
            <w:pPr>
              <w:widowControl w:val="0"/>
              <w:tabs>
                <w:tab w:val="left" w:pos="1800"/>
              </w:tabs>
              <w:rPr>
                <w:b/>
                <w:color w:val="000000"/>
                <w:kern w:val="28"/>
                <w:sz w:val="22"/>
                <w:szCs w:val="20"/>
              </w:rPr>
            </w:pPr>
            <w:r w:rsidRPr="00421F90">
              <w:rPr>
                <w:b/>
                <w:color w:val="000000"/>
                <w:kern w:val="28"/>
                <w:sz w:val="22"/>
                <w:szCs w:val="20"/>
              </w:rPr>
              <w:t>Co-Investigator</w:t>
            </w:r>
          </w:p>
          <w:p w14:paraId="7AB43E6C" w14:textId="77777777" w:rsidR="001E57F0" w:rsidRPr="00421F90" w:rsidRDefault="001E57F0" w:rsidP="009F6AC4">
            <w:pPr>
              <w:widowControl w:val="0"/>
              <w:tabs>
                <w:tab w:val="left" w:pos="1800"/>
              </w:tabs>
              <w:rPr>
                <w:color w:val="000000"/>
                <w:kern w:val="28"/>
                <w:sz w:val="22"/>
                <w:szCs w:val="20"/>
              </w:rPr>
            </w:pPr>
            <w:r>
              <w:rPr>
                <w:color w:val="000000"/>
                <w:kern w:val="28"/>
                <w:sz w:val="22"/>
                <w:szCs w:val="20"/>
              </w:rPr>
              <w:t>Katharina Targowski</w:t>
            </w:r>
          </w:p>
          <w:p w14:paraId="6FCBBE47" w14:textId="77777777" w:rsidR="001E57F0" w:rsidRPr="00421F90" w:rsidRDefault="00345E13" w:rsidP="009F6AC4">
            <w:pPr>
              <w:widowControl w:val="0"/>
              <w:tabs>
                <w:tab w:val="left" w:pos="1800"/>
              </w:tabs>
              <w:rPr>
                <w:color w:val="000000"/>
                <w:kern w:val="28"/>
                <w:sz w:val="22"/>
                <w:szCs w:val="20"/>
              </w:rPr>
            </w:pPr>
            <w:hyperlink r:id="rId32" w:history="1">
              <w:r w:rsidR="001E57F0" w:rsidRPr="00297CC5">
                <w:rPr>
                  <w:rStyle w:val="Hyperlink"/>
                  <w:rFonts w:ascii="Times New Roman" w:hAnsi="Times New Roman"/>
                  <w:kern w:val="28"/>
                  <w:sz w:val="22"/>
                  <w:szCs w:val="20"/>
                </w:rPr>
                <w:t>Katharina.targowski@postgrad.curtin.edu.au</w:t>
              </w:r>
            </w:hyperlink>
          </w:p>
          <w:p w14:paraId="764F8C2C" w14:textId="77777777" w:rsidR="001E57F0" w:rsidRPr="00421F90" w:rsidRDefault="001E57F0" w:rsidP="009F6AC4">
            <w:pPr>
              <w:widowControl w:val="0"/>
              <w:tabs>
                <w:tab w:val="left" w:pos="1800"/>
              </w:tabs>
              <w:rPr>
                <w:color w:val="000000"/>
                <w:kern w:val="28"/>
                <w:sz w:val="22"/>
                <w:szCs w:val="20"/>
              </w:rPr>
            </w:pPr>
            <w:r>
              <w:rPr>
                <w:color w:val="000000"/>
                <w:kern w:val="28"/>
                <w:sz w:val="22"/>
                <w:szCs w:val="20"/>
              </w:rPr>
              <w:t>M: 0428 687 626</w:t>
            </w:r>
          </w:p>
        </w:tc>
      </w:tr>
    </w:tbl>
    <w:p w14:paraId="69AD888C" w14:textId="77777777" w:rsidR="001E57F0" w:rsidRDefault="001E57F0" w:rsidP="001E57F0">
      <w:pPr>
        <w:tabs>
          <w:tab w:val="left" w:pos="2855"/>
        </w:tabs>
        <w:rPr>
          <w:b/>
          <w:u w:val="single"/>
        </w:rPr>
      </w:pPr>
      <w:r>
        <w:rPr>
          <w:b/>
          <w:u w:val="single"/>
        </w:rPr>
        <w:t>Purpose of the research</w:t>
      </w:r>
    </w:p>
    <w:p w14:paraId="415C5EA4" w14:textId="77777777" w:rsidR="001E57F0" w:rsidRPr="008C506D" w:rsidRDefault="001E57F0" w:rsidP="001E57F0">
      <w:pPr>
        <w:tabs>
          <w:tab w:val="left" w:pos="2855"/>
        </w:tabs>
        <w:rPr>
          <w:b/>
          <w:u w:val="single"/>
        </w:rPr>
      </w:pPr>
    </w:p>
    <w:p w14:paraId="0FA7961E" w14:textId="77777777" w:rsidR="001E57F0" w:rsidRPr="00F66CF4" w:rsidRDefault="001E57F0" w:rsidP="001E57F0">
      <w:pPr>
        <w:rPr>
          <w:sz w:val="22"/>
          <w:szCs w:val="22"/>
        </w:rPr>
      </w:pPr>
      <w:r w:rsidRPr="00F66CF4">
        <w:rPr>
          <w:sz w:val="22"/>
          <w:szCs w:val="22"/>
        </w:rPr>
        <w:t xml:space="preserve">We are interested in finding out whether a brief group workshop for </w:t>
      </w:r>
      <w:r>
        <w:rPr>
          <w:sz w:val="22"/>
          <w:szCs w:val="22"/>
        </w:rPr>
        <w:t>carers</w:t>
      </w:r>
      <w:r w:rsidRPr="00F66CF4">
        <w:rPr>
          <w:sz w:val="22"/>
          <w:szCs w:val="22"/>
        </w:rPr>
        <w:t xml:space="preserve"> of individuals with </w:t>
      </w:r>
      <w:r>
        <w:rPr>
          <w:sz w:val="22"/>
          <w:szCs w:val="22"/>
        </w:rPr>
        <w:t>eating</w:t>
      </w:r>
      <w:r w:rsidRPr="00F66CF4">
        <w:rPr>
          <w:sz w:val="22"/>
          <w:szCs w:val="22"/>
        </w:rPr>
        <w:t xml:space="preserve"> disorder</w:t>
      </w:r>
      <w:r>
        <w:rPr>
          <w:sz w:val="22"/>
          <w:szCs w:val="22"/>
        </w:rPr>
        <w:t>s</w:t>
      </w:r>
      <w:r w:rsidRPr="00F66CF4">
        <w:rPr>
          <w:sz w:val="22"/>
          <w:szCs w:val="22"/>
        </w:rPr>
        <w:t xml:space="preserve"> will help </w:t>
      </w:r>
      <w:r>
        <w:rPr>
          <w:sz w:val="22"/>
          <w:szCs w:val="22"/>
        </w:rPr>
        <w:t>carers</w:t>
      </w:r>
      <w:r w:rsidRPr="00F66CF4">
        <w:rPr>
          <w:sz w:val="22"/>
          <w:szCs w:val="22"/>
        </w:rPr>
        <w:t xml:space="preserve"> to better cope with supporting their loved one. Participants will attend two 150-minute group sessions at the Centre for Clinical Interventions. Participants will be required to complete a number of brief questionnaires throughout the study.</w:t>
      </w:r>
    </w:p>
    <w:p w14:paraId="2B36BCE4" w14:textId="77777777" w:rsidR="001E57F0" w:rsidRPr="00F66CF4" w:rsidRDefault="001E57F0" w:rsidP="001E57F0">
      <w:pPr>
        <w:rPr>
          <w:sz w:val="22"/>
          <w:szCs w:val="22"/>
        </w:rPr>
      </w:pPr>
    </w:p>
    <w:p w14:paraId="6DF92EF2" w14:textId="77777777" w:rsidR="001E57F0" w:rsidRPr="00F66CF4" w:rsidRDefault="001E57F0" w:rsidP="001E57F0">
      <w:pPr>
        <w:jc w:val="both"/>
        <w:rPr>
          <w:sz w:val="22"/>
          <w:szCs w:val="22"/>
        </w:rPr>
      </w:pPr>
      <w:r w:rsidRPr="00F66CF4">
        <w:rPr>
          <w:sz w:val="22"/>
          <w:szCs w:val="22"/>
        </w:rPr>
        <w:t>Group Sessions:</w:t>
      </w:r>
    </w:p>
    <w:p w14:paraId="0B8AFBFE" w14:textId="77777777" w:rsidR="001E57F0" w:rsidRPr="0063083D" w:rsidRDefault="001E57F0" w:rsidP="001E57F0">
      <w:pPr>
        <w:jc w:val="both"/>
        <w:rPr>
          <w:sz w:val="22"/>
          <w:szCs w:val="22"/>
          <w:lang w:val="en-US"/>
        </w:rPr>
      </w:pPr>
      <w:r w:rsidRPr="00F66CF4">
        <w:rPr>
          <w:sz w:val="22"/>
          <w:szCs w:val="22"/>
          <w:lang w:val="en-US"/>
        </w:rPr>
        <w:t xml:space="preserve">The first session will cover the following topics; </w:t>
      </w:r>
      <w:r w:rsidR="0063083D">
        <w:rPr>
          <w:sz w:val="22"/>
          <w:szCs w:val="22"/>
          <w:lang w:val="en-US"/>
        </w:rPr>
        <w:t xml:space="preserve">the bio-genetic link in eating disorders, the family’s role, </w:t>
      </w:r>
      <w:r w:rsidR="0063083D" w:rsidRPr="0063083D">
        <w:rPr>
          <w:sz w:val="22"/>
          <w:szCs w:val="22"/>
          <w:lang w:val="en-US"/>
        </w:rPr>
        <w:t>and common communication pitfalls</w:t>
      </w:r>
      <w:r w:rsidRPr="0063083D">
        <w:rPr>
          <w:sz w:val="22"/>
          <w:szCs w:val="22"/>
          <w:lang w:val="en-US"/>
        </w:rPr>
        <w:t xml:space="preserve">. Between the first and second sessions you will be asked to </w:t>
      </w:r>
      <w:r w:rsidR="0063083D" w:rsidRPr="0063083D">
        <w:rPr>
          <w:sz w:val="22"/>
          <w:szCs w:val="22"/>
          <w:lang w:val="en-US"/>
        </w:rPr>
        <w:t>plan either a one-on-one or family ‘meeting’ with your loved one to discuss their eating disorder.</w:t>
      </w:r>
    </w:p>
    <w:p w14:paraId="6DF1FF56" w14:textId="77777777" w:rsidR="001E57F0" w:rsidRPr="0063083D" w:rsidRDefault="001E57F0" w:rsidP="001E57F0">
      <w:pPr>
        <w:jc w:val="both"/>
        <w:rPr>
          <w:sz w:val="22"/>
          <w:szCs w:val="22"/>
          <w:lang w:val="en-US"/>
        </w:rPr>
      </w:pPr>
    </w:p>
    <w:p w14:paraId="77DD6BB1" w14:textId="77777777" w:rsidR="0063083D" w:rsidRPr="0063083D" w:rsidRDefault="001E57F0" w:rsidP="0063083D">
      <w:pPr>
        <w:jc w:val="both"/>
        <w:rPr>
          <w:sz w:val="22"/>
          <w:szCs w:val="22"/>
        </w:rPr>
      </w:pPr>
      <w:r w:rsidRPr="0063083D">
        <w:rPr>
          <w:sz w:val="22"/>
          <w:szCs w:val="22"/>
          <w:lang w:val="en-US"/>
        </w:rPr>
        <w:t xml:space="preserve">The second group session will be held one week later and will focus on </w:t>
      </w:r>
      <w:r w:rsidR="0063083D" w:rsidRPr="0063083D">
        <w:rPr>
          <w:sz w:val="22"/>
          <w:szCs w:val="22"/>
        </w:rPr>
        <w:t>refining communication skills and practicing some useful techniques that can help to diffuse difficult situations that can arise with your loved o</w:t>
      </w:r>
      <w:r w:rsidR="00C71BF2">
        <w:rPr>
          <w:sz w:val="22"/>
          <w:szCs w:val="22"/>
        </w:rPr>
        <w:t>n</w:t>
      </w:r>
      <w:r w:rsidR="0063083D" w:rsidRPr="0063083D">
        <w:rPr>
          <w:sz w:val="22"/>
          <w:szCs w:val="22"/>
        </w:rPr>
        <w:t xml:space="preserve">e. Both sessions will be interactive and provide you with the opportunity to meet other </w:t>
      </w:r>
      <w:r w:rsidR="00C71BF2">
        <w:rPr>
          <w:sz w:val="22"/>
          <w:szCs w:val="22"/>
        </w:rPr>
        <w:t>carers</w:t>
      </w:r>
      <w:r w:rsidR="0063083D" w:rsidRPr="0063083D">
        <w:rPr>
          <w:sz w:val="22"/>
          <w:szCs w:val="22"/>
        </w:rPr>
        <w:t xml:space="preserve"> and ask any questions you may have related to you caregiving role. You will be asked to again complete the questionnaires at the end of the second session. </w:t>
      </w:r>
    </w:p>
    <w:p w14:paraId="04796369" w14:textId="77777777" w:rsidR="0063083D" w:rsidRPr="0063083D" w:rsidRDefault="0063083D" w:rsidP="001E57F0">
      <w:pPr>
        <w:jc w:val="both"/>
        <w:rPr>
          <w:sz w:val="22"/>
          <w:szCs w:val="22"/>
          <w:lang w:val="en-US"/>
        </w:rPr>
      </w:pPr>
    </w:p>
    <w:p w14:paraId="3FE75B3B" w14:textId="77777777" w:rsidR="001E57F0" w:rsidRPr="00F66CF4" w:rsidRDefault="001E57F0" w:rsidP="001E57F0">
      <w:pPr>
        <w:rPr>
          <w:sz w:val="22"/>
          <w:szCs w:val="22"/>
        </w:rPr>
      </w:pPr>
    </w:p>
    <w:p w14:paraId="29A3C718" w14:textId="77777777" w:rsidR="001E57F0" w:rsidRDefault="001E57F0" w:rsidP="001E57F0">
      <w:pPr>
        <w:widowControl w:val="0"/>
        <w:autoSpaceDE w:val="0"/>
        <w:autoSpaceDN w:val="0"/>
        <w:adjustRightInd w:val="0"/>
        <w:spacing w:after="240"/>
        <w:rPr>
          <w:b/>
          <w:bCs/>
          <w:sz w:val="22"/>
          <w:szCs w:val="22"/>
          <w:u w:val="single"/>
          <w:lang w:val="en-US"/>
        </w:rPr>
      </w:pPr>
      <w:r w:rsidRPr="00F66CF4">
        <w:rPr>
          <w:b/>
          <w:bCs/>
          <w:sz w:val="22"/>
          <w:szCs w:val="22"/>
          <w:u w:val="single"/>
          <w:lang w:val="en-US"/>
        </w:rPr>
        <w:t>Consent to Participate</w:t>
      </w:r>
    </w:p>
    <w:p w14:paraId="0B19A356" w14:textId="77777777" w:rsidR="001E57F0" w:rsidRPr="00695645" w:rsidRDefault="001E57F0" w:rsidP="001E57F0">
      <w:pPr>
        <w:widowControl w:val="0"/>
        <w:autoSpaceDE w:val="0"/>
        <w:autoSpaceDN w:val="0"/>
        <w:adjustRightInd w:val="0"/>
        <w:spacing w:after="240"/>
        <w:rPr>
          <w:sz w:val="22"/>
          <w:szCs w:val="22"/>
          <w:u w:val="single"/>
          <w:lang w:val="en-US"/>
        </w:rPr>
      </w:pPr>
      <w:r w:rsidRPr="00F66CF4">
        <w:rPr>
          <w:sz w:val="22"/>
          <w:szCs w:val="22"/>
          <w:lang w:val="en-US"/>
        </w:rPr>
        <w:t>Participation in the study is entirely voluntary and you are free to withdraw from the study at any time without prejudice. You do not need to give a reason for not completing the study. If you decide not to participate, or want to leave the study at a later stage, and would like to receive help from outside of the study, then we will be happy to provide you with a list of experienced mental health professionals and services.</w:t>
      </w:r>
    </w:p>
    <w:p w14:paraId="719BD5E2" w14:textId="77777777" w:rsidR="001E57F0" w:rsidRPr="00F66CF4" w:rsidRDefault="001E57F0" w:rsidP="001E57F0">
      <w:pPr>
        <w:widowControl w:val="0"/>
        <w:autoSpaceDE w:val="0"/>
        <w:autoSpaceDN w:val="0"/>
        <w:adjustRightInd w:val="0"/>
        <w:spacing w:after="240"/>
        <w:rPr>
          <w:sz w:val="22"/>
          <w:szCs w:val="22"/>
          <w:u w:val="single"/>
          <w:lang w:val="en-US"/>
        </w:rPr>
      </w:pPr>
      <w:r w:rsidRPr="00F66CF4">
        <w:rPr>
          <w:b/>
          <w:bCs/>
          <w:sz w:val="22"/>
          <w:szCs w:val="22"/>
          <w:u w:val="single"/>
          <w:lang w:val="en-US"/>
        </w:rPr>
        <w:t>Confidentiality</w:t>
      </w:r>
    </w:p>
    <w:p w14:paraId="02692F6C" w14:textId="77777777" w:rsidR="001E57F0" w:rsidRPr="00F66CF4" w:rsidRDefault="001E57F0" w:rsidP="001E57F0">
      <w:pPr>
        <w:widowControl w:val="0"/>
        <w:autoSpaceDE w:val="0"/>
        <w:autoSpaceDN w:val="0"/>
        <w:adjustRightInd w:val="0"/>
        <w:spacing w:after="240"/>
        <w:rPr>
          <w:sz w:val="22"/>
          <w:szCs w:val="22"/>
          <w:lang w:val="en-US"/>
        </w:rPr>
      </w:pPr>
      <w:r w:rsidRPr="00F66CF4">
        <w:rPr>
          <w:sz w:val="22"/>
          <w:szCs w:val="22"/>
          <w:lang w:val="en-US"/>
        </w:rPr>
        <w:t>All personal information collected during the study will be kept confidential and remain in a locked filing c</w:t>
      </w:r>
      <w:r>
        <w:rPr>
          <w:sz w:val="22"/>
          <w:szCs w:val="22"/>
          <w:lang w:val="en-US"/>
        </w:rPr>
        <w:t>abinet</w:t>
      </w:r>
      <w:r w:rsidRPr="00F66CF4">
        <w:rPr>
          <w:sz w:val="22"/>
          <w:szCs w:val="22"/>
          <w:lang w:val="en-US"/>
        </w:rPr>
        <w:t xml:space="preserve"> at </w:t>
      </w:r>
      <w:r>
        <w:rPr>
          <w:sz w:val="22"/>
          <w:szCs w:val="22"/>
          <w:lang w:val="en-US"/>
        </w:rPr>
        <w:t>Curtin University</w:t>
      </w:r>
      <w:r w:rsidRPr="00F66CF4">
        <w:rPr>
          <w:sz w:val="22"/>
          <w:szCs w:val="22"/>
          <w:lang w:val="en-US"/>
        </w:rPr>
        <w:t>. Information will only be viewed by those connected with the study and if the research is published, the names of participants will not be used.</w:t>
      </w:r>
    </w:p>
    <w:p w14:paraId="184D0081" w14:textId="77777777" w:rsidR="001E57F0" w:rsidRPr="00F66CF4" w:rsidRDefault="001E57F0" w:rsidP="001E57F0">
      <w:pPr>
        <w:widowControl w:val="0"/>
        <w:autoSpaceDE w:val="0"/>
        <w:autoSpaceDN w:val="0"/>
        <w:adjustRightInd w:val="0"/>
        <w:spacing w:after="240"/>
        <w:rPr>
          <w:sz w:val="22"/>
          <w:szCs w:val="22"/>
          <w:u w:val="single"/>
          <w:lang w:val="en-US"/>
        </w:rPr>
      </w:pPr>
      <w:r w:rsidRPr="00F66CF4">
        <w:rPr>
          <w:b/>
          <w:bCs/>
          <w:sz w:val="22"/>
          <w:szCs w:val="22"/>
          <w:u w:val="single"/>
          <w:lang w:val="en-US"/>
        </w:rPr>
        <w:t>Ethics</w:t>
      </w:r>
    </w:p>
    <w:p w14:paraId="5D19062B" w14:textId="77777777" w:rsidR="001E57F0" w:rsidRPr="00A72D18" w:rsidRDefault="001E57F0" w:rsidP="001E57F0">
      <w:pPr>
        <w:widowControl w:val="0"/>
        <w:autoSpaceDE w:val="0"/>
        <w:autoSpaceDN w:val="0"/>
        <w:adjustRightInd w:val="0"/>
        <w:spacing w:after="240"/>
        <w:rPr>
          <w:sz w:val="22"/>
          <w:szCs w:val="22"/>
          <w:lang w:val="en-US"/>
        </w:rPr>
      </w:pPr>
      <w:r w:rsidRPr="00F66CF4">
        <w:rPr>
          <w:sz w:val="22"/>
          <w:szCs w:val="22"/>
          <w:lang w:val="en-US"/>
        </w:rPr>
        <w:t>This study has been approved by the Curtin University Human Research Ethics Committee (Approval Number HR XXX/2015</w:t>
      </w:r>
      <w:r>
        <w:rPr>
          <w:sz w:val="22"/>
          <w:szCs w:val="22"/>
          <w:lang w:val="en-US"/>
        </w:rPr>
        <w:t xml:space="preserve">) and the </w:t>
      </w:r>
      <w:r w:rsidRPr="008C506D">
        <w:rPr>
          <w:i/>
          <w:iCs/>
          <w:sz w:val="22"/>
          <w:szCs w:val="22"/>
        </w:rPr>
        <w:t>Human Research Ethics Committees of the North Metropolitan Mental Health Service Research Ethics and Governance Office (NHMS MH REGO</w:t>
      </w:r>
      <w:r>
        <w:rPr>
          <w:i/>
          <w:iCs/>
          <w:sz w:val="22"/>
          <w:szCs w:val="22"/>
        </w:rPr>
        <w:t>).</w:t>
      </w:r>
      <w:r w:rsidRPr="00F66CF4">
        <w:rPr>
          <w:sz w:val="22"/>
          <w:szCs w:val="22"/>
          <w:lang w:val="en-US"/>
        </w:rPr>
        <w:t xml:space="preserve"> The committee</w:t>
      </w:r>
      <w:r>
        <w:rPr>
          <w:sz w:val="22"/>
          <w:szCs w:val="22"/>
          <w:lang w:val="en-US"/>
        </w:rPr>
        <w:t>s are</w:t>
      </w:r>
      <w:r w:rsidRPr="00F66CF4">
        <w:rPr>
          <w:sz w:val="22"/>
          <w:szCs w:val="22"/>
          <w:lang w:val="en-US"/>
        </w:rPr>
        <w:t xml:space="preserve"> comprised of members of the public, academics, lawyers, doctors and pastoral carers. If needed, verification of approval can be obtained either by writing to the Curtin University Human Research Ethics Committee, c/- Office of Research and Development, Curtin University, GPO Box U1987, Perth, 6845 or by telephoning 9266 2784 or emailing </w:t>
      </w:r>
      <w:hyperlink r:id="rId33" w:history="1">
        <w:r w:rsidRPr="00FC1795">
          <w:rPr>
            <w:rStyle w:val="Hyperlink"/>
            <w:rFonts w:ascii="Times New Roman" w:hAnsi="Times New Roman"/>
            <w:sz w:val="22"/>
            <w:szCs w:val="22"/>
            <w:lang w:val="en-US"/>
          </w:rPr>
          <w:t>hrec@curtin.edu.au</w:t>
        </w:r>
      </w:hyperlink>
      <w:r>
        <w:rPr>
          <w:sz w:val="22"/>
          <w:szCs w:val="22"/>
          <w:lang w:val="en-US"/>
        </w:rPr>
        <w:t xml:space="preserve">. Verificaion from the NMMHS can be obtained by contacting the </w:t>
      </w:r>
      <w:r w:rsidRPr="008C506D">
        <w:rPr>
          <w:i/>
          <w:iCs/>
          <w:sz w:val="22"/>
          <w:szCs w:val="22"/>
        </w:rPr>
        <w:t xml:space="preserve">NMHS MH REGO Executive Officer on (08) 9347 6502 or </w:t>
      </w:r>
      <w:hyperlink r:id="rId34" w:history="1">
        <w:r w:rsidRPr="008C506D">
          <w:rPr>
            <w:rStyle w:val="Hyperlink"/>
            <w:rFonts w:ascii="Times New Roman" w:hAnsi="Times New Roman"/>
            <w:i/>
            <w:iCs/>
            <w:sz w:val="22"/>
            <w:szCs w:val="22"/>
          </w:rPr>
          <w:t>NMAHSMHREGO@health.wa.gov.au</w:t>
        </w:r>
      </w:hyperlink>
      <w:r>
        <w:rPr>
          <w:i/>
          <w:iCs/>
          <w:sz w:val="22"/>
          <w:szCs w:val="22"/>
        </w:rPr>
        <w:t>.</w:t>
      </w:r>
    </w:p>
    <w:p w14:paraId="240E7E08" w14:textId="77777777" w:rsidR="001E57F0" w:rsidRPr="006B34D7" w:rsidRDefault="001E57F0" w:rsidP="0073379A">
      <w:pPr>
        <w:tabs>
          <w:tab w:val="left" w:pos="3570"/>
        </w:tabs>
        <w:ind w:right="32"/>
        <w:jc w:val="center"/>
        <w:outlineLvl w:val="0"/>
        <w:rPr>
          <w:rFonts w:ascii="Arial" w:hAnsi="Arial" w:cs="Arial"/>
          <w:sz w:val="20"/>
          <w:szCs w:val="20"/>
        </w:rPr>
      </w:pPr>
    </w:p>
    <w:p w14:paraId="5B05CDA6" w14:textId="77777777" w:rsidR="00CE55D8" w:rsidRPr="006B34D7" w:rsidRDefault="00CE55D8" w:rsidP="0073379A">
      <w:pPr>
        <w:tabs>
          <w:tab w:val="left" w:pos="3570"/>
        </w:tabs>
        <w:ind w:right="32"/>
        <w:jc w:val="center"/>
        <w:outlineLvl w:val="0"/>
        <w:rPr>
          <w:rFonts w:ascii="Arial" w:hAnsi="Arial" w:cs="Arial"/>
          <w:sz w:val="20"/>
          <w:szCs w:val="20"/>
        </w:rPr>
      </w:pPr>
      <w:r w:rsidRPr="006B34D7">
        <w:rPr>
          <w:rFonts w:ascii="Arial" w:hAnsi="Arial" w:cs="Arial"/>
          <w:sz w:val="20"/>
          <w:szCs w:val="20"/>
        </w:rPr>
        <w:br w:type="page"/>
      </w:r>
      <w:r w:rsidRPr="006B34D7">
        <w:rPr>
          <w:rFonts w:ascii="Arial" w:hAnsi="Arial" w:cs="Arial"/>
          <w:sz w:val="20"/>
          <w:szCs w:val="20"/>
        </w:rPr>
        <w:lastRenderedPageBreak/>
        <w:t>APPENDIX</w:t>
      </w:r>
      <w:r w:rsidR="00504626">
        <w:rPr>
          <w:rFonts w:ascii="Arial" w:hAnsi="Arial" w:cs="Arial"/>
          <w:sz w:val="20"/>
          <w:szCs w:val="20"/>
        </w:rPr>
        <w:t xml:space="preserve"> G</w:t>
      </w:r>
      <w:r w:rsidRPr="006B34D7">
        <w:rPr>
          <w:rFonts w:ascii="Arial" w:hAnsi="Arial" w:cs="Arial"/>
          <w:sz w:val="20"/>
          <w:szCs w:val="20"/>
        </w:rPr>
        <w:t xml:space="preserve">: </w:t>
      </w:r>
    </w:p>
    <w:p w14:paraId="08AF43DB" w14:textId="77777777" w:rsidR="00CE55D8" w:rsidRPr="006B34D7" w:rsidRDefault="00CE55D8" w:rsidP="00CE55D8">
      <w:pPr>
        <w:tabs>
          <w:tab w:val="left" w:pos="3570"/>
        </w:tabs>
        <w:ind w:right="32"/>
        <w:jc w:val="center"/>
        <w:rPr>
          <w:rFonts w:ascii="Arial" w:hAnsi="Arial" w:cs="Arial"/>
          <w:sz w:val="20"/>
          <w:szCs w:val="20"/>
        </w:rPr>
      </w:pPr>
      <w:r w:rsidRPr="006B34D7">
        <w:rPr>
          <w:rFonts w:ascii="Arial" w:hAnsi="Arial" w:cs="Arial"/>
          <w:sz w:val="20"/>
          <w:szCs w:val="20"/>
        </w:rPr>
        <w:t>PROMIS (Anxiety)</w:t>
      </w:r>
    </w:p>
    <w:p w14:paraId="46CAE746" w14:textId="77777777" w:rsidR="00394ADB" w:rsidRPr="006B34D7" w:rsidRDefault="00393322" w:rsidP="00394ADB">
      <w:pPr>
        <w:rPr>
          <w:rFonts w:ascii="Calibri" w:hAnsi="Calibri"/>
          <w:i/>
          <w:sz w:val="22"/>
          <w:szCs w:val="22"/>
        </w:rPr>
      </w:pPr>
      <w:r w:rsidRPr="006B34D7">
        <w:rPr>
          <w:rFonts w:ascii="Calibri" w:hAnsi="Calibri"/>
          <w:i/>
          <w:sz w:val="22"/>
          <w:szCs w:val="22"/>
        </w:rPr>
        <w:t>In the past seven days…</w:t>
      </w:r>
      <w:r w:rsidR="00394ADB" w:rsidRPr="006B34D7">
        <w:rPr>
          <w:rFonts w:ascii="Calibri" w:hAnsi="Calibri"/>
          <w:i/>
          <w:sz w:val="22"/>
          <w:szCs w:val="22"/>
        </w:rPr>
        <w:tab/>
      </w:r>
      <w:r w:rsidR="00394ADB" w:rsidRPr="006B34D7">
        <w:rPr>
          <w:rFonts w:ascii="Calibri" w:hAnsi="Calibri"/>
          <w:i/>
          <w:sz w:val="22"/>
          <w:szCs w:val="22"/>
        </w:rPr>
        <w:tab/>
      </w:r>
      <w:r w:rsidR="00394ADB" w:rsidRPr="006B34D7">
        <w:rPr>
          <w:rFonts w:ascii="Calibri" w:hAnsi="Calibri"/>
          <w:i/>
          <w:sz w:val="22"/>
          <w:szCs w:val="22"/>
        </w:rPr>
        <w:tab/>
      </w:r>
      <w:r w:rsidR="00394ADB" w:rsidRPr="006B34D7">
        <w:rPr>
          <w:rFonts w:ascii="Calibri" w:hAnsi="Calibri"/>
          <w:i/>
          <w:sz w:val="22"/>
          <w:szCs w:val="22"/>
        </w:rPr>
        <w:tab/>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689"/>
        <w:gridCol w:w="690"/>
        <w:gridCol w:w="942"/>
        <w:gridCol w:w="688"/>
        <w:gridCol w:w="692"/>
      </w:tblGrid>
      <w:tr w:rsidR="00394ADB" w:rsidRPr="006B34D7" w14:paraId="39CB2AFB" w14:textId="77777777" w:rsidTr="006331CE">
        <w:trPr>
          <w:trHeight w:val="227"/>
        </w:trPr>
        <w:tc>
          <w:tcPr>
            <w:tcW w:w="6152" w:type="dxa"/>
            <w:shd w:val="clear" w:color="auto" w:fill="auto"/>
          </w:tcPr>
          <w:p w14:paraId="7117438A" w14:textId="77777777" w:rsidR="00394ADB" w:rsidRPr="006B34D7" w:rsidRDefault="00394ADB" w:rsidP="006331CE">
            <w:pPr>
              <w:spacing w:line="276" w:lineRule="auto"/>
              <w:rPr>
                <w:rFonts w:ascii="Calibri" w:hAnsi="Calibri"/>
                <w:i/>
                <w:sz w:val="22"/>
                <w:szCs w:val="22"/>
              </w:rPr>
            </w:pPr>
          </w:p>
        </w:tc>
        <w:tc>
          <w:tcPr>
            <w:tcW w:w="693" w:type="dxa"/>
            <w:shd w:val="clear" w:color="auto" w:fill="auto"/>
          </w:tcPr>
          <w:p w14:paraId="2487008B" w14:textId="77777777" w:rsidR="00394ADB" w:rsidRPr="006B34D7" w:rsidRDefault="00394ADB" w:rsidP="006331CE">
            <w:pPr>
              <w:spacing w:line="276" w:lineRule="auto"/>
              <w:rPr>
                <w:rFonts w:ascii="Calibri" w:hAnsi="Calibri"/>
                <w:sz w:val="16"/>
                <w:szCs w:val="16"/>
              </w:rPr>
            </w:pPr>
            <w:r w:rsidRPr="006B34D7">
              <w:rPr>
                <w:rFonts w:ascii="Calibri" w:hAnsi="Calibri"/>
                <w:sz w:val="16"/>
                <w:szCs w:val="16"/>
              </w:rPr>
              <w:t>Never</w:t>
            </w:r>
          </w:p>
        </w:tc>
        <w:tc>
          <w:tcPr>
            <w:tcW w:w="693" w:type="dxa"/>
            <w:shd w:val="clear" w:color="auto" w:fill="auto"/>
          </w:tcPr>
          <w:p w14:paraId="6A2C8E43" w14:textId="77777777" w:rsidR="00394ADB" w:rsidRPr="006B34D7" w:rsidRDefault="00394ADB" w:rsidP="006331CE">
            <w:pPr>
              <w:spacing w:line="276" w:lineRule="auto"/>
              <w:rPr>
                <w:rFonts w:ascii="Calibri" w:hAnsi="Calibri"/>
                <w:sz w:val="16"/>
                <w:szCs w:val="16"/>
              </w:rPr>
            </w:pPr>
            <w:r w:rsidRPr="006B34D7">
              <w:rPr>
                <w:rFonts w:ascii="Calibri" w:hAnsi="Calibri"/>
                <w:sz w:val="16"/>
                <w:szCs w:val="16"/>
              </w:rPr>
              <w:t>Rarely</w:t>
            </w:r>
          </w:p>
        </w:tc>
        <w:tc>
          <w:tcPr>
            <w:tcW w:w="693" w:type="dxa"/>
            <w:shd w:val="clear" w:color="auto" w:fill="auto"/>
          </w:tcPr>
          <w:p w14:paraId="4A5AA244" w14:textId="77777777" w:rsidR="00394ADB" w:rsidRPr="006B34D7" w:rsidRDefault="00394ADB" w:rsidP="006331CE">
            <w:pPr>
              <w:spacing w:line="276" w:lineRule="auto"/>
              <w:rPr>
                <w:rFonts w:ascii="Calibri" w:hAnsi="Calibri"/>
                <w:sz w:val="16"/>
                <w:szCs w:val="16"/>
              </w:rPr>
            </w:pPr>
            <w:r w:rsidRPr="006B34D7">
              <w:rPr>
                <w:rFonts w:ascii="Calibri" w:hAnsi="Calibri"/>
                <w:sz w:val="16"/>
                <w:szCs w:val="16"/>
              </w:rPr>
              <w:t>Sometimes</w:t>
            </w:r>
          </w:p>
        </w:tc>
        <w:tc>
          <w:tcPr>
            <w:tcW w:w="693" w:type="dxa"/>
            <w:shd w:val="clear" w:color="auto" w:fill="auto"/>
          </w:tcPr>
          <w:p w14:paraId="120FE332" w14:textId="77777777" w:rsidR="00394ADB" w:rsidRPr="006B34D7" w:rsidRDefault="00394ADB" w:rsidP="006331CE">
            <w:pPr>
              <w:spacing w:line="276" w:lineRule="auto"/>
              <w:rPr>
                <w:rFonts w:ascii="Calibri" w:hAnsi="Calibri"/>
                <w:sz w:val="16"/>
                <w:szCs w:val="16"/>
              </w:rPr>
            </w:pPr>
            <w:r w:rsidRPr="006B34D7">
              <w:rPr>
                <w:rFonts w:ascii="Calibri" w:hAnsi="Calibri"/>
                <w:sz w:val="16"/>
                <w:szCs w:val="16"/>
              </w:rPr>
              <w:t>Often</w:t>
            </w:r>
          </w:p>
        </w:tc>
        <w:tc>
          <w:tcPr>
            <w:tcW w:w="693" w:type="dxa"/>
            <w:shd w:val="clear" w:color="auto" w:fill="auto"/>
          </w:tcPr>
          <w:p w14:paraId="068BBC80" w14:textId="77777777" w:rsidR="00394ADB" w:rsidRPr="006B34D7" w:rsidRDefault="00394ADB" w:rsidP="006331CE">
            <w:pPr>
              <w:spacing w:line="276" w:lineRule="auto"/>
              <w:rPr>
                <w:rFonts w:ascii="Calibri" w:hAnsi="Calibri"/>
                <w:sz w:val="16"/>
                <w:szCs w:val="16"/>
              </w:rPr>
            </w:pPr>
            <w:r w:rsidRPr="006B34D7">
              <w:rPr>
                <w:rFonts w:ascii="Calibri" w:hAnsi="Calibri"/>
                <w:sz w:val="16"/>
                <w:szCs w:val="16"/>
              </w:rPr>
              <w:t>Always</w:t>
            </w:r>
          </w:p>
        </w:tc>
      </w:tr>
      <w:tr w:rsidR="00394ADB" w:rsidRPr="006B34D7" w14:paraId="17581411" w14:textId="77777777" w:rsidTr="006331CE">
        <w:trPr>
          <w:trHeight w:val="227"/>
        </w:trPr>
        <w:tc>
          <w:tcPr>
            <w:tcW w:w="6152" w:type="dxa"/>
            <w:shd w:val="clear" w:color="auto" w:fill="auto"/>
          </w:tcPr>
          <w:p w14:paraId="423CA6AA" w14:textId="77777777" w:rsidR="00394ADB" w:rsidRPr="006B34D7" w:rsidRDefault="00393322" w:rsidP="006331CE">
            <w:pPr>
              <w:spacing w:line="276" w:lineRule="auto"/>
              <w:rPr>
                <w:rFonts w:ascii="Calibri" w:hAnsi="Calibri"/>
                <w:sz w:val="22"/>
                <w:szCs w:val="22"/>
              </w:rPr>
            </w:pPr>
            <w:r w:rsidRPr="006B34D7">
              <w:rPr>
                <w:rFonts w:ascii="Calibri" w:hAnsi="Calibri"/>
                <w:sz w:val="22"/>
                <w:szCs w:val="22"/>
              </w:rPr>
              <w:t>I felt fearful</w:t>
            </w:r>
          </w:p>
        </w:tc>
        <w:tc>
          <w:tcPr>
            <w:tcW w:w="693" w:type="dxa"/>
            <w:shd w:val="clear" w:color="auto" w:fill="auto"/>
          </w:tcPr>
          <w:p w14:paraId="2BD2AC8A"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4C31E95F"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31D2C70A"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7E2AA930"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45A99F7B" w14:textId="77777777" w:rsidR="00394ADB" w:rsidRPr="006B34D7" w:rsidRDefault="00394ADB" w:rsidP="006331CE">
            <w:pPr>
              <w:spacing w:line="276" w:lineRule="auto"/>
              <w:rPr>
                <w:rFonts w:ascii="Calibri" w:hAnsi="Calibri"/>
                <w:sz w:val="22"/>
                <w:szCs w:val="22"/>
              </w:rPr>
            </w:pPr>
          </w:p>
        </w:tc>
      </w:tr>
      <w:tr w:rsidR="00394ADB" w:rsidRPr="006B34D7" w14:paraId="1C4B1B0A" w14:textId="77777777" w:rsidTr="006331CE">
        <w:trPr>
          <w:trHeight w:val="227"/>
        </w:trPr>
        <w:tc>
          <w:tcPr>
            <w:tcW w:w="6152" w:type="dxa"/>
            <w:shd w:val="clear" w:color="auto" w:fill="auto"/>
          </w:tcPr>
          <w:p w14:paraId="2906969C" w14:textId="77777777" w:rsidR="00394ADB" w:rsidRPr="006B34D7" w:rsidRDefault="00393322" w:rsidP="006331CE">
            <w:pPr>
              <w:spacing w:line="276" w:lineRule="auto"/>
              <w:rPr>
                <w:rFonts w:ascii="Calibri" w:hAnsi="Calibri"/>
                <w:sz w:val="22"/>
                <w:szCs w:val="22"/>
              </w:rPr>
            </w:pPr>
            <w:r w:rsidRPr="006B34D7">
              <w:rPr>
                <w:rFonts w:ascii="Calibri" w:hAnsi="Calibri"/>
                <w:sz w:val="22"/>
                <w:szCs w:val="22"/>
              </w:rPr>
              <w:t>I found it hard to focus on anything other than my anxiety</w:t>
            </w:r>
          </w:p>
        </w:tc>
        <w:tc>
          <w:tcPr>
            <w:tcW w:w="693" w:type="dxa"/>
            <w:shd w:val="clear" w:color="auto" w:fill="auto"/>
          </w:tcPr>
          <w:p w14:paraId="7CCCAE9E"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5353DC55"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53388950"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3AF89323"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6D316DB8" w14:textId="77777777" w:rsidR="00394ADB" w:rsidRPr="006B34D7" w:rsidRDefault="00394ADB" w:rsidP="006331CE">
            <w:pPr>
              <w:spacing w:line="276" w:lineRule="auto"/>
              <w:rPr>
                <w:rFonts w:ascii="Calibri" w:hAnsi="Calibri"/>
                <w:sz w:val="22"/>
                <w:szCs w:val="22"/>
              </w:rPr>
            </w:pPr>
          </w:p>
        </w:tc>
      </w:tr>
      <w:tr w:rsidR="00394ADB" w:rsidRPr="006B34D7" w14:paraId="41CC28D9" w14:textId="77777777" w:rsidTr="006331CE">
        <w:trPr>
          <w:trHeight w:val="218"/>
        </w:trPr>
        <w:tc>
          <w:tcPr>
            <w:tcW w:w="6152" w:type="dxa"/>
            <w:shd w:val="clear" w:color="auto" w:fill="auto"/>
          </w:tcPr>
          <w:p w14:paraId="08591764" w14:textId="77777777" w:rsidR="00394ADB" w:rsidRPr="006B34D7" w:rsidRDefault="00393322" w:rsidP="006331CE">
            <w:pPr>
              <w:spacing w:line="276" w:lineRule="auto"/>
              <w:rPr>
                <w:rFonts w:ascii="Calibri" w:hAnsi="Calibri"/>
                <w:sz w:val="22"/>
                <w:szCs w:val="22"/>
              </w:rPr>
            </w:pPr>
            <w:r w:rsidRPr="006B34D7">
              <w:rPr>
                <w:rFonts w:ascii="Calibri" w:hAnsi="Calibri"/>
                <w:sz w:val="22"/>
                <w:szCs w:val="22"/>
              </w:rPr>
              <w:t>My worries overwhelmed me</w:t>
            </w:r>
          </w:p>
        </w:tc>
        <w:tc>
          <w:tcPr>
            <w:tcW w:w="693" w:type="dxa"/>
            <w:shd w:val="clear" w:color="auto" w:fill="auto"/>
          </w:tcPr>
          <w:p w14:paraId="5CE3191D"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0F4759CF"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3F4D1FBC"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0CC7385B" w14:textId="77777777" w:rsidR="00394ADB" w:rsidRPr="006B34D7" w:rsidRDefault="00394ADB" w:rsidP="006331CE">
            <w:pPr>
              <w:spacing w:line="276" w:lineRule="auto"/>
              <w:rPr>
                <w:rFonts w:ascii="Calibri" w:hAnsi="Calibri"/>
                <w:sz w:val="22"/>
                <w:szCs w:val="22"/>
              </w:rPr>
            </w:pPr>
          </w:p>
        </w:tc>
        <w:tc>
          <w:tcPr>
            <w:tcW w:w="693" w:type="dxa"/>
            <w:shd w:val="clear" w:color="auto" w:fill="auto"/>
          </w:tcPr>
          <w:p w14:paraId="51C9B25B" w14:textId="77777777" w:rsidR="00394ADB" w:rsidRPr="006B34D7" w:rsidRDefault="00394ADB" w:rsidP="006331CE">
            <w:pPr>
              <w:spacing w:line="276" w:lineRule="auto"/>
              <w:rPr>
                <w:rFonts w:ascii="Calibri" w:hAnsi="Calibri"/>
                <w:sz w:val="22"/>
                <w:szCs w:val="22"/>
              </w:rPr>
            </w:pPr>
          </w:p>
        </w:tc>
      </w:tr>
      <w:tr w:rsidR="00393322" w:rsidRPr="006B34D7" w14:paraId="2EE088AE" w14:textId="77777777" w:rsidTr="006331CE">
        <w:trPr>
          <w:trHeight w:val="218"/>
        </w:trPr>
        <w:tc>
          <w:tcPr>
            <w:tcW w:w="6152" w:type="dxa"/>
            <w:shd w:val="clear" w:color="auto" w:fill="auto"/>
          </w:tcPr>
          <w:p w14:paraId="5047D3DD"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uneasy</w:t>
            </w:r>
          </w:p>
        </w:tc>
        <w:tc>
          <w:tcPr>
            <w:tcW w:w="693" w:type="dxa"/>
            <w:shd w:val="clear" w:color="auto" w:fill="auto"/>
          </w:tcPr>
          <w:p w14:paraId="6E97A69D"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4ADFD35D"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07BC7A38"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64A96B3E"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52840C81" w14:textId="77777777" w:rsidR="00393322" w:rsidRPr="006B34D7" w:rsidRDefault="00393322" w:rsidP="006331CE">
            <w:pPr>
              <w:spacing w:line="276" w:lineRule="auto"/>
              <w:rPr>
                <w:rFonts w:ascii="Calibri" w:hAnsi="Calibri"/>
                <w:sz w:val="22"/>
                <w:szCs w:val="22"/>
              </w:rPr>
            </w:pPr>
          </w:p>
        </w:tc>
      </w:tr>
      <w:tr w:rsidR="00393322" w:rsidRPr="006B34D7" w14:paraId="4DC38BFC" w14:textId="77777777" w:rsidTr="006331CE">
        <w:trPr>
          <w:trHeight w:val="218"/>
        </w:trPr>
        <w:tc>
          <w:tcPr>
            <w:tcW w:w="6152" w:type="dxa"/>
            <w:shd w:val="clear" w:color="auto" w:fill="auto"/>
          </w:tcPr>
          <w:p w14:paraId="76E8508D"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nervous</w:t>
            </w:r>
          </w:p>
        </w:tc>
        <w:tc>
          <w:tcPr>
            <w:tcW w:w="693" w:type="dxa"/>
            <w:shd w:val="clear" w:color="auto" w:fill="auto"/>
          </w:tcPr>
          <w:p w14:paraId="49672D27"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163C1BCB"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1B03006F"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5D3452F4"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3B5F300F" w14:textId="77777777" w:rsidR="00393322" w:rsidRPr="006B34D7" w:rsidRDefault="00393322" w:rsidP="006331CE">
            <w:pPr>
              <w:spacing w:line="276" w:lineRule="auto"/>
              <w:rPr>
                <w:rFonts w:ascii="Calibri" w:hAnsi="Calibri"/>
                <w:sz w:val="22"/>
                <w:szCs w:val="22"/>
              </w:rPr>
            </w:pPr>
          </w:p>
        </w:tc>
      </w:tr>
      <w:tr w:rsidR="00393322" w:rsidRPr="006B34D7" w14:paraId="1F925774" w14:textId="77777777" w:rsidTr="006331CE">
        <w:trPr>
          <w:trHeight w:val="218"/>
        </w:trPr>
        <w:tc>
          <w:tcPr>
            <w:tcW w:w="6152" w:type="dxa"/>
            <w:shd w:val="clear" w:color="auto" w:fill="auto"/>
          </w:tcPr>
          <w:p w14:paraId="61DE28E6"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like I needed help for my anxiety</w:t>
            </w:r>
          </w:p>
        </w:tc>
        <w:tc>
          <w:tcPr>
            <w:tcW w:w="693" w:type="dxa"/>
            <w:shd w:val="clear" w:color="auto" w:fill="auto"/>
          </w:tcPr>
          <w:p w14:paraId="22D3DE0B"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34FA0159"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76127365"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3CE1CF25"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3DD4962F" w14:textId="77777777" w:rsidR="00393322" w:rsidRPr="006B34D7" w:rsidRDefault="00393322" w:rsidP="006331CE">
            <w:pPr>
              <w:spacing w:line="276" w:lineRule="auto"/>
              <w:rPr>
                <w:rFonts w:ascii="Calibri" w:hAnsi="Calibri"/>
                <w:sz w:val="22"/>
                <w:szCs w:val="22"/>
              </w:rPr>
            </w:pPr>
          </w:p>
        </w:tc>
      </w:tr>
      <w:tr w:rsidR="00393322" w:rsidRPr="006B34D7" w14:paraId="301A275E" w14:textId="77777777" w:rsidTr="006331CE">
        <w:trPr>
          <w:trHeight w:val="218"/>
        </w:trPr>
        <w:tc>
          <w:tcPr>
            <w:tcW w:w="6152" w:type="dxa"/>
            <w:shd w:val="clear" w:color="auto" w:fill="auto"/>
          </w:tcPr>
          <w:p w14:paraId="4C31B077"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anxious</w:t>
            </w:r>
          </w:p>
        </w:tc>
        <w:tc>
          <w:tcPr>
            <w:tcW w:w="693" w:type="dxa"/>
            <w:shd w:val="clear" w:color="auto" w:fill="auto"/>
          </w:tcPr>
          <w:p w14:paraId="294BAF55"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57920B25"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18C27E49"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787362F3"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7DA7F976" w14:textId="77777777" w:rsidR="00393322" w:rsidRPr="006B34D7" w:rsidRDefault="00393322" w:rsidP="006331CE">
            <w:pPr>
              <w:spacing w:line="276" w:lineRule="auto"/>
              <w:rPr>
                <w:rFonts w:ascii="Calibri" w:hAnsi="Calibri"/>
                <w:sz w:val="22"/>
                <w:szCs w:val="22"/>
              </w:rPr>
            </w:pPr>
          </w:p>
        </w:tc>
      </w:tr>
      <w:tr w:rsidR="00393322" w:rsidRPr="006B34D7" w14:paraId="373ED865" w14:textId="77777777" w:rsidTr="006331CE">
        <w:trPr>
          <w:trHeight w:val="218"/>
        </w:trPr>
        <w:tc>
          <w:tcPr>
            <w:tcW w:w="6152" w:type="dxa"/>
            <w:shd w:val="clear" w:color="auto" w:fill="auto"/>
          </w:tcPr>
          <w:p w14:paraId="76651298"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tense</w:t>
            </w:r>
          </w:p>
        </w:tc>
        <w:tc>
          <w:tcPr>
            <w:tcW w:w="693" w:type="dxa"/>
            <w:shd w:val="clear" w:color="auto" w:fill="auto"/>
          </w:tcPr>
          <w:p w14:paraId="1E873C12"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451832EA"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4C661393"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0309BCB5"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2799181D" w14:textId="77777777" w:rsidR="00393322" w:rsidRPr="006B34D7" w:rsidRDefault="00393322" w:rsidP="006331CE">
            <w:pPr>
              <w:spacing w:line="276" w:lineRule="auto"/>
              <w:rPr>
                <w:rFonts w:ascii="Calibri" w:hAnsi="Calibri"/>
                <w:sz w:val="22"/>
                <w:szCs w:val="22"/>
              </w:rPr>
            </w:pPr>
          </w:p>
        </w:tc>
      </w:tr>
    </w:tbl>
    <w:p w14:paraId="01006C98" w14:textId="77777777" w:rsidR="00CE55D8" w:rsidRPr="006B34D7" w:rsidRDefault="00CE55D8" w:rsidP="00394ADB">
      <w:pPr>
        <w:tabs>
          <w:tab w:val="left" w:pos="3570"/>
        </w:tabs>
        <w:ind w:right="32"/>
        <w:rPr>
          <w:rFonts w:ascii="Arial" w:hAnsi="Arial" w:cs="Arial"/>
          <w:sz w:val="20"/>
          <w:szCs w:val="20"/>
        </w:rPr>
      </w:pPr>
    </w:p>
    <w:p w14:paraId="0852A4CA" w14:textId="77777777" w:rsidR="00CE55D8" w:rsidRPr="006B34D7" w:rsidRDefault="00CE55D8" w:rsidP="00CE55D8">
      <w:pPr>
        <w:tabs>
          <w:tab w:val="left" w:pos="3570"/>
        </w:tabs>
        <w:ind w:right="32"/>
        <w:jc w:val="center"/>
        <w:rPr>
          <w:rFonts w:ascii="Arial" w:hAnsi="Arial" w:cs="Arial"/>
          <w:sz w:val="20"/>
          <w:szCs w:val="20"/>
        </w:rPr>
      </w:pPr>
      <w:r w:rsidRPr="006B34D7">
        <w:rPr>
          <w:rFonts w:ascii="Arial" w:hAnsi="Arial" w:cs="Arial"/>
          <w:sz w:val="20"/>
          <w:szCs w:val="20"/>
        </w:rPr>
        <w:t>APPENDIX F:</w:t>
      </w:r>
      <w:r w:rsidRPr="006B34D7">
        <w:rPr>
          <w:rFonts w:ascii="Arial" w:hAnsi="Arial" w:cs="Arial"/>
          <w:sz w:val="20"/>
          <w:szCs w:val="20"/>
        </w:rPr>
        <w:br/>
        <w:t>PROMIS (Depression)</w:t>
      </w:r>
    </w:p>
    <w:p w14:paraId="65889B3E" w14:textId="77777777" w:rsidR="00393322" w:rsidRPr="006B34D7" w:rsidRDefault="00393322" w:rsidP="00393322">
      <w:pPr>
        <w:rPr>
          <w:rFonts w:ascii="Calibri" w:hAnsi="Calibri"/>
          <w:i/>
          <w:sz w:val="22"/>
          <w:szCs w:val="22"/>
        </w:rPr>
      </w:pPr>
      <w:r w:rsidRPr="006B34D7">
        <w:rPr>
          <w:rFonts w:ascii="Calibri" w:hAnsi="Calibri"/>
          <w:i/>
          <w:sz w:val="22"/>
          <w:szCs w:val="22"/>
        </w:rPr>
        <w:t>In the past seven days…</w:t>
      </w:r>
      <w:r w:rsidRPr="006B34D7">
        <w:rPr>
          <w:rFonts w:ascii="Calibri" w:hAnsi="Calibri"/>
          <w:i/>
          <w:sz w:val="22"/>
          <w:szCs w:val="22"/>
        </w:rPr>
        <w:tab/>
      </w:r>
      <w:r w:rsidRPr="006B34D7">
        <w:rPr>
          <w:rFonts w:ascii="Calibri" w:hAnsi="Calibri"/>
          <w:i/>
          <w:sz w:val="22"/>
          <w:szCs w:val="22"/>
        </w:rPr>
        <w:tab/>
      </w:r>
      <w:r w:rsidRPr="006B34D7">
        <w:rPr>
          <w:rFonts w:ascii="Calibri" w:hAnsi="Calibri"/>
          <w:i/>
          <w:sz w:val="22"/>
          <w:szCs w:val="22"/>
        </w:rPr>
        <w:tab/>
      </w:r>
      <w:r w:rsidRPr="006B34D7">
        <w:rPr>
          <w:rFonts w:ascii="Calibri" w:hAnsi="Calibri"/>
          <w:i/>
          <w:sz w:val="22"/>
          <w:szCs w:val="22"/>
        </w:rPr>
        <w:tab/>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689"/>
        <w:gridCol w:w="690"/>
        <w:gridCol w:w="942"/>
        <w:gridCol w:w="688"/>
        <w:gridCol w:w="692"/>
      </w:tblGrid>
      <w:tr w:rsidR="00393322" w:rsidRPr="006B34D7" w14:paraId="76DA2F71" w14:textId="77777777" w:rsidTr="006331CE">
        <w:trPr>
          <w:trHeight w:val="227"/>
        </w:trPr>
        <w:tc>
          <w:tcPr>
            <w:tcW w:w="6152" w:type="dxa"/>
            <w:shd w:val="clear" w:color="auto" w:fill="auto"/>
          </w:tcPr>
          <w:p w14:paraId="44B89844" w14:textId="77777777" w:rsidR="00393322" w:rsidRPr="006B34D7" w:rsidRDefault="00393322" w:rsidP="006331CE">
            <w:pPr>
              <w:spacing w:line="276" w:lineRule="auto"/>
              <w:rPr>
                <w:rFonts w:ascii="Calibri" w:hAnsi="Calibri"/>
                <w:i/>
                <w:sz w:val="22"/>
                <w:szCs w:val="22"/>
              </w:rPr>
            </w:pPr>
          </w:p>
        </w:tc>
        <w:tc>
          <w:tcPr>
            <w:tcW w:w="693" w:type="dxa"/>
            <w:shd w:val="clear" w:color="auto" w:fill="auto"/>
          </w:tcPr>
          <w:p w14:paraId="78B638B9" w14:textId="77777777" w:rsidR="00393322" w:rsidRPr="006B34D7" w:rsidRDefault="00393322" w:rsidP="006331CE">
            <w:pPr>
              <w:spacing w:line="276" w:lineRule="auto"/>
              <w:rPr>
                <w:rFonts w:ascii="Calibri" w:hAnsi="Calibri"/>
                <w:sz w:val="16"/>
                <w:szCs w:val="16"/>
              </w:rPr>
            </w:pPr>
            <w:r w:rsidRPr="006B34D7">
              <w:rPr>
                <w:rFonts w:ascii="Calibri" w:hAnsi="Calibri"/>
                <w:sz w:val="16"/>
                <w:szCs w:val="16"/>
              </w:rPr>
              <w:t>Never</w:t>
            </w:r>
          </w:p>
        </w:tc>
        <w:tc>
          <w:tcPr>
            <w:tcW w:w="693" w:type="dxa"/>
            <w:shd w:val="clear" w:color="auto" w:fill="auto"/>
          </w:tcPr>
          <w:p w14:paraId="01AB111D" w14:textId="77777777" w:rsidR="00393322" w:rsidRPr="006B34D7" w:rsidRDefault="00393322" w:rsidP="006331CE">
            <w:pPr>
              <w:spacing w:line="276" w:lineRule="auto"/>
              <w:rPr>
                <w:rFonts w:ascii="Calibri" w:hAnsi="Calibri"/>
                <w:sz w:val="16"/>
                <w:szCs w:val="16"/>
              </w:rPr>
            </w:pPr>
            <w:r w:rsidRPr="006B34D7">
              <w:rPr>
                <w:rFonts w:ascii="Calibri" w:hAnsi="Calibri"/>
                <w:sz w:val="16"/>
                <w:szCs w:val="16"/>
              </w:rPr>
              <w:t>Rarely</w:t>
            </w:r>
          </w:p>
        </w:tc>
        <w:tc>
          <w:tcPr>
            <w:tcW w:w="693" w:type="dxa"/>
            <w:shd w:val="clear" w:color="auto" w:fill="auto"/>
          </w:tcPr>
          <w:p w14:paraId="1ABC3B69" w14:textId="77777777" w:rsidR="00393322" w:rsidRPr="006B34D7" w:rsidRDefault="00393322" w:rsidP="006331CE">
            <w:pPr>
              <w:spacing w:line="276" w:lineRule="auto"/>
              <w:rPr>
                <w:rFonts w:ascii="Calibri" w:hAnsi="Calibri"/>
                <w:sz w:val="16"/>
                <w:szCs w:val="16"/>
              </w:rPr>
            </w:pPr>
            <w:r w:rsidRPr="006B34D7">
              <w:rPr>
                <w:rFonts w:ascii="Calibri" w:hAnsi="Calibri"/>
                <w:sz w:val="16"/>
                <w:szCs w:val="16"/>
              </w:rPr>
              <w:t>Sometimes</w:t>
            </w:r>
          </w:p>
        </w:tc>
        <w:tc>
          <w:tcPr>
            <w:tcW w:w="693" w:type="dxa"/>
            <w:shd w:val="clear" w:color="auto" w:fill="auto"/>
          </w:tcPr>
          <w:p w14:paraId="423FF5A0" w14:textId="77777777" w:rsidR="00393322" w:rsidRPr="006B34D7" w:rsidRDefault="00393322" w:rsidP="006331CE">
            <w:pPr>
              <w:spacing w:line="276" w:lineRule="auto"/>
              <w:rPr>
                <w:rFonts w:ascii="Calibri" w:hAnsi="Calibri"/>
                <w:sz w:val="16"/>
                <w:szCs w:val="16"/>
              </w:rPr>
            </w:pPr>
            <w:r w:rsidRPr="006B34D7">
              <w:rPr>
                <w:rFonts w:ascii="Calibri" w:hAnsi="Calibri"/>
                <w:sz w:val="16"/>
                <w:szCs w:val="16"/>
              </w:rPr>
              <w:t>Often</w:t>
            </w:r>
          </w:p>
        </w:tc>
        <w:tc>
          <w:tcPr>
            <w:tcW w:w="693" w:type="dxa"/>
            <w:shd w:val="clear" w:color="auto" w:fill="auto"/>
          </w:tcPr>
          <w:p w14:paraId="2ABEDABC" w14:textId="77777777" w:rsidR="00393322" w:rsidRPr="006B34D7" w:rsidRDefault="00393322" w:rsidP="006331CE">
            <w:pPr>
              <w:spacing w:line="276" w:lineRule="auto"/>
              <w:rPr>
                <w:rFonts w:ascii="Calibri" w:hAnsi="Calibri"/>
                <w:sz w:val="16"/>
                <w:szCs w:val="16"/>
              </w:rPr>
            </w:pPr>
            <w:r w:rsidRPr="006B34D7">
              <w:rPr>
                <w:rFonts w:ascii="Calibri" w:hAnsi="Calibri"/>
                <w:sz w:val="16"/>
                <w:szCs w:val="16"/>
              </w:rPr>
              <w:t>Always</w:t>
            </w:r>
          </w:p>
        </w:tc>
      </w:tr>
      <w:tr w:rsidR="00393322" w:rsidRPr="006B34D7" w14:paraId="2B5BC003" w14:textId="77777777" w:rsidTr="006331CE">
        <w:trPr>
          <w:trHeight w:val="227"/>
        </w:trPr>
        <w:tc>
          <w:tcPr>
            <w:tcW w:w="6152" w:type="dxa"/>
            <w:shd w:val="clear" w:color="auto" w:fill="auto"/>
          </w:tcPr>
          <w:p w14:paraId="2B5AF764"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worthless</w:t>
            </w:r>
          </w:p>
        </w:tc>
        <w:tc>
          <w:tcPr>
            <w:tcW w:w="693" w:type="dxa"/>
            <w:shd w:val="clear" w:color="auto" w:fill="auto"/>
          </w:tcPr>
          <w:p w14:paraId="5BD17C30"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0E961482"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2E9D7540"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69A7F0AA"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6AC8907B" w14:textId="77777777" w:rsidR="00393322" w:rsidRPr="006B34D7" w:rsidRDefault="00393322" w:rsidP="006331CE">
            <w:pPr>
              <w:spacing w:line="276" w:lineRule="auto"/>
              <w:rPr>
                <w:rFonts w:ascii="Calibri" w:hAnsi="Calibri"/>
                <w:sz w:val="22"/>
                <w:szCs w:val="22"/>
              </w:rPr>
            </w:pPr>
          </w:p>
        </w:tc>
      </w:tr>
      <w:tr w:rsidR="00393322" w:rsidRPr="006B34D7" w14:paraId="718743DD" w14:textId="77777777" w:rsidTr="006331CE">
        <w:trPr>
          <w:trHeight w:val="227"/>
        </w:trPr>
        <w:tc>
          <w:tcPr>
            <w:tcW w:w="6152" w:type="dxa"/>
            <w:shd w:val="clear" w:color="auto" w:fill="auto"/>
          </w:tcPr>
          <w:p w14:paraId="79E1FA58"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helpless</w:t>
            </w:r>
          </w:p>
        </w:tc>
        <w:tc>
          <w:tcPr>
            <w:tcW w:w="693" w:type="dxa"/>
            <w:shd w:val="clear" w:color="auto" w:fill="auto"/>
          </w:tcPr>
          <w:p w14:paraId="6D4DF834"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6337D501"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6FF379C7"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6A93AF24"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3EB2EEFD" w14:textId="77777777" w:rsidR="00393322" w:rsidRPr="006B34D7" w:rsidRDefault="00393322" w:rsidP="006331CE">
            <w:pPr>
              <w:spacing w:line="276" w:lineRule="auto"/>
              <w:rPr>
                <w:rFonts w:ascii="Calibri" w:hAnsi="Calibri"/>
                <w:sz w:val="22"/>
                <w:szCs w:val="22"/>
              </w:rPr>
            </w:pPr>
          </w:p>
        </w:tc>
      </w:tr>
      <w:tr w:rsidR="00393322" w:rsidRPr="006B34D7" w14:paraId="6925750C" w14:textId="77777777" w:rsidTr="006331CE">
        <w:trPr>
          <w:trHeight w:val="218"/>
        </w:trPr>
        <w:tc>
          <w:tcPr>
            <w:tcW w:w="6152" w:type="dxa"/>
            <w:shd w:val="clear" w:color="auto" w:fill="auto"/>
          </w:tcPr>
          <w:p w14:paraId="6D435AF6"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depressed</w:t>
            </w:r>
          </w:p>
        </w:tc>
        <w:tc>
          <w:tcPr>
            <w:tcW w:w="693" w:type="dxa"/>
            <w:shd w:val="clear" w:color="auto" w:fill="auto"/>
          </w:tcPr>
          <w:p w14:paraId="4C057BF0"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097087AC"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3D119106"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65F56E37"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1392286C" w14:textId="77777777" w:rsidR="00393322" w:rsidRPr="006B34D7" w:rsidRDefault="00393322" w:rsidP="006331CE">
            <w:pPr>
              <w:spacing w:line="276" w:lineRule="auto"/>
              <w:rPr>
                <w:rFonts w:ascii="Calibri" w:hAnsi="Calibri"/>
                <w:sz w:val="22"/>
                <w:szCs w:val="22"/>
              </w:rPr>
            </w:pPr>
          </w:p>
        </w:tc>
      </w:tr>
      <w:tr w:rsidR="00393322" w:rsidRPr="006B34D7" w14:paraId="7D634FCC" w14:textId="77777777" w:rsidTr="006331CE">
        <w:trPr>
          <w:trHeight w:val="218"/>
        </w:trPr>
        <w:tc>
          <w:tcPr>
            <w:tcW w:w="6152" w:type="dxa"/>
            <w:shd w:val="clear" w:color="auto" w:fill="auto"/>
          </w:tcPr>
          <w:p w14:paraId="5D0847F1"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hopeless</w:t>
            </w:r>
          </w:p>
        </w:tc>
        <w:tc>
          <w:tcPr>
            <w:tcW w:w="693" w:type="dxa"/>
            <w:shd w:val="clear" w:color="auto" w:fill="auto"/>
          </w:tcPr>
          <w:p w14:paraId="21BCC8B0"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626BBD23"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5A43C034"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74317895"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28EBE956" w14:textId="77777777" w:rsidR="00393322" w:rsidRPr="006B34D7" w:rsidRDefault="00393322" w:rsidP="006331CE">
            <w:pPr>
              <w:spacing w:line="276" w:lineRule="auto"/>
              <w:rPr>
                <w:rFonts w:ascii="Calibri" w:hAnsi="Calibri"/>
                <w:sz w:val="22"/>
                <w:szCs w:val="22"/>
              </w:rPr>
            </w:pPr>
          </w:p>
        </w:tc>
      </w:tr>
      <w:tr w:rsidR="00393322" w:rsidRPr="006B34D7" w14:paraId="3BB768C8" w14:textId="77777777" w:rsidTr="006331CE">
        <w:trPr>
          <w:trHeight w:val="218"/>
        </w:trPr>
        <w:tc>
          <w:tcPr>
            <w:tcW w:w="6152" w:type="dxa"/>
            <w:shd w:val="clear" w:color="auto" w:fill="auto"/>
          </w:tcPr>
          <w:p w14:paraId="65F930DB"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like a failure</w:t>
            </w:r>
          </w:p>
        </w:tc>
        <w:tc>
          <w:tcPr>
            <w:tcW w:w="693" w:type="dxa"/>
            <w:shd w:val="clear" w:color="auto" w:fill="auto"/>
          </w:tcPr>
          <w:p w14:paraId="23D42331"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1C56DC47"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4B4D6297"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72CC09AD"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189C3559" w14:textId="77777777" w:rsidR="00393322" w:rsidRPr="006B34D7" w:rsidRDefault="00393322" w:rsidP="006331CE">
            <w:pPr>
              <w:spacing w:line="276" w:lineRule="auto"/>
              <w:rPr>
                <w:rFonts w:ascii="Calibri" w:hAnsi="Calibri"/>
                <w:sz w:val="22"/>
                <w:szCs w:val="22"/>
              </w:rPr>
            </w:pPr>
          </w:p>
        </w:tc>
      </w:tr>
      <w:tr w:rsidR="00393322" w:rsidRPr="006B34D7" w14:paraId="270D62A1" w14:textId="77777777" w:rsidTr="006331CE">
        <w:trPr>
          <w:trHeight w:val="218"/>
        </w:trPr>
        <w:tc>
          <w:tcPr>
            <w:tcW w:w="6152" w:type="dxa"/>
            <w:shd w:val="clear" w:color="auto" w:fill="auto"/>
          </w:tcPr>
          <w:p w14:paraId="063B8525"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unhappy</w:t>
            </w:r>
          </w:p>
        </w:tc>
        <w:tc>
          <w:tcPr>
            <w:tcW w:w="693" w:type="dxa"/>
            <w:shd w:val="clear" w:color="auto" w:fill="auto"/>
          </w:tcPr>
          <w:p w14:paraId="346F90AB"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370DBAC0"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24C22E4B"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4876C538"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0F78C43F" w14:textId="77777777" w:rsidR="00393322" w:rsidRPr="006B34D7" w:rsidRDefault="00393322" w:rsidP="006331CE">
            <w:pPr>
              <w:spacing w:line="276" w:lineRule="auto"/>
              <w:rPr>
                <w:rFonts w:ascii="Calibri" w:hAnsi="Calibri"/>
                <w:sz w:val="22"/>
                <w:szCs w:val="22"/>
              </w:rPr>
            </w:pPr>
          </w:p>
        </w:tc>
      </w:tr>
      <w:tr w:rsidR="00393322" w:rsidRPr="006B34D7" w14:paraId="6B30AA7F" w14:textId="77777777" w:rsidTr="006331CE">
        <w:trPr>
          <w:trHeight w:val="218"/>
        </w:trPr>
        <w:tc>
          <w:tcPr>
            <w:tcW w:w="6152" w:type="dxa"/>
            <w:shd w:val="clear" w:color="auto" w:fill="auto"/>
          </w:tcPr>
          <w:p w14:paraId="478D87BD"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that I had nothing to look forward to</w:t>
            </w:r>
          </w:p>
        </w:tc>
        <w:tc>
          <w:tcPr>
            <w:tcW w:w="693" w:type="dxa"/>
            <w:shd w:val="clear" w:color="auto" w:fill="auto"/>
          </w:tcPr>
          <w:p w14:paraId="1B9D41EB"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7AF68931"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5EFA1F2D"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3C8ADD49"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36580E7D" w14:textId="77777777" w:rsidR="00393322" w:rsidRPr="006B34D7" w:rsidRDefault="00393322" w:rsidP="006331CE">
            <w:pPr>
              <w:spacing w:line="276" w:lineRule="auto"/>
              <w:rPr>
                <w:rFonts w:ascii="Calibri" w:hAnsi="Calibri"/>
                <w:sz w:val="22"/>
                <w:szCs w:val="22"/>
              </w:rPr>
            </w:pPr>
          </w:p>
        </w:tc>
      </w:tr>
      <w:tr w:rsidR="00393322" w:rsidRPr="006B34D7" w14:paraId="09738231" w14:textId="77777777" w:rsidTr="006331CE">
        <w:trPr>
          <w:trHeight w:val="218"/>
        </w:trPr>
        <w:tc>
          <w:tcPr>
            <w:tcW w:w="6152" w:type="dxa"/>
            <w:shd w:val="clear" w:color="auto" w:fill="auto"/>
          </w:tcPr>
          <w:p w14:paraId="4509C937" w14:textId="77777777" w:rsidR="00393322" w:rsidRPr="006B34D7" w:rsidRDefault="00393322" w:rsidP="006331CE">
            <w:pPr>
              <w:spacing w:line="276" w:lineRule="auto"/>
              <w:rPr>
                <w:rFonts w:ascii="Calibri" w:hAnsi="Calibri"/>
                <w:sz w:val="22"/>
                <w:szCs w:val="22"/>
              </w:rPr>
            </w:pPr>
            <w:r w:rsidRPr="006B34D7">
              <w:rPr>
                <w:rFonts w:ascii="Calibri" w:hAnsi="Calibri"/>
                <w:sz w:val="22"/>
                <w:szCs w:val="22"/>
              </w:rPr>
              <w:t>I felt that nothing could cheer me up</w:t>
            </w:r>
          </w:p>
        </w:tc>
        <w:tc>
          <w:tcPr>
            <w:tcW w:w="693" w:type="dxa"/>
            <w:shd w:val="clear" w:color="auto" w:fill="auto"/>
          </w:tcPr>
          <w:p w14:paraId="23791F38"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78AF71D2"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7DAE7441"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28AEE244" w14:textId="77777777" w:rsidR="00393322" w:rsidRPr="006B34D7" w:rsidRDefault="00393322" w:rsidP="006331CE">
            <w:pPr>
              <w:spacing w:line="276" w:lineRule="auto"/>
              <w:rPr>
                <w:rFonts w:ascii="Calibri" w:hAnsi="Calibri"/>
                <w:sz w:val="22"/>
                <w:szCs w:val="22"/>
              </w:rPr>
            </w:pPr>
          </w:p>
        </w:tc>
        <w:tc>
          <w:tcPr>
            <w:tcW w:w="693" w:type="dxa"/>
            <w:shd w:val="clear" w:color="auto" w:fill="auto"/>
          </w:tcPr>
          <w:p w14:paraId="582B1FE5" w14:textId="77777777" w:rsidR="00393322" w:rsidRPr="006B34D7" w:rsidRDefault="00393322" w:rsidP="006331CE">
            <w:pPr>
              <w:spacing w:line="276" w:lineRule="auto"/>
              <w:rPr>
                <w:rFonts w:ascii="Calibri" w:hAnsi="Calibri"/>
                <w:sz w:val="22"/>
                <w:szCs w:val="22"/>
              </w:rPr>
            </w:pPr>
          </w:p>
        </w:tc>
      </w:tr>
    </w:tbl>
    <w:p w14:paraId="2F5637CA" w14:textId="77777777" w:rsidR="00CE55D8" w:rsidRPr="006B34D7" w:rsidRDefault="00CE55D8" w:rsidP="00CE55D8">
      <w:pPr>
        <w:tabs>
          <w:tab w:val="left" w:pos="3570"/>
        </w:tabs>
        <w:ind w:right="32"/>
        <w:jc w:val="center"/>
        <w:rPr>
          <w:rFonts w:ascii="Arial" w:hAnsi="Arial" w:cs="Arial"/>
          <w:sz w:val="20"/>
          <w:szCs w:val="20"/>
        </w:rPr>
      </w:pPr>
    </w:p>
    <w:p w14:paraId="19A71DBF" w14:textId="77777777" w:rsidR="00CE55D8" w:rsidRPr="006B34D7" w:rsidRDefault="00394ADB" w:rsidP="0073379A">
      <w:pPr>
        <w:tabs>
          <w:tab w:val="left" w:pos="3570"/>
        </w:tabs>
        <w:ind w:right="32"/>
        <w:jc w:val="center"/>
        <w:outlineLvl w:val="0"/>
        <w:rPr>
          <w:rFonts w:ascii="Arial" w:hAnsi="Arial" w:cs="Arial"/>
          <w:sz w:val="20"/>
          <w:szCs w:val="20"/>
        </w:rPr>
      </w:pPr>
      <w:r w:rsidRPr="006B34D7">
        <w:rPr>
          <w:rFonts w:ascii="Arial" w:hAnsi="Arial" w:cs="Arial"/>
          <w:sz w:val="20"/>
          <w:szCs w:val="20"/>
        </w:rPr>
        <w:br w:type="page"/>
      </w:r>
      <w:r w:rsidR="00504626">
        <w:rPr>
          <w:rFonts w:ascii="Arial" w:hAnsi="Arial" w:cs="Arial"/>
          <w:sz w:val="20"/>
          <w:szCs w:val="20"/>
        </w:rPr>
        <w:lastRenderedPageBreak/>
        <w:t xml:space="preserve">APPENDIX </w:t>
      </w:r>
      <w:r w:rsidR="00F50FC4">
        <w:rPr>
          <w:rFonts w:ascii="Arial" w:hAnsi="Arial" w:cs="Arial"/>
          <w:sz w:val="20"/>
          <w:szCs w:val="20"/>
        </w:rPr>
        <w:t>I</w:t>
      </w:r>
      <w:r w:rsidR="00CE55D8" w:rsidRPr="006B34D7">
        <w:rPr>
          <w:rFonts w:ascii="Arial" w:hAnsi="Arial" w:cs="Arial"/>
          <w:sz w:val="20"/>
          <w:szCs w:val="20"/>
        </w:rPr>
        <w:t>:</w:t>
      </w:r>
    </w:p>
    <w:p w14:paraId="3B2CE84D" w14:textId="77777777" w:rsidR="00CE55D8" w:rsidRPr="006B34D7" w:rsidRDefault="00CE55D8" w:rsidP="00CE55D8">
      <w:pPr>
        <w:tabs>
          <w:tab w:val="left" w:pos="3570"/>
        </w:tabs>
        <w:ind w:right="32"/>
        <w:jc w:val="center"/>
        <w:rPr>
          <w:rFonts w:ascii="Arial" w:hAnsi="Arial" w:cs="Arial"/>
          <w:sz w:val="20"/>
          <w:szCs w:val="20"/>
        </w:rPr>
      </w:pPr>
      <w:r w:rsidRPr="006B34D7">
        <w:rPr>
          <w:rFonts w:ascii="Arial" w:hAnsi="Arial" w:cs="Arial"/>
          <w:sz w:val="20"/>
          <w:szCs w:val="20"/>
        </w:rPr>
        <w:t>Burden Assessment Scale (BAS)</w:t>
      </w:r>
    </w:p>
    <w:p w14:paraId="44D8A97D" w14:textId="77777777" w:rsidR="004B35EA" w:rsidRPr="006B34D7" w:rsidRDefault="004B35EA" w:rsidP="004B35EA">
      <w:pPr>
        <w:tabs>
          <w:tab w:val="left" w:pos="3570"/>
        </w:tabs>
        <w:ind w:right="32"/>
        <w:rPr>
          <w:rFonts w:ascii="Arial" w:hAnsi="Arial" w:cs="Arial"/>
          <w:sz w:val="20"/>
          <w:szCs w:val="20"/>
        </w:rPr>
      </w:pPr>
      <w:r w:rsidRPr="006B34D7">
        <w:rPr>
          <w:rFonts w:ascii="Arial" w:hAnsi="Arial" w:cs="Arial"/>
          <w:sz w:val="20"/>
          <w:szCs w:val="20"/>
        </w:rPr>
        <w:t xml:space="preserve">Please read the list of things which other people have found to happen to them because of their relative’s illness. Please choose and circle to what extent you have had any of the following experiences in the past </w:t>
      </w:r>
      <w:r w:rsidRPr="006B34D7">
        <w:rPr>
          <w:rFonts w:ascii="Arial" w:hAnsi="Arial" w:cs="Arial"/>
          <w:sz w:val="20"/>
          <w:szCs w:val="20"/>
          <w:u w:val="single"/>
        </w:rPr>
        <w:t>one month</w:t>
      </w:r>
      <w:r w:rsidRPr="006B34D7">
        <w:rPr>
          <w:rFonts w:ascii="Arial" w:hAnsi="Arial" w:cs="Arial"/>
          <w:sz w:val="20"/>
          <w:szCs w:val="20"/>
        </w:rPr>
        <w:t xml:space="preserve">. </w:t>
      </w:r>
    </w:p>
    <w:tbl>
      <w:tblPr>
        <w:tblW w:w="9821" w:type="dxa"/>
        <w:tblBorders>
          <w:top w:val="single" w:sz="4" w:space="0" w:color="auto"/>
          <w:bottom w:val="single" w:sz="4" w:space="0" w:color="auto"/>
          <w:insideH w:val="single" w:sz="4" w:space="0" w:color="auto"/>
        </w:tblBorders>
        <w:tblLook w:val="04A0" w:firstRow="1" w:lastRow="0" w:firstColumn="1" w:lastColumn="0" w:noHBand="0" w:noVBand="1"/>
      </w:tblPr>
      <w:tblGrid>
        <w:gridCol w:w="6421"/>
        <w:gridCol w:w="950"/>
        <w:gridCol w:w="750"/>
        <w:gridCol w:w="850"/>
        <w:gridCol w:w="850"/>
      </w:tblGrid>
      <w:tr w:rsidR="004B35EA" w:rsidRPr="006B34D7" w14:paraId="0C218AC6" w14:textId="77777777" w:rsidTr="006331CE">
        <w:trPr>
          <w:trHeight w:val="261"/>
        </w:trPr>
        <w:tc>
          <w:tcPr>
            <w:tcW w:w="6421" w:type="dxa"/>
            <w:shd w:val="clear" w:color="auto" w:fill="auto"/>
          </w:tcPr>
          <w:p w14:paraId="46EB003E" w14:textId="77777777" w:rsidR="004B35EA" w:rsidRPr="006B34D7" w:rsidRDefault="004B35EA" w:rsidP="006331CE">
            <w:pPr>
              <w:tabs>
                <w:tab w:val="left" w:pos="3570"/>
              </w:tabs>
              <w:ind w:right="32"/>
              <w:rPr>
                <w:rFonts w:ascii="Arial" w:hAnsi="Arial" w:cs="Arial"/>
                <w:b/>
                <w:i/>
                <w:sz w:val="20"/>
                <w:szCs w:val="20"/>
              </w:rPr>
            </w:pPr>
            <w:r w:rsidRPr="006B34D7">
              <w:rPr>
                <w:rFonts w:ascii="Arial" w:hAnsi="Arial" w:cs="Arial"/>
                <w:b/>
                <w:i/>
                <w:sz w:val="20"/>
                <w:szCs w:val="20"/>
              </w:rPr>
              <w:t>Because of (       ‘s)  illness, to what extent have you:</w:t>
            </w:r>
          </w:p>
        </w:tc>
        <w:tc>
          <w:tcPr>
            <w:tcW w:w="950" w:type="dxa"/>
            <w:shd w:val="clear" w:color="auto" w:fill="auto"/>
          </w:tcPr>
          <w:p w14:paraId="4075309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Not at all</w:t>
            </w:r>
          </w:p>
        </w:tc>
        <w:tc>
          <w:tcPr>
            <w:tcW w:w="750" w:type="dxa"/>
            <w:shd w:val="clear" w:color="auto" w:fill="auto"/>
          </w:tcPr>
          <w:p w14:paraId="6AD5606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A little</w:t>
            </w:r>
          </w:p>
        </w:tc>
        <w:tc>
          <w:tcPr>
            <w:tcW w:w="850" w:type="dxa"/>
            <w:shd w:val="clear" w:color="auto" w:fill="auto"/>
          </w:tcPr>
          <w:p w14:paraId="16DF2F1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Some</w:t>
            </w:r>
          </w:p>
        </w:tc>
        <w:tc>
          <w:tcPr>
            <w:tcW w:w="850" w:type="dxa"/>
            <w:shd w:val="clear" w:color="auto" w:fill="auto"/>
          </w:tcPr>
          <w:p w14:paraId="0B1DAA79"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A lot</w:t>
            </w:r>
          </w:p>
        </w:tc>
      </w:tr>
      <w:tr w:rsidR="004B35EA" w:rsidRPr="006B34D7" w14:paraId="061D27FC" w14:textId="77777777" w:rsidTr="006331CE">
        <w:trPr>
          <w:trHeight w:val="261"/>
        </w:trPr>
        <w:tc>
          <w:tcPr>
            <w:tcW w:w="6421" w:type="dxa"/>
            <w:shd w:val="clear" w:color="auto" w:fill="auto"/>
          </w:tcPr>
          <w:p w14:paraId="7DD584D9"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Had financial problems</w:t>
            </w:r>
          </w:p>
        </w:tc>
        <w:tc>
          <w:tcPr>
            <w:tcW w:w="950" w:type="dxa"/>
            <w:shd w:val="clear" w:color="auto" w:fill="auto"/>
          </w:tcPr>
          <w:p w14:paraId="03567E8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283FF681"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38E06BF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149A7F9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49FADBFA" w14:textId="77777777" w:rsidTr="006331CE">
        <w:trPr>
          <w:trHeight w:val="261"/>
        </w:trPr>
        <w:tc>
          <w:tcPr>
            <w:tcW w:w="6421" w:type="dxa"/>
            <w:shd w:val="clear" w:color="auto" w:fill="auto"/>
          </w:tcPr>
          <w:p w14:paraId="2793B28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Missed days at work (or school)</w:t>
            </w:r>
          </w:p>
        </w:tc>
        <w:tc>
          <w:tcPr>
            <w:tcW w:w="950" w:type="dxa"/>
            <w:shd w:val="clear" w:color="auto" w:fill="auto"/>
          </w:tcPr>
          <w:p w14:paraId="6833F56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2C5A3188"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1B2B0254"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5C0514C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4D4C3204" w14:textId="77777777" w:rsidTr="006331CE">
        <w:trPr>
          <w:trHeight w:val="248"/>
        </w:trPr>
        <w:tc>
          <w:tcPr>
            <w:tcW w:w="6421" w:type="dxa"/>
            <w:shd w:val="clear" w:color="auto" w:fill="auto"/>
          </w:tcPr>
          <w:p w14:paraId="37D5DCD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Found it difficult to concentrate on your own activities</w:t>
            </w:r>
          </w:p>
        </w:tc>
        <w:tc>
          <w:tcPr>
            <w:tcW w:w="950" w:type="dxa"/>
            <w:shd w:val="clear" w:color="auto" w:fill="auto"/>
          </w:tcPr>
          <w:p w14:paraId="2284ECF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608435B8"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4B0DBA3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68ACEEA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2A3A3021" w14:textId="77777777" w:rsidTr="006331CE">
        <w:trPr>
          <w:trHeight w:val="261"/>
        </w:trPr>
        <w:tc>
          <w:tcPr>
            <w:tcW w:w="6421" w:type="dxa"/>
            <w:shd w:val="clear" w:color="auto" w:fill="auto"/>
          </w:tcPr>
          <w:p w14:paraId="7F27A9E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Had to change your personal plans like taking a new job, or going on vacation</w:t>
            </w:r>
          </w:p>
        </w:tc>
        <w:tc>
          <w:tcPr>
            <w:tcW w:w="950" w:type="dxa"/>
            <w:shd w:val="clear" w:color="auto" w:fill="auto"/>
          </w:tcPr>
          <w:p w14:paraId="2FAD0231"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1B39E98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17C147E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6CEF0FB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3E97D055" w14:textId="77777777" w:rsidTr="006331CE">
        <w:trPr>
          <w:trHeight w:val="261"/>
        </w:trPr>
        <w:tc>
          <w:tcPr>
            <w:tcW w:w="6421" w:type="dxa"/>
            <w:shd w:val="clear" w:color="auto" w:fill="auto"/>
          </w:tcPr>
          <w:p w14:paraId="15551D4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Cut down on leisure time</w:t>
            </w:r>
          </w:p>
        </w:tc>
        <w:tc>
          <w:tcPr>
            <w:tcW w:w="950" w:type="dxa"/>
            <w:shd w:val="clear" w:color="auto" w:fill="auto"/>
          </w:tcPr>
          <w:p w14:paraId="7D503A7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09DF46F1"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55B1341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0A28141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3D254158" w14:textId="77777777" w:rsidTr="006331CE">
        <w:trPr>
          <w:trHeight w:val="261"/>
        </w:trPr>
        <w:tc>
          <w:tcPr>
            <w:tcW w:w="6421" w:type="dxa"/>
            <w:shd w:val="clear" w:color="auto" w:fill="auto"/>
          </w:tcPr>
          <w:p w14:paraId="6120312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Found the household routine was upset</w:t>
            </w:r>
          </w:p>
        </w:tc>
        <w:tc>
          <w:tcPr>
            <w:tcW w:w="950" w:type="dxa"/>
            <w:shd w:val="clear" w:color="auto" w:fill="auto"/>
          </w:tcPr>
          <w:p w14:paraId="2B09C08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302C4A2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2E254961"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677CE334"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11D27B0C" w14:textId="77777777" w:rsidTr="006331CE">
        <w:trPr>
          <w:trHeight w:val="261"/>
        </w:trPr>
        <w:tc>
          <w:tcPr>
            <w:tcW w:w="6421" w:type="dxa"/>
            <w:shd w:val="clear" w:color="auto" w:fill="auto"/>
          </w:tcPr>
          <w:p w14:paraId="5948A5AF"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Had less time to spend with friends</w:t>
            </w:r>
          </w:p>
        </w:tc>
        <w:tc>
          <w:tcPr>
            <w:tcW w:w="950" w:type="dxa"/>
            <w:shd w:val="clear" w:color="auto" w:fill="auto"/>
          </w:tcPr>
          <w:p w14:paraId="530906CF"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1C57240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560E829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05B5282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45E1EF83" w14:textId="77777777" w:rsidTr="006331CE">
        <w:trPr>
          <w:trHeight w:val="261"/>
        </w:trPr>
        <w:tc>
          <w:tcPr>
            <w:tcW w:w="6421" w:type="dxa"/>
            <w:shd w:val="clear" w:color="auto" w:fill="auto"/>
          </w:tcPr>
          <w:p w14:paraId="52C7402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Neglected other family members’ needs</w:t>
            </w:r>
          </w:p>
        </w:tc>
        <w:tc>
          <w:tcPr>
            <w:tcW w:w="950" w:type="dxa"/>
            <w:shd w:val="clear" w:color="auto" w:fill="auto"/>
          </w:tcPr>
          <w:p w14:paraId="40F49B8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02FFDDA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2CE6B49F"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29ABFBA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066DAA11" w14:textId="77777777" w:rsidTr="006331CE">
        <w:trPr>
          <w:trHeight w:val="261"/>
        </w:trPr>
        <w:tc>
          <w:tcPr>
            <w:tcW w:w="6421" w:type="dxa"/>
            <w:shd w:val="clear" w:color="auto" w:fill="auto"/>
          </w:tcPr>
          <w:p w14:paraId="07AE572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Experienced family frictions and arguments</w:t>
            </w:r>
          </w:p>
        </w:tc>
        <w:tc>
          <w:tcPr>
            <w:tcW w:w="950" w:type="dxa"/>
            <w:shd w:val="clear" w:color="auto" w:fill="auto"/>
          </w:tcPr>
          <w:p w14:paraId="465114A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2F91528F"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75190B44"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5CD22F4E"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1290EC15" w14:textId="77777777" w:rsidTr="006331CE">
        <w:trPr>
          <w:trHeight w:val="261"/>
        </w:trPr>
        <w:tc>
          <w:tcPr>
            <w:tcW w:w="6421" w:type="dxa"/>
            <w:shd w:val="clear" w:color="auto" w:fill="auto"/>
          </w:tcPr>
          <w:p w14:paraId="382202C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Experienced frictions with neighbours, friends, or relatives outside the home</w:t>
            </w:r>
          </w:p>
        </w:tc>
        <w:tc>
          <w:tcPr>
            <w:tcW w:w="950" w:type="dxa"/>
            <w:shd w:val="clear" w:color="auto" w:fill="auto"/>
          </w:tcPr>
          <w:p w14:paraId="0BD1536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7879585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623F6EE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368E77A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5CD9A00F" w14:textId="77777777" w:rsidTr="006331CE">
        <w:trPr>
          <w:trHeight w:val="261"/>
        </w:trPr>
        <w:tc>
          <w:tcPr>
            <w:tcW w:w="6421" w:type="dxa"/>
            <w:shd w:val="clear" w:color="auto" w:fill="auto"/>
          </w:tcPr>
          <w:p w14:paraId="5CBD8DC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Became embarrassed because of (_____)’s behaviour</w:t>
            </w:r>
          </w:p>
        </w:tc>
        <w:tc>
          <w:tcPr>
            <w:tcW w:w="950" w:type="dxa"/>
            <w:shd w:val="clear" w:color="auto" w:fill="auto"/>
          </w:tcPr>
          <w:p w14:paraId="6EF44B2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2CF404C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2868895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4D69547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19F1F5F6" w14:textId="77777777" w:rsidTr="006331CE">
        <w:trPr>
          <w:trHeight w:val="261"/>
        </w:trPr>
        <w:tc>
          <w:tcPr>
            <w:tcW w:w="6421" w:type="dxa"/>
            <w:shd w:val="clear" w:color="auto" w:fill="auto"/>
          </w:tcPr>
          <w:p w14:paraId="23DE48F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Felt guilty because you were not doing enough to help</w:t>
            </w:r>
          </w:p>
        </w:tc>
        <w:tc>
          <w:tcPr>
            <w:tcW w:w="950" w:type="dxa"/>
            <w:shd w:val="clear" w:color="auto" w:fill="auto"/>
          </w:tcPr>
          <w:p w14:paraId="21A1628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474D9D2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0791A46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795DAE3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3A9B7FAB" w14:textId="77777777" w:rsidTr="006331CE">
        <w:trPr>
          <w:trHeight w:val="261"/>
        </w:trPr>
        <w:tc>
          <w:tcPr>
            <w:tcW w:w="6421" w:type="dxa"/>
            <w:shd w:val="clear" w:color="auto" w:fill="auto"/>
          </w:tcPr>
          <w:p w14:paraId="7275A0D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Felt guilty because you felt responsible for causing (_____)’s problem</w:t>
            </w:r>
          </w:p>
        </w:tc>
        <w:tc>
          <w:tcPr>
            <w:tcW w:w="950" w:type="dxa"/>
            <w:shd w:val="clear" w:color="auto" w:fill="auto"/>
          </w:tcPr>
          <w:p w14:paraId="25A7C34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2FFB41C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55163D1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51335D9F"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3ECDF01F" w14:textId="77777777" w:rsidTr="006331CE">
        <w:trPr>
          <w:trHeight w:val="261"/>
        </w:trPr>
        <w:tc>
          <w:tcPr>
            <w:tcW w:w="6421" w:type="dxa"/>
            <w:shd w:val="clear" w:color="auto" w:fill="auto"/>
          </w:tcPr>
          <w:p w14:paraId="7A7D93F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Resented (_____) because s/he made too many demands on you</w:t>
            </w:r>
          </w:p>
        </w:tc>
        <w:tc>
          <w:tcPr>
            <w:tcW w:w="950" w:type="dxa"/>
            <w:shd w:val="clear" w:color="auto" w:fill="auto"/>
          </w:tcPr>
          <w:p w14:paraId="3EA26A8F"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77DEC54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3843A3D1"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15F04D3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17C6A386" w14:textId="77777777" w:rsidTr="006331CE">
        <w:trPr>
          <w:trHeight w:val="261"/>
        </w:trPr>
        <w:tc>
          <w:tcPr>
            <w:tcW w:w="6421" w:type="dxa"/>
            <w:shd w:val="clear" w:color="auto" w:fill="auto"/>
          </w:tcPr>
          <w:p w14:paraId="7D81AC4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Felt trapped by your caregiving role</w:t>
            </w:r>
          </w:p>
        </w:tc>
        <w:tc>
          <w:tcPr>
            <w:tcW w:w="950" w:type="dxa"/>
            <w:shd w:val="clear" w:color="auto" w:fill="auto"/>
          </w:tcPr>
          <w:p w14:paraId="72BA0F0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66DF8271"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279C0F7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290AA0C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13D6A3B9" w14:textId="77777777" w:rsidTr="006331CE">
        <w:trPr>
          <w:trHeight w:val="261"/>
        </w:trPr>
        <w:tc>
          <w:tcPr>
            <w:tcW w:w="6421" w:type="dxa"/>
            <w:shd w:val="clear" w:color="auto" w:fill="auto"/>
          </w:tcPr>
          <w:p w14:paraId="3A7C0C1E"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Were upset about how much (_____) had changed from his/her former self</w:t>
            </w:r>
          </w:p>
        </w:tc>
        <w:tc>
          <w:tcPr>
            <w:tcW w:w="950" w:type="dxa"/>
            <w:shd w:val="clear" w:color="auto" w:fill="auto"/>
          </w:tcPr>
          <w:p w14:paraId="43E9BCD4"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78FDFA5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427AAA7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76EA414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4DFF0CF1" w14:textId="77777777" w:rsidTr="006331CE">
        <w:trPr>
          <w:trHeight w:val="261"/>
        </w:trPr>
        <w:tc>
          <w:tcPr>
            <w:tcW w:w="6421" w:type="dxa"/>
            <w:shd w:val="clear" w:color="auto" w:fill="auto"/>
          </w:tcPr>
          <w:p w14:paraId="2C53B7C4"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Worried about how your behaviour with (</w:t>
            </w:r>
            <w:r w:rsidRPr="006B34D7">
              <w:rPr>
                <w:rFonts w:ascii="Arial" w:hAnsi="Arial" w:cs="Arial"/>
                <w:sz w:val="20"/>
                <w:szCs w:val="20"/>
              </w:rPr>
              <w:softHyphen/>
            </w:r>
            <w:r w:rsidRPr="006B34D7">
              <w:rPr>
                <w:rFonts w:ascii="Arial" w:hAnsi="Arial" w:cs="Arial"/>
                <w:sz w:val="20"/>
                <w:szCs w:val="20"/>
              </w:rPr>
              <w:softHyphen/>
              <w:t>_____) might make the illness worse?</w:t>
            </w:r>
          </w:p>
        </w:tc>
        <w:tc>
          <w:tcPr>
            <w:tcW w:w="950" w:type="dxa"/>
            <w:shd w:val="clear" w:color="auto" w:fill="auto"/>
          </w:tcPr>
          <w:p w14:paraId="22BD9F9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5FA01EF9"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1CD11C5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1D39D07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2424696A" w14:textId="77777777" w:rsidTr="006331CE">
        <w:trPr>
          <w:trHeight w:val="261"/>
        </w:trPr>
        <w:tc>
          <w:tcPr>
            <w:tcW w:w="6421" w:type="dxa"/>
            <w:shd w:val="clear" w:color="auto" w:fill="auto"/>
          </w:tcPr>
          <w:p w14:paraId="4CA05DB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Worried about what the future holds for (_____)</w:t>
            </w:r>
          </w:p>
        </w:tc>
        <w:tc>
          <w:tcPr>
            <w:tcW w:w="950" w:type="dxa"/>
            <w:shd w:val="clear" w:color="auto" w:fill="auto"/>
          </w:tcPr>
          <w:p w14:paraId="3F38A32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7AD7EF4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49043889"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41F9B869"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r w:rsidR="004B35EA" w:rsidRPr="006B34D7" w14:paraId="6CB8BC6E" w14:textId="77777777" w:rsidTr="006331CE">
        <w:trPr>
          <w:trHeight w:val="261"/>
        </w:trPr>
        <w:tc>
          <w:tcPr>
            <w:tcW w:w="6421" w:type="dxa"/>
            <w:shd w:val="clear" w:color="auto" w:fill="auto"/>
          </w:tcPr>
          <w:p w14:paraId="23ECD61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Found the stigma of the illness upsetting</w:t>
            </w:r>
          </w:p>
        </w:tc>
        <w:tc>
          <w:tcPr>
            <w:tcW w:w="950" w:type="dxa"/>
            <w:shd w:val="clear" w:color="auto" w:fill="auto"/>
          </w:tcPr>
          <w:p w14:paraId="4FDEB86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750" w:type="dxa"/>
            <w:shd w:val="clear" w:color="auto" w:fill="auto"/>
          </w:tcPr>
          <w:p w14:paraId="2E552528"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850" w:type="dxa"/>
            <w:shd w:val="clear" w:color="auto" w:fill="auto"/>
          </w:tcPr>
          <w:p w14:paraId="137F2BE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c>
          <w:tcPr>
            <w:tcW w:w="850" w:type="dxa"/>
            <w:shd w:val="clear" w:color="auto" w:fill="auto"/>
          </w:tcPr>
          <w:p w14:paraId="10C4E60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4</w:t>
            </w:r>
          </w:p>
        </w:tc>
      </w:tr>
    </w:tbl>
    <w:p w14:paraId="0621C2C6" w14:textId="77777777" w:rsidR="00CE55D8" w:rsidRPr="006B34D7" w:rsidRDefault="00CE55D8" w:rsidP="004B35EA">
      <w:pPr>
        <w:tabs>
          <w:tab w:val="left" w:pos="3570"/>
        </w:tabs>
        <w:ind w:right="32"/>
        <w:rPr>
          <w:rFonts w:ascii="Arial" w:hAnsi="Arial" w:cs="Arial"/>
          <w:sz w:val="20"/>
          <w:szCs w:val="20"/>
        </w:rPr>
      </w:pPr>
    </w:p>
    <w:p w14:paraId="5839CE51" w14:textId="77777777" w:rsidR="00CE55D8" w:rsidRPr="006B34D7" w:rsidRDefault="00504626" w:rsidP="0073379A">
      <w:pPr>
        <w:tabs>
          <w:tab w:val="left" w:pos="3570"/>
        </w:tabs>
        <w:ind w:right="32"/>
        <w:jc w:val="center"/>
        <w:outlineLvl w:val="0"/>
        <w:rPr>
          <w:rFonts w:ascii="Arial" w:hAnsi="Arial" w:cs="Arial"/>
          <w:sz w:val="20"/>
          <w:szCs w:val="20"/>
        </w:rPr>
      </w:pPr>
      <w:r>
        <w:rPr>
          <w:rFonts w:ascii="Arial" w:hAnsi="Arial" w:cs="Arial"/>
          <w:sz w:val="20"/>
          <w:szCs w:val="20"/>
        </w:rPr>
        <w:t xml:space="preserve">APPENDIX </w:t>
      </w:r>
      <w:r w:rsidR="00F50FC4">
        <w:rPr>
          <w:rFonts w:ascii="Arial" w:hAnsi="Arial" w:cs="Arial"/>
          <w:sz w:val="20"/>
          <w:szCs w:val="20"/>
        </w:rPr>
        <w:t>J</w:t>
      </w:r>
      <w:r w:rsidR="00CE55D8" w:rsidRPr="006B34D7">
        <w:rPr>
          <w:rFonts w:ascii="Arial" w:hAnsi="Arial" w:cs="Arial"/>
          <w:sz w:val="20"/>
          <w:szCs w:val="20"/>
        </w:rPr>
        <w:t>:</w:t>
      </w:r>
    </w:p>
    <w:p w14:paraId="3CACCF98" w14:textId="77777777" w:rsidR="00CE55D8" w:rsidRPr="006B34D7" w:rsidRDefault="00CE55D8" w:rsidP="0073379A">
      <w:pPr>
        <w:tabs>
          <w:tab w:val="left" w:pos="3570"/>
        </w:tabs>
        <w:ind w:right="32"/>
        <w:jc w:val="center"/>
        <w:outlineLvl w:val="0"/>
        <w:rPr>
          <w:rFonts w:ascii="Arial" w:hAnsi="Arial" w:cs="Arial"/>
          <w:sz w:val="20"/>
          <w:szCs w:val="20"/>
        </w:rPr>
      </w:pPr>
      <w:r w:rsidRPr="006B34D7">
        <w:rPr>
          <w:rFonts w:ascii="Arial" w:hAnsi="Arial" w:cs="Arial"/>
          <w:sz w:val="20"/>
          <w:szCs w:val="20"/>
        </w:rPr>
        <w:t>Self-efficacy Scale</w:t>
      </w:r>
    </w:p>
    <w:p w14:paraId="4CA4CFB6" w14:textId="77777777" w:rsidR="00BA7554" w:rsidRPr="006B34D7" w:rsidRDefault="00BA7554" w:rsidP="00BA7554">
      <w:pPr>
        <w:rPr>
          <w:rFonts w:ascii="Calibri" w:hAnsi="Calibri"/>
          <w:sz w:val="22"/>
          <w:szCs w:val="22"/>
        </w:rPr>
      </w:pPr>
      <w:r w:rsidRPr="006B34D7">
        <w:rPr>
          <w:rFonts w:ascii="Calibri" w:hAnsi="Calibri"/>
          <w:sz w:val="22"/>
          <w:szCs w:val="22"/>
        </w:rPr>
        <w:t>At present, how confident are you in performing each of the following activities in relation to your loved one with an eating disorder? For each of the statements, please use the following scale to rate your level of confidence with respect to the person in your life with an eating disorder?</w:t>
      </w:r>
    </w:p>
    <w:p w14:paraId="69C15C9F" w14:textId="77777777" w:rsidR="00BA7554" w:rsidRPr="006B34D7" w:rsidRDefault="00BA7554" w:rsidP="00BA7554">
      <w:r w:rsidRPr="006B34D7">
        <w:t>0           1           2           3           4           5           6           7           8           9           10</w:t>
      </w:r>
    </w:p>
    <w:p w14:paraId="3A0B21FE" w14:textId="77777777" w:rsidR="00BA7554" w:rsidRPr="006B34D7" w:rsidRDefault="00BA7554" w:rsidP="00BA7554">
      <w:pPr>
        <w:rPr>
          <w:sz w:val="18"/>
          <w:szCs w:val="18"/>
        </w:rPr>
      </w:pPr>
      <w:r w:rsidRPr="006B34D7">
        <w:rPr>
          <w:sz w:val="18"/>
          <w:szCs w:val="18"/>
        </w:rPr>
        <w:t xml:space="preserve">     I cannot                                                   I am moderately confident                                     </w:t>
      </w:r>
      <w:r w:rsidRPr="006B34D7">
        <w:rPr>
          <w:sz w:val="18"/>
          <w:szCs w:val="18"/>
        </w:rPr>
        <w:tab/>
      </w:r>
      <w:r w:rsidRPr="006B34D7">
        <w:rPr>
          <w:sz w:val="18"/>
          <w:szCs w:val="18"/>
        </w:rPr>
        <w:tab/>
        <w:t>I am certain I can</w:t>
      </w:r>
    </w:p>
    <w:p w14:paraId="5823EC22" w14:textId="77777777" w:rsidR="00BA7554" w:rsidRPr="006B34D7" w:rsidRDefault="00BA7554" w:rsidP="00BA7554">
      <w:pPr>
        <w:rPr>
          <w:sz w:val="18"/>
          <w:szCs w:val="18"/>
        </w:rPr>
      </w:pPr>
      <w:r w:rsidRPr="006B34D7">
        <w:rPr>
          <w:sz w:val="18"/>
          <w:szCs w:val="18"/>
        </w:rPr>
        <w:t xml:space="preserve">  do this at all                                                         I can do this                                                         </w:t>
      </w:r>
      <w:r w:rsidRPr="006B34D7">
        <w:rPr>
          <w:sz w:val="18"/>
          <w:szCs w:val="18"/>
        </w:rPr>
        <w:tab/>
        <w:t xml:space="preserve">        </w:t>
      </w:r>
      <w:r w:rsidR="0074742F" w:rsidRPr="006B34D7">
        <w:rPr>
          <w:sz w:val="18"/>
          <w:szCs w:val="18"/>
        </w:rPr>
        <w:t xml:space="preserve"> </w:t>
      </w:r>
      <w:r w:rsidR="0074742F" w:rsidRPr="006B34D7">
        <w:rPr>
          <w:sz w:val="18"/>
          <w:szCs w:val="18"/>
        </w:rPr>
        <w:tab/>
      </w:r>
      <w:r w:rsidRPr="006B34D7">
        <w:rPr>
          <w:sz w:val="18"/>
          <w:szCs w:val="18"/>
        </w:rPr>
        <w:t xml:space="preserve">do this </w:t>
      </w:r>
    </w:p>
    <w:p w14:paraId="7526AC8A" w14:textId="77777777" w:rsidR="00BA7554" w:rsidRPr="006B34D7" w:rsidRDefault="00BA7554" w:rsidP="00BA7554">
      <w:pPr>
        <w:rPr>
          <w:sz w:val="18"/>
          <w:szCs w:val="18"/>
        </w:rPr>
      </w:pPr>
    </w:p>
    <w:tbl>
      <w:tblPr>
        <w:tblW w:w="9799" w:type="dxa"/>
        <w:tblInd w:w="9" w:type="dxa"/>
        <w:tblBorders>
          <w:top w:val="single" w:sz="4" w:space="0" w:color="auto"/>
          <w:bottom w:val="single" w:sz="4" w:space="0" w:color="auto"/>
          <w:insideH w:val="single" w:sz="4" w:space="0" w:color="auto"/>
        </w:tblBorders>
        <w:tblLook w:val="04A0" w:firstRow="1" w:lastRow="0" w:firstColumn="1" w:lastColumn="0" w:noHBand="0" w:noVBand="1"/>
      </w:tblPr>
      <w:tblGrid>
        <w:gridCol w:w="8380"/>
        <w:gridCol w:w="1419"/>
      </w:tblGrid>
      <w:tr w:rsidR="00BA7554" w:rsidRPr="006B34D7" w14:paraId="6DD90618" w14:textId="77777777" w:rsidTr="006331CE">
        <w:trPr>
          <w:trHeight w:val="264"/>
        </w:trPr>
        <w:tc>
          <w:tcPr>
            <w:tcW w:w="8380" w:type="dxa"/>
            <w:shd w:val="clear" w:color="auto" w:fill="auto"/>
          </w:tcPr>
          <w:p w14:paraId="67B62251" w14:textId="77777777" w:rsidR="00BA7554" w:rsidRPr="006B34D7" w:rsidRDefault="00BA7554" w:rsidP="006331CE">
            <w:pPr>
              <w:spacing w:line="276" w:lineRule="auto"/>
              <w:rPr>
                <w:rFonts w:ascii="Calibri" w:hAnsi="Calibri"/>
                <w:sz w:val="22"/>
                <w:szCs w:val="22"/>
              </w:rPr>
            </w:pPr>
          </w:p>
        </w:tc>
        <w:tc>
          <w:tcPr>
            <w:tcW w:w="1419" w:type="dxa"/>
            <w:shd w:val="clear" w:color="auto" w:fill="auto"/>
          </w:tcPr>
          <w:p w14:paraId="514F64C0" w14:textId="77777777" w:rsidR="00BA7554" w:rsidRPr="006B34D7" w:rsidRDefault="00BA7554" w:rsidP="006331CE">
            <w:pPr>
              <w:spacing w:line="276" w:lineRule="auto"/>
              <w:rPr>
                <w:rFonts w:ascii="Calibri" w:hAnsi="Calibri"/>
                <w:sz w:val="22"/>
                <w:szCs w:val="22"/>
              </w:rPr>
            </w:pPr>
            <w:r w:rsidRPr="006B34D7">
              <w:rPr>
                <w:rFonts w:ascii="Calibri" w:hAnsi="Calibri"/>
                <w:sz w:val="22"/>
                <w:szCs w:val="22"/>
              </w:rPr>
              <w:t>Rating 0-10</w:t>
            </w:r>
          </w:p>
        </w:tc>
      </w:tr>
      <w:tr w:rsidR="00BA7554" w:rsidRPr="006B34D7" w14:paraId="01D13782" w14:textId="77777777" w:rsidTr="006331CE">
        <w:trPr>
          <w:trHeight w:val="264"/>
        </w:trPr>
        <w:tc>
          <w:tcPr>
            <w:tcW w:w="8380" w:type="dxa"/>
            <w:shd w:val="clear" w:color="auto" w:fill="auto"/>
          </w:tcPr>
          <w:p w14:paraId="39CBB996" w14:textId="77777777" w:rsidR="00BA7554" w:rsidRPr="006B34D7" w:rsidRDefault="00BA7554" w:rsidP="006331CE">
            <w:pPr>
              <w:spacing w:line="276" w:lineRule="auto"/>
              <w:rPr>
                <w:rFonts w:ascii="Calibri" w:hAnsi="Calibri"/>
                <w:sz w:val="22"/>
                <w:szCs w:val="22"/>
              </w:rPr>
            </w:pPr>
            <w:r w:rsidRPr="006B34D7">
              <w:rPr>
                <w:rFonts w:ascii="Calibri" w:hAnsi="Calibri"/>
                <w:sz w:val="22"/>
                <w:szCs w:val="22"/>
              </w:rPr>
              <w:t>Identify early warning signs of an increase in eating disorder behaviours (e.g., dieting, binge-eating, vomiting, laxative misuse, driven exercise)</w:t>
            </w:r>
          </w:p>
        </w:tc>
        <w:tc>
          <w:tcPr>
            <w:tcW w:w="1419" w:type="dxa"/>
            <w:shd w:val="clear" w:color="auto" w:fill="auto"/>
          </w:tcPr>
          <w:p w14:paraId="579B7480" w14:textId="77777777" w:rsidR="00BA7554" w:rsidRPr="006B34D7" w:rsidRDefault="00BA7554" w:rsidP="006331CE">
            <w:pPr>
              <w:spacing w:line="276" w:lineRule="auto"/>
              <w:rPr>
                <w:rFonts w:ascii="Calibri" w:hAnsi="Calibri"/>
                <w:sz w:val="22"/>
                <w:szCs w:val="22"/>
              </w:rPr>
            </w:pPr>
          </w:p>
        </w:tc>
      </w:tr>
      <w:tr w:rsidR="00BA7554" w:rsidRPr="006B34D7" w14:paraId="5506D683" w14:textId="77777777" w:rsidTr="006331CE">
        <w:trPr>
          <w:trHeight w:val="251"/>
        </w:trPr>
        <w:tc>
          <w:tcPr>
            <w:tcW w:w="8380" w:type="dxa"/>
            <w:shd w:val="clear" w:color="auto" w:fill="auto"/>
          </w:tcPr>
          <w:p w14:paraId="524B2402" w14:textId="77777777" w:rsidR="00BA7554" w:rsidRPr="006B34D7" w:rsidRDefault="00BA7554" w:rsidP="006331CE">
            <w:pPr>
              <w:spacing w:line="276" w:lineRule="auto"/>
              <w:rPr>
                <w:rFonts w:ascii="Calibri" w:hAnsi="Calibri"/>
                <w:sz w:val="22"/>
                <w:szCs w:val="22"/>
              </w:rPr>
            </w:pPr>
            <w:r w:rsidRPr="006B34D7">
              <w:rPr>
                <w:rFonts w:ascii="Calibri" w:hAnsi="Calibri"/>
                <w:sz w:val="22"/>
                <w:szCs w:val="22"/>
              </w:rPr>
              <w:t>Take action in response to early warning signs of an increase in eating disorder behaviours</w:t>
            </w:r>
          </w:p>
        </w:tc>
        <w:tc>
          <w:tcPr>
            <w:tcW w:w="1419" w:type="dxa"/>
            <w:shd w:val="clear" w:color="auto" w:fill="auto"/>
          </w:tcPr>
          <w:p w14:paraId="27B139E5" w14:textId="77777777" w:rsidR="00BA7554" w:rsidRPr="006B34D7" w:rsidRDefault="00BA7554" w:rsidP="006331CE">
            <w:pPr>
              <w:spacing w:line="276" w:lineRule="auto"/>
              <w:rPr>
                <w:rFonts w:ascii="Calibri" w:hAnsi="Calibri"/>
                <w:sz w:val="22"/>
                <w:szCs w:val="22"/>
              </w:rPr>
            </w:pPr>
          </w:p>
        </w:tc>
      </w:tr>
      <w:tr w:rsidR="00BA7554" w:rsidRPr="006B34D7" w14:paraId="42121202" w14:textId="77777777" w:rsidTr="006331CE">
        <w:trPr>
          <w:trHeight w:val="264"/>
        </w:trPr>
        <w:tc>
          <w:tcPr>
            <w:tcW w:w="8380" w:type="dxa"/>
            <w:shd w:val="clear" w:color="auto" w:fill="auto"/>
          </w:tcPr>
          <w:p w14:paraId="02605502" w14:textId="77777777" w:rsidR="00BA7554" w:rsidRPr="006B34D7" w:rsidRDefault="00BA7554" w:rsidP="006331CE">
            <w:pPr>
              <w:spacing w:line="276" w:lineRule="auto"/>
              <w:rPr>
                <w:rFonts w:ascii="Calibri" w:hAnsi="Calibri"/>
                <w:sz w:val="22"/>
                <w:szCs w:val="22"/>
              </w:rPr>
            </w:pPr>
            <w:r w:rsidRPr="006B34D7">
              <w:rPr>
                <w:rFonts w:ascii="Calibri" w:hAnsi="Calibri"/>
                <w:sz w:val="22"/>
                <w:szCs w:val="22"/>
              </w:rPr>
              <w:t>Identify the types of stressful events that might trigger an increase in eating disorder behaviours</w:t>
            </w:r>
          </w:p>
        </w:tc>
        <w:tc>
          <w:tcPr>
            <w:tcW w:w="1419" w:type="dxa"/>
            <w:shd w:val="clear" w:color="auto" w:fill="auto"/>
          </w:tcPr>
          <w:p w14:paraId="44A9D30A" w14:textId="77777777" w:rsidR="00BA7554" w:rsidRPr="006B34D7" w:rsidRDefault="00BA7554" w:rsidP="006331CE">
            <w:pPr>
              <w:spacing w:line="276" w:lineRule="auto"/>
              <w:rPr>
                <w:rFonts w:ascii="Calibri" w:hAnsi="Calibri"/>
                <w:sz w:val="22"/>
                <w:szCs w:val="22"/>
              </w:rPr>
            </w:pPr>
          </w:p>
        </w:tc>
      </w:tr>
      <w:tr w:rsidR="00BA7554" w:rsidRPr="006B34D7" w14:paraId="02D311D9" w14:textId="77777777" w:rsidTr="006331CE">
        <w:trPr>
          <w:trHeight w:val="264"/>
        </w:trPr>
        <w:tc>
          <w:tcPr>
            <w:tcW w:w="8380" w:type="dxa"/>
            <w:shd w:val="clear" w:color="auto" w:fill="auto"/>
          </w:tcPr>
          <w:p w14:paraId="4A49AC5F" w14:textId="77777777" w:rsidR="00BA7554" w:rsidRPr="006B34D7" w:rsidRDefault="00BA7554" w:rsidP="006331CE">
            <w:pPr>
              <w:spacing w:line="276" w:lineRule="auto"/>
              <w:rPr>
                <w:rFonts w:ascii="Calibri" w:hAnsi="Calibri"/>
                <w:sz w:val="22"/>
                <w:szCs w:val="22"/>
              </w:rPr>
            </w:pPr>
            <w:r w:rsidRPr="006B34D7">
              <w:rPr>
                <w:rFonts w:ascii="Calibri" w:hAnsi="Calibri"/>
                <w:sz w:val="22"/>
                <w:szCs w:val="22"/>
              </w:rPr>
              <w:t>Cope with stressful situations in relation to their disordered eating</w:t>
            </w:r>
          </w:p>
        </w:tc>
        <w:tc>
          <w:tcPr>
            <w:tcW w:w="1419" w:type="dxa"/>
            <w:shd w:val="clear" w:color="auto" w:fill="auto"/>
          </w:tcPr>
          <w:p w14:paraId="07668398" w14:textId="77777777" w:rsidR="00BA7554" w:rsidRPr="006B34D7" w:rsidRDefault="00BA7554" w:rsidP="006331CE">
            <w:pPr>
              <w:spacing w:line="276" w:lineRule="auto"/>
              <w:rPr>
                <w:rFonts w:ascii="Calibri" w:hAnsi="Calibri"/>
                <w:sz w:val="22"/>
                <w:szCs w:val="22"/>
              </w:rPr>
            </w:pPr>
          </w:p>
        </w:tc>
      </w:tr>
      <w:tr w:rsidR="00BA7554" w:rsidRPr="006B34D7" w14:paraId="3E6E5B7C" w14:textId="77777777" w:rsidTr="006331CE">
        <w:trPr>
          <w:trHeight w:val="264"/>
        </w:trPr>
        <w:tc>
          <w:tcPr>
            <w:tcW w:w="8380" w:type="dxa"/>
            <w:shd w:val="clear" w:color="auto" w:fill="auto"/>
          </w:tcPr>
          <w:p w14:paraId="76606B13" w14:textId="77777777" w:rsidR="00BA7554" w:rsidRPr="006B34D7" w:rsidRDefault="00BA7554" w:rsidP="006331CE">
            <w:pPr>
              <w:spacing w:line="276" w:lineRule="auto"/>
              <w:rPr>
                <w:rFonts w:ascii="Calibri" w:hAnsi="Calibri"/>
                <w:sz w:val="22"/>
                <w:szCs w:val="22"/>
              </w:rPr>
            </w:pPr>
            <w:r w:rsidRPr="006B34D7">
              <w:rPr>
                <w:rFonts w:ascii="Calibri" w:hAnsi="Calibri"/>
                <w:sz w:val="22"/>
                <w:szCs w:val="22"/>
              </w:rPr>
              <w:t>Communicate with this person about their illness</w:t>
            </w:r>
          </w:p>
        </w:tc>
        <w:tc>
          <w:tcPr>
            <w:tcW w:w="1419" w:type="dxa"/>
            <w:shd w:val="clear" w:color="auto" w:fill="auto"/>
          </w:tcPr>
          <w:p w14:paraId="6BF8AF6A" w14:textId="77777777" w:rsidR="00BA7554" w:rsidRPr="006B34D7" w:rsidRDefault="00BA7554" w:rsidP="006331CE">
            <w:pPr>
              <w:spacing w:line="276" w:lineRule="auto"/>
              <w:rPr>
                <w:rFonts w:ascii="Calibri" w:hAnsi="Calibri"/>
                <w:sz w:val="22"/>
                <w:szCs w:val="22"/>
              </w:rPr>
            </w:pPr>
          </w:p>
        </w:tc>
      </w:tr>
      <w:tr w:rsidR="00BA7554" w:rsidRPr="006B34D7" w14:paraId="533E7B14" w14:textId="77777777" w:rsidTr="006331CE">
        <w:trPr>
          <w:trHeight w:val="264"/>
        </w:trPr>
        <w:tc>
          <w:tcPr>
            <w:tcW w:w="8380" w:type="dxa"/>
            <w:shd w:val="clear" w:color="auto" w:fill="auto"/>
          </w:tcPr>
          <w:p w14:paraId="2AB88621" w14:textId="77777777" w:rsidR="00BA7554" w:rsidRPr="006B34D7" w:rsidRDefault="00BA7554" w:rsidP="006331CE">
            <w:pPr>
              <w:spacing w:line="276" w:lineRule="auto"/>
              <w:rPr>
                <w:rFonts w:ascii="Calibri" w:hAnsi="Calibri"/>
                <w:sz w:val="22"/>
                <w:szCs w:val="22"/>
              </w:rPr>
            </w:pPr>
            <w:r w:rsidRPr="006B34D7">
              <w:rPr>
                <w:rFonts w:ascii="Calibri" w:hAnsi="Calibri"/>
                <w:sz w:val="22"/>
                <w:szCs w:val="22"/>
              </w:rPr>
              <w:t>Communicate with others about eating disorders</w:t>
            </w:r>
          </w:p>
        </w:tc>
        <w:tc>
          <w:tcPr>
            <w:tcW w:w="1419" w:type="dxa"/>
            <w:shd w:val="clear" w:color="auto" w:fill="auto"/>
          </w:tcPr>
          <w:p w14:paraId="03FE70EA" w14:textId="77777777" w:rsidR="00BA7554" w:rsidRPr="006B34D7" w:rsidRDefault="00BA7554" w:rsidP="006331CE">
            <w:pPr>
              <w:spacing w:line="276" w:lineRule="auto"/>
              <w:rPr>
                <w:rFonts w:ascii="Calibri" w:hAnsi="Calibri"/>
                <w:sz w:val="22"/>
                <w:szCs w:val="22"/>
              </w:rPr>
            </w:pPr>
          </w:p>
        </w:tc>
      </w:tr>
      <w:tr w:rsidR="00BA7554" w:rsidRPr="006B34D7" w14:paraId="35D5F3DE" w14:textId="77777777" w:rsidTr="006331CE">
        <w:trPr>
          <w:trHeight w:val="264"/>
        </w:trPr>
        <w:tc>
          <w:tcPr>
            <w:tcW w:w="8380" w:type="dxa"/>
            <w:shd w:val="clear" w:color="auto" w:fill="auto"/>
          </w:tcPr>
          <w:p w14:paraId="1F047F57" w14:textId="77777777" w:rsidR="00BA7554" w:rsidRPr="006B34D7" w:rsidRDefault="00BA7554" w:rsidP="006331CE">
            <w:pPr>
              <w:spacing w:line="276" w:lineRule="auto"/>
              <w:rPr>
                <w:rFonts w:ascii="Calibri" w:hAnsi="Calibri"/>
                <w:sz w:val="22"/>
                <w:szCs w:val="22"/>
              </w:rPr>
            </w:pPr>
            <w:r w:rsidRPr="006B34D7">
              <w:rPr>
                <w:rFonts w:ascii="Calibri" w:hAnsi="Calibri"/>
                <w:sz w:val="22"/>
                <w:szCs w:val="22"/>
              </w:rPr>
              <w:t>Maintain satisfactory relationships with this person</w:t>
            </w:r>
          </w:p>
        </w:tc>
        <w:tc>
          <w:tcPr>
            <w:tcW w:w="1419" w:type="dxa"/>
            <w:shd w:val="clear" w:color="auto" w:fill="auto"/>
          </w:tcPr>
          <w:p w14:paraId="0A95F49D" w14:textId="77777777" w:rsidR="00BA7554" w:rsidRPr="006B34D7" w:rsidRDefault="00BA7554" w:rsidP="006331CE">
            <w:pPr>
              <w:spacing w:line="276" w:lineRule="auto"/>
              <w:rPr>
                <w:rFonts w:ascii="Calibri" w:hAnsi="Calibri"/>
                <w:sz w:val="22"/>
                <w:szCs w:val="22"/>
              </w:rPr>
            </w:pPr>
          </w:p>
        </w:tc>
      </w:tr>
      <w:tr w:rsidR="00BA7554" w:rsidRPr="006B34D7" w14:paraId="2F1F3619" w14:textId="77777777" w:rsidTr="006331CE">
        <w:trPr>
          <w:trHeight w:val="251"/>
        </w:trPr>
        <w:tc>
          <w:tcPr>
            <w:tcW w:w="8380" w:type="dxa"/>
            <w:shd w:val="clear" w:color="auto" w:fill="auto"/>
          </w:tcPr>
          <w:p w14:paraId="6BF95467" w14:textId="77777777" w:rsidR="00BA7554" w:rsidRPr="006B34D7" w:rsidRDefault="00BA7554" w:rsidP="006331CE">
            <w:pPr>
              <w:spacing w:line="276" w:lineRule="auto"/>
              <w:rPr>
                <w:rFonts w:ascii="Calibri" w:hAnsi="Calibri"/>
                <w:sz w:val="22"/>
                <w:szCs w:val="22"/>
              </w:rPr>
            </w:pPr>
            <w:r w:rsidRPr="006B34D7">
              <w:rPr>
                <w:rFonts w:ascii="Calibri" w:hAnsi="Calibri"/>
                <w:sz w:val="22"/>
                <w:szCs w:val="22"/>
              </w:rPr>
              <w:t>Remain calm when facing difficulties in relation to the eating disorder because I can rely on my coping abilities</w:t>
            </w:r>
          </w:p>
        </w:tc>
        <w:tc>
          <w:tcPr>
            <w:tcW w:w="1419" w:type="dxa"/>
            <w:shd w:val="clear" w:color="auto" w:fill="auto"/>
          </w:tcPr>
          <w:p w14:paraId="5727DB91" w14:textId="77777777" w:rsidR="00BA7554" w:rsidRPr="006B34D7" w:rsidRDefault="00BA7554" w:rsidP="006331CE">
            <w:pPr>
              <w:spacing w:line="276" w:lineRule="auto"/>
              <w:rPr>
                <w:rFonts w:ascii="Calibri" w:hAnsi="Calibri"/>
                <w:sz w:val="22"/>
                <w:szCs w:val="22"/>
              </w:rPr>
            </w:pPr>
          </w:p>
        </w:tc>
      </w:tr>
      <w:tr w:rsidR="00BA7554" w:rsidRPr="006B34D7" w14:paraId="3D41BF77" w14:textId="77777777" w:rsidTr="006331CE">
        <w:trPr>
          <w:trHeight w:val="251"/>
        </w:trPr>
        <w:tc>
          <w:tcPr>
            <w:tcW w:w="8380" w:type="dxa"/>
            <w:shd w:val="clear" w:color="auto" w:fill="auto"/>
          </w:tcPr>
          <w:p w14:paraId="5B6B308D" w14:textId="77777777" w:rsidR="00BA7554" w:rsidRPr="006B34D7" w:rsidRDefault="00BA7554" w:rsidP="006331CE">
            <w:pPr>
              <w:spacing w:line="276" w:lineRule="auto"/>
              <w:rPr>
                <w:rFonts w:ascii="Calibri" w:hAnsi="Calibri"/>
                <w:sz w:val="22"/>
                <w:szCs w:val="22"/>
              </w:rPr>
            </w:pPr>
            <w:r w:rsidRPr="006B34D7">
              <w:rPr>
                <w:rFonts w:ascii="Calibri" w:hAnsi="Calibri"/>
                <w:sz w:val="22"/>
                <w:szCs w:val="22"/>
              </w:rPr>
              <w:t>Seek medical attention for this person if I become concerned about the impact of the eating disorder on his/her physical health?</w:t>
            </w:r>
          </w:p>
        </w:tc>
        <w:tc>
          <w:tcPr>
            <w:tcW w:w="1419" w:type="dxa"/>
            <w:shd w:val="clear" w:color="auto" w:fill="auto"/>
          </w:tcPr>
          <w:p w14:paraId="3A327866" w14:textId="77777777" w:rsidR="00BA7554" w:rsidRPr="006B34D7" w:rsidRDefault="00BA7554" w:rsidP="006331CE">
            <w:pPr>
              <w:spacing w:line="276" w:lineRule="auto"/>
              <w:rPr>
                <w:rFonts w:ascii="Calibri" w:hAnsi="Calibri"/>
                <w:sz w:val="22"/>
                <w:szCs w:val="22"/>
              </w:rPr>
            </w:pPr>
          </w:p>
        </w:tc>
      </w:tr>
    </w:tbl>
    <w:p w14:paraId="1E5B0CFA" w14:textId="77777777" w:rsidR="00CE55D8" w:rsidRPr="006B34D7" w:rsidRDefault="00CE55D8" w:rsidP="00BA7554">
      <w:pPr>
        <w:tabs>
          <w:tab w:val="left" w:pos="3570"/>
        </w:tabs>
        <w:ind w:right="32"/>
        <w:rPr>
          <w:rFonts w:ascii="Arial" w:hAnsi="Arial" w:cs="Arial"/>
          <w:sz w:val="20"/>
          <w:szCs w:val="20"/>
        </w:rPr>
      </w:pPr>
    </w:p>
    <w:p w14:paraId="260D9702" w14:textId="77777777" w:rsidR="00CE55D8" w:rsidRPr="006B34D7" w:rsidRDefault="00504626" w:rsidP="0073379A">
      <w:pPr>
        <w:tabs>
          <w:tab w:val="left" w:pos="3570"/>
        </w:tabs>
        <w:ind w:right="32"/>
        <w:jc w:val="center"/>
        <w:outlineLvl w:val="0"/>
        <w:rPr>
          <w:rFonts w:ascii="Arial" w:hAnsi="Arial" w:cs="Arial"/>
          <w:sz w:val="20"/>
          <w:szCs w:val="20"/>
        </w:rPr>
      </w:pPr>
      <w:r>
        <w:rPr>
          <w:rFonts w:ascii="Arial" w:hAnsi="Arial" w:cs="Arial"/>
          <w:sz w:val="20"/>
          <w:szCs w:val="20"/>
        </w:rPr>
        <w:t xml:space="preserve">APPENDIX </w:t>
      </w:r>
      <w:r w:rsidR="00F50FC4">
        <w:rPr>
          <w:rFonts w:ascii="Arial" w:hAnsi="Arial" w:cs="Arial"/>
          <w:sz w:val="20"/>
          <w:szCs w:val="20"/>
        </w:rPr>
        <w:t>K</w:t>
      </w:r>
      <w:r w:rsidR="00CE55D8" w:rsidRPr="006B34D7">
        <w:rPr>
          <w:rFonts w:ascii="Arial" w:hAnsi="Arial" w:cs="Arial"/>
          <w:sz w:val="20"/>
          <w:szCs w:val="20"/>
        </w:rPr>
        <w:t>:</w:t>
      </w:r>
    </w:p>
    <w:p w14:paraId="7266E670" w14:textId="77777777" w:rsidR="00CE55D8" w:rsidRPr="006B34D7" w:rsidRDefault="00CE55D8" w:rsidP="00CE55D8">
      <w:pPr>
        <w:tabs>
          <w:tab w:val="left" w:pos="3570"/>
        </w:tabs>
        <w:ind w:right="32"/>
        <w:jc w:val="center"/>
        <w:rPr>
          <w:rFonts w:ascii="Arial" w:hAnsi="Arial" w:cs="Arial"/>
          <w:sz w:val="20"/>
          <w:szCs w:val="20"/>
        </w:rPr>
      </w:pPr>
      <w:r w:rsidRPr="006B34D7">
        <w:rPr>
          <w:rFonts w:ascii="Arial" w:hAnsi="Arial" w:cs="Arial"/>
          <w:sz w:val="20"/>
          <w:szCs w:val="20"/>
        </w:rPr>
        <w:t>Accommodating and Enabling Scale for Eating Disorders (AESED)</w:t>
      </w:r>
    </w:p>
    <w:p w14:paraId="70A35829" w14:textId="77777777" w:rsidR="00B93A1C" w:rsidRPr="006B34D7" w:rsidRDefault="00B93A1C" w:rsidP="00B93A1C">
      <w:pPr>
        <w:rPr>
          <w:rFonts w:ascii="Calibri" w:hAnsi="Calibri"/>
          <w:b/>
          <w:sz w:val="22"/>
          <w:szCs w:val="22"/>
        </w:rPr>
      </w:pPr>
      <w:r w:rsidRPr="006B34D7">
        <w:rPr>
          <w:rFonts w:ascii="Calibri" w:hAnsi="Calibri"/>
          <w:sz w:val="22"/>
          <w:szCs w:val="22"/>
        </w:rPr>
        <w:t xml:space="preserve">The following items contain a number of statements that commonly apply to the family members who live with a relative or a friend with an eating disorder. We would like you to read each one and decide how often it has applied to your family members over the </w:t>
      </w:r>
      <w:r w:rsidRPr="006B34D7">
        <w:rPr>
          <w:rFonts w:ascii="Calibri" w:hAnsi="Calibri"/>
          <w:b/>
          <w:sz w:val="22"/>
          <w:szCs w:val="22"/>
        </w:rPr>
        <w:t xml:space="preserve">past one month. </w:t>
      </w:r>
      <w:r w:rsidRPr="006B34D7">
        <w:rPr>
          <w:rFonts w:ascii="Calibri" w:hAnsi="Calibri"/>
          <w:sz w:val="22"/>
          <w:szCs w:val="22"/>
        </w:rPr>
        <w:t>It is important to note that there are no right or wrong answers. Your first reaction will usually provide the best answer.</w:t>
      </w:r>
    </w:p>
    <w:p w14:paraId="457A184D" w14:textId="77777777" w:rsidR="00B93A1C" w:rsidRPr="006B34D7" w:rsidRDefault="00B93A1C" w:rsidP="00B93A1C">
      <w:pPr>
        <w:rPr>
          <w:rFonts w:ascii="Calibri" w:hAnsi="Calibri"/>
          <w:sz w:val="22"/>
          <w:szCs w:val="22"/>
        </w:rPr>
      </w:pPr>
    </w:p>
    <w:p w14:paraId="7803221A" w14:textId="77777777" w:rsidR="00B93A1C" w:rsidRPr="006B34D7" w:rsidRDefault="00B93A1C" w:rsidP="00B93A1C">
      <w:pPr>
        <w:jc w:val="center"/>
        <w:rPr>
          <w:rFonts w:ascii="Calibri" w:hAnsi="Calibri"/>
          <w:b/>
          <w:sz w:val="22"/>
          <w:szCs w:val="22"/>
        </w:rPr>
      </w:pPr>
      <w:r w:rsidRPr="006B34D7">
        <w:rPr>
          <w:rFonts w:ascii="Calibri" w:hAnsi="Calibri"/>
          <w:b/>
          <w:sz w:val="22"/>
          <w:szCs w:val="22"/>
        </w:rPr>
        <w:t xml:space="preserve">0 = </w:t>
      </w:r>
      <w:proofErr w:type="gramStart"/>
      <w:r w:rsidRPr="006B34D7">
        <w:rPr>
          <w:rFonts w:ascii="Calibri" w:hAnsi="Calibri"/>
          <w:b/>
          <w:sz w:val="22"/>
          <w:szCs w:val="22"/>
        </w:rPr>
        <w:t>never :</w:t>
      </w:r>
      <w:proofErr w:type="gramEnd"/>
      <w:r w:rsidRPr="006B34D7">
        <w:rPr>
          <w:rFonts w:ascii="Calibri" w:hAnsi="Calibri"/>
          <w:b/>
          <w:sz w:val="22"/>
          <w:szCs w:val="22"/>
        </w:rPr>
        <w:t xml:space="preserve"> 1 = rarely : 2 = sometimes : 3 = often : 4 = every day</w:t>
      </w:r>
    </w:p>
    <w:p w14:paraId="2B40415F" w14:textId="77777777" w:rsidR="00B93A1C" w:rsidRPr="006B34D7" w:rsidRDefault="00B93A1C" w:rsidP="00B93A1C">
      <w:pPr>
        <w:rPr>
          <w:rFonts w:ascii="Calibri" w:hAnsi="Calibri"/>
          <w:i/>
          <w:sz w:val="22"/>
          <w:szCs w:val="22"/>
        </w:rPr>
      </w:pPr>
      <w:r w:rsidRPr="006B34D7">
        <w:rPr>
          <w:rFonts w:ascii="Calibri" w:hAnsi="Calibri"/>
          <w:i/>
          <w:sz w:val="22"/>
          <w:szCs w:val="22"/>
        </w:rPr>
        <w:t xml:space="preserve">During the past month how often have you thought </w:t>
      </w:r>
      <w:proofErr w:type="gramStart"/>
      <w:r w:rsidRPr="006B34D7">
        <w:rPr>
          <w:rFonts w:ascii="Calibri" w:hAnsi="Calibri"/>
          <w:i/>
          <w:sz w:val="22"/>
          <w:szCs w:val="22"/>
        </w:rPr>
        <w:t>about :</w:t>
      </w:r>
      <w:proofErr w:type="gramEnd"/>
    </w:p>
    <w:tbl>
      <w:tblPr>
        <w:tblW w:w="9617" w:type="dxa"/>
        <w:tblBorders>
          <w:top w:val="single" w:sz="4" w:space="0" w:color="auto"/>
          <w:bottom w:val="single" w:sz="4" w:space="0" w:color="auto"/>
          <w:insideH w:val="single" w:sz="4" w:space="0" w:color="auto"/>
        </w:tblBorders>
        <w:tblLook w:val="04A0" w:firstRow="1" w:lastRow="0" w:firstColumn="1" w:lastColumn="0" w:noHBand="0" w:noVBand="1"/>
      </w:tblPr>
      <w:tblGrid>
        <w:gridCol w:w="6152"/>
        <w:gridCol w:w="693"/>
        <w:gridCol w:w="693"/>
        <w:gridCol w:w="693"/>
        <w:gridCol w:w="693"/>
        <w:gridCol w:w="693"/>
      </w:tblGrid>
      <w:tr w:rsidR="00B93A1C" w:rsidRPr="006B34D7" w14:paraId="576BA990" w14:textId="77777777" w:rsidTr="006331CE">
        <w:trPr>
          <w:trHeight w:val="227"/>
        </w:trPr>
        <w:tc>
          <w:tcPr>
            <w:tcW w:w="6152" w:type="dxa"/>
            <w:shd w:val="clear" w:color="auto" w:fill="auto"/>
          </w:tcPr>
          <w:p w14:paraId="5B18B22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The choices of food that you buy?</w:t>
            </w:r>
          </w:p>
        </w:tc>
        <w:tc>
          <w:tcPr>
            <w:tcW w:w="693" w:type="dxa"/>
            <w:shd w:val="clear" w:color="auto" w:fill="auto"/>
          </w:tcPr>
          <w:p w14:paraId="5D77576F"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4662324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4030091D"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0DDA7B4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11B7E8D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7A712745" w14:textId="77777777" w:rsidTr="006331CE">
        <w:trPr>
          <w:trHeight w:val="227"/>
        </w:trPr>
        <w:tc>
          <w:tcPr>
            <w:tcW w:w="6152" w:type="dxa"/>
            <w:shd w:val="clear" w:color="auto" w:fill="auto"/>
          </w:tcPr>
          <w:p w14:paraId="5854DB0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What other family members do and for how long in the kitchen?</w:t>
            </w:r>
          </w:p>
        </w:tc>
        <w:tc>
          <w:tcPr>
            <w:tcW w:w="693" w:type="dxa"/>
            <w:shd w:val="clear" w:color="auto" w:fill="auto"/>
          </w:tcPr>
          <w:p w14:paraId="4A63234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584C900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0C3DB8A8"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36E1B848"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0C67854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1F8345D9" w14:textId="77777777" w:rsidTr="006331CE">
        <w:trPr>
          <w:trHeight w:val="227"/>
        </w:trPr>
        <w:tc>
          <w:tcPr>
            <w:tcW w:w="6152" w:type="dxa"/>
            <w:shd w:val="clear" w:color="auto" w:fill="auto"/>
          </w:tcPr>
          <w:p w14:paraId="61FC758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Cooking practice and ingredients you use?</w:t>
            </w:r>
          </w:p>
        </w:tc>
        <w:tc>
          <w:tcPr>
            <w:tcW w:w="693" w:type="dxa"/>
            <w:shd w:val="clear" w:color="auto" w:fill="auto"/>
          </w:tcPr>
          <w:p w14:paraId="2D35B8CD"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00FF548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5E59D65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3781B781"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0669AFA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6DED48A7" w14:textId="77777777" w:rsidTr="006331CE">
        <w:trPr>
          <w:trHeight w:val="218"/>
        </w:trPr>
        <w:tc>
          <w:tcPr>
            <w:tcW w:w="6152" w:type="dxa"/>
            <w:shd w:val="clear" w:color="auto" w:fill="auto"/>
          </w:tcPr>
          <w:p w14:paraId="0A1B5C91"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What other family members eat?</w:t>
            </w:r>
          </w:p>
        </w:tc>
        <w:tc>
          <w:tcPr>
            <w:tcW w:w="693" w:type="dxa"/>
            <w:shd w:val="clear" w:color="auto" w:fill="auto"/>
          </w:tcPr>
          <w:p w14:paraId="56BAEC2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5C01BCCD"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49B4E641"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3BF2270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53D00219"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bl>
    <w:p w14:paraId="43092B20" w14:textId="77777777" w:rsidR="00B93A1C" w:rsidRPr="006B34D7" w:rsidRDefault="00B93A1C" w:rsidP="00B93A1C">
      <w:pPr>
        <w:rPr>
          <w:rFonts w:ascii="Calibri" w:hAnsi="Calibri"/>
          <w:sz w:val="22"/>
          <w:szCs w:val="22"/>
        </w:rPr>
      </w:pPr>
    </w:p>
    <w:p w14:paraId="51C83939" w14:textId="77777777" w:rsidR="00B93A1C" w:rsidRPr="006B34D7" w:rsidRDefault="00B93A1C" w:rsidP="00B93A1C">
      <w:pPr>
        <w:rPr>
          <w:rFonts w:ascii="Calibri" w:hAnsi="Calibri"/>
          <w:i/>
          <w:sz w:val="22"/>
          <w:szCs w:val="22"/>
        </w:rPr>
      </w:pPr>
      <w:r w:rsidRPr="006B34D7">
        <w:rPr>
          <w:rFonts w:ascii="Calibri" w:hAnsi="Calibri"/>
          <w:i/>
          <w:sz w:val="22"/>
          <w:szCs w:val="22"/>
        </w:rPr>
        <w:t>Does your relative engage any family member in repeated conversations:</w:t>
      </w:r>
    </w:p>
    <w:tbl>
      <w:tblPr>
        <w:tblW w:w="9617" w:type="dxa"/>
        <w:tblBorders>
          <w:top w:val="single" w:sz="4" w:space="0" w:color="auto"/>
          <w:bottom w:val="single" w:sz="4" w:space="0" w:color="auto"/>
          <w:insideH w:val="single" w:sz="4" w:space="0" w:color="auto"/>
        </w:tblBorders>
        <w:tblLook w:val="04A0" w:firstRow="1" w:lastRow="0" w:firstColumn="1" w:lastColumn="0" w:noHBand="0" w:noVBand="1"/>
      </w:tblPr>
      <w:tblGrid>
        <w:gridCol w:w="6152"/>
        <w:gridCol w:w="693"/>
        <w:gridCol w:w="693"/>
        <w:gridCol w:w="693"/>
        <w:gridCol w:w="693"/>
        <w:gridCol w:w="693"/>
      </w:tblGrid>
      <w:tr w:rsidR="00B93A1C" w:rsidRPr="006B34D7" w14:paraId="1A159B98" w14:textId="77777777" w:rsidTr="006331CE">
        <w:trPr>
          <w:trHeight w:val="222"/>
        </w:trPr>
        <w:tc>
          <w:tcPr>
            <w:tcW w:w="6152" w:type="dxa"/>
            <w:shd w:val="clear" w:color="auto" w:fill="auto"/>
          </w:tcPr>
          <w:p w14:paraId="09482E4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Asking for reassurance about whether she/he will get fat?</w:t>
            </w:r>
          </w:p>
        </w:tc>
        <w:tc>
          <w:tcPr>
            <w:tcW w:w="693" w:type="dxa"/>
            <w:shd w:val="clear" w:color="auto" w:fill="auto"/>
          </w:tcPr>
          <w:p w14:paraId="31251DB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77F18B8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0881E381"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7A01874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27AFB09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5674D48D" w14:textId="77777777" w:rsidTr="006331CE">
        <w:trPr>
          <w:trHeight w:val="222"/>
        </w:trPr>
        <w:tc>
          <w:tcPr>
            <w:tcW w:w="6152" w:type="dxa"/>
            <w:shd w:val="clear" w:color="auto" w:fill="auto"/>
          </w:tcPr>
          <w:p w14:paraId="49FEE5C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About whether it is safe or acceptable to eat a certain food?</w:t>
            </w:r>
          </w:p>
        </w:tc>
        <w:tc>
          <w:tcPr>
            <w:tcW w:w="693" w:type="dxa"/>
            <w:shd w:val="clear" w:color="auto" w:fill="auto"/>
          </w:tcPr>
          <w:p w14:paraId="52C272D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08BC70A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4039B81D"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0159126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512368B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5B26B40D" w14:textId="77777777" w:rsidTr="006331CE">
        <w:trPr>
          <w:trHeight w:val="222"/>
        </w:trPr>
        <w:tc>
          <w:tcPr>
            <w:tcW w:w="6152" w:type="dxa"/>
            <w:shd w:val="clear" w:color="auto" w:fill="auto"/>
          </w:tcPr>
          <w:p w14:paraId="5B0B00A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Asking for reassurance about whether she/he looks fat in certain clothes?</w:t>
            </w:r>
          </w:p>
        </w:tc>
        <w:tc>
          <w:tcPr>
            <w:tcW w:w="693" w:type="dxa"/>
            <w:shd w:val="clear" w:color="auto" w:fill="auto"/>
          </w:tcPr>
          <w:p w14:paraId="502437C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187C502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741B4B2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561FA58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171D53D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74CD2BB2" w14:textId="77777777" w:rsidTr="006331CE">
        <w:trPr>
          <w:trHeight w:val="213"/>
        </w:trPr>
        <w:tc>
          <w:tcPr>
            <w:tcW w:w="6152" w:type="dxa"/>
            <w:shd w:val="clear" w:color="auto" w:fill="auto"/>
          </w:tcPr>
          <w:p w14:paraId="76D6391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Their ingredients and amounts, possible substitutes for ingredients?</w:t>
            </w:r>
          </w:p>
        </w:tc>
        <w:tc>
          <w:tcPr>
            <w:tcW w:w="693" w:type="dxa"/>
            <w:shd w:val="clear" w:color="auto" w:fill="auto"/>
          </w:tcPr>
          <w:p w14:paraId="1359873F"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6CA62578"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3CF8658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205BCC7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7CC0356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524C484B" w14:textId="77777777" w:rsidTr="006331CE">
        <w:trPr>
          <w:trHeight w:val="213"/>
        </w:trPr>
        <w:tc>
          <w:tcPr>
            <w:tcW w:w="6152" w:type="dxa"/>
            <w:shd w:val="clear" w:color="auto" w:fill="auto"/>
          </w:tcPr>
          <w:p w14:paraId="7E123AE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About negative thoughts and feelings?</w:t>
            </w:r>
          </w:p>
        </w:tc>
        <w:tc>
          <w:tcPr>
            <w:tcW w:w="693" w:type="dxa"/>
            <w:shd w:val="clear" w:color="auto" w:fill="auto"/>
          </w:tcPr>
          <w:p w14:paraId="1C6BB2A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6AB068D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0CB2A2E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3C1F29A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128D503F"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1E694379" w14:textId="77777777" w:rsidTr="006331CE">
        <w:trPr>
          <w:trHeight w:val="213"/>
        </w:trPr>
        <w:tc>
          <w:tcPr>
            <w:tcW w:w="6152" w:type="dxa"/>
            <w:shd w:val="clear" w:color="auto" w:fill="auto"/>
          </w:tcPr>
          <w:p w14:paraId="537E430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About self-harm?</w:t>
            </w:r>
          </w:p>
        </w:tc>
        <w:tc>
          <w:tcPr>
            <w:tcW w:w="693" w:type="dxa"/>
            <w:shd w:val="clear" w:color="auto" w:fill="auto"/>
          </w:tcPr>
          <w:p w14:paraId="2DDF59D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6C853F5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4EDC41C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72D4404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53B33E48"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bl>
    <w:p w14:paraId="474E4156" w14:textId="77777777" w:rsidR="00B93A1C" w:rsidRPr="006B34D7" w:rsidRDefault="00B93A1C" w:rsidP="00B93A1C">
      <w:pPr>
        <w:rPr>
          <w:rFonts w:ascii="Calibri" w:hAnsi="Calibri"/>
          <w:sz w:val="22"/>
          <w:szCs w:val="22"/>
        </w:rPr>
      </w:pPr>
    </w:p>
    <w:p w14:paraId="202D6BEB" w14:textId="77777777" w:rsidR="00B93A1C" w:rsidRPr="006B34D7" w:rsidRDefault="00B93A1C" w:rsidP="0073379A">
      <w:pPr>
        <w:outlineLvl w:val="0"/>
        <w:rPr>
          <w:rFonts w:ascii="Calibri" w:hAnsi="Calibri"/>
          <w:i/>
          <w:sz w:val="22"/>
          <w:szCs w:val="22"/>
        </w:rPr>
      </w:pPr>
      <w:r w:rsidRPr="006B34D7">
        <w:rPr>
          <w:rFonts w:ascii="Calibri" w:hAnsi="Calibri"/>
          <w:i/>
          <w:sz w:val="22"/>
          <w:szCs w:val="22"/>
        </w:rPr>
        <w:t>Do any family members have to accommodate to the following?</w:t>
      </w:r>
    </w:p>
    <w:tbl>
      <w:tblPr>
        <w:tblW w:w="9617" w:type="dxa"/>
        <w:tblBorders>
          <w:top w:val="single" w:sz="4" w:space="0" w:color="auto"/>
          <w:bottom w:val="single" w:sz="4" w:space="0" w:color="auto"/>
          <w:insideH w:val="single" w:sz="4" w:space="0" w:color="auto"/>
        </w:tblBorders>
        <w:tblLook w:val="04A0" w:firstRow="1" w:lastRow="0" w:firstColumn="1" w:lastColumn="0" w:noHBand="0" w:noVBand="1"/>
      </w:tblPr>
      <w:tblGrid>
        <w:gridCol w:w="6152"/>
        <w:gridCol w:w="693"/>
        <w:gridCol w:w="693"/>
        <w:gridCol w:w="693"/>
        <w:gridCol w:w="693"/>
        <w:gridCol w:w="693"/>
      </w:tblGrid>
      <w:tr w:rsidR="00B93A1C" w:rsidRPr="006B34D7" w14:paraId="2C87CFD4" w14:textId="77777777" w:rsidTr="006331CE">
        <w:trPr>
          <w:trHeight w:val="224"/>
        </w:trPr>
        <w:tc>
          <w:tcPr>
            <w:tcW w:w="6152" w:type="dxa"/>
            <w:shd w:val="clear" w:color="auto" w:fill="auto"/>
          </w:tcPr>
          <w:p w14:paraId="0991CA8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What crockery is used?</w:t>
            </w:r>
          </w:p>
        </w:tc>
        <w:tc>
          <w:tcPr>
            <w:tcW w:w="693" w:type="dxa"/>
            <w:shd w:val="clear" w:color="auto" w:fill="auto"/>
          </w:tcPr>
          <w:p w14:paraId="39133A5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31B1F64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134186A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53D7FA2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1FA5890F"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56DCE151" w14:textId="77777777" w:rsidTr="006331CE">
        <w:trPr>
          <w:trHeight w:val="224"/>
        </w:trPr>
        <w:tc>
          <w:tcPr>
            <w:tcW w:w="6152" w:type="dxa"/>
            <w:shd w:val="clear" w:color="auto" w:fill="auto"/>
          </w:tcPr>
          <w:p w14:paraId="713CC78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How crockery is cleaned?</w:t>
            </w:r>
          </w:p>
        </w:tc>
        <w:tc>
          <w:tcPr>
            <w:tcW w:w="693" w:type="dxa"/>
            <w:shd w:val="clear" w:color="auto" w:fill="auto"/>
          </w:tcPr>
          <w:p w14:paraId="43BEE21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0CF3EBE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04AE30E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2996A69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1380FFA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38E6A02A" w14:textId="77777777" w:rsidTr="006331CE">
        <w:trPr>
          <w:trHeight w:val="224"/>
        </w:trPr>
        <w:tc>
          <w:tcPr>
            <w:tcW w:w="6152" w:type="dxa"/>
            <w:shd w:val="clear" w:color="auto" w:fill="auto"/>
          </w:tcPr>
          <w:p w14:paraId="72BCC1F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What time food is eaten?</w:t>
            </w:r>
          </w:p>
        </w:tc>
        <w:tc>
          <w:tcPr>
            <w:tcW w:w="693" w:type="dxa"/>
            <w:shd w:val="clear" w:color="auto" w:fill="auto"/>
          </w:tcPr>
          <w:p w14:paraId="4E6AA70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6C979B1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0F2523B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1ED6CD1D"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3187918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60A909CC" w14:textId="77777777" w:rsidTr="006331CE">
        <w:trPr>
          <w:trHeight w:val="215"/>
        </w:trPr>
        <w:tc>
          <w:tcPr>
            <w:tcW w:w="6152" w:type="dxa"/>
            <w:shd w:val="clear" w:color="auto" w:fill="auto"/>
          </w:tcPr>
          <w:p w14:paraId="029B46F9"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What place food is eaten?</w:t>
            </w:r>
          </w:p>
        </w:tc>
        <w:tc>
          <w:tcPr>
            <w:tcW w:w="693" w:type="dxa"/>
            <w:shd w:val="clear" w:color="auto" w:fill="auto"/>
          </w:tcPr>
          <w:p w14:paraId="19FE7E8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534899C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2340092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6AAC47A1"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6E44CE3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62415059" w14:textId="77777777" w:rsidTr="006331CE">
        <w:trPr>
          <w:trHeight w:val="215"/>
        </w:trPr>
        <w:tc>
          <w:tcPr>
            <w:tcW w:w="6152" w:type="dxa"/>
            <w:shd w:val="clear" w:color="auto" w:fill="auto"/>
          </w:tcPr>
          <w:p w14:paraId="4FE9B8E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How the kitchen is cleaned?</w:t>
            </w:r>
          </w:p>
        </w:tc>
        <w:tc>
          <w:tcPr>
            <w:tcW w:w="693" w:type="dxa"/>
            <w:shd w:val="clear" w:color="auto" w:fill="auto"/>
          </w:tcPr>
          <w:p w14:paraId="5466DE3D"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0968BB1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11DDBDD8"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02C8B73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6928EE0D"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4E8B8024" w14:textId="77777777" w:rsidTr="006331CE">
        <w:trPr>
          <w:trHeight w:val="215"/>
        </w:trPr>
        <w:tc>
          <w:tcPr>
            <w:tcW w:w="6152" w:type="dxa"/>
            <w:shd w:val="clear" w:color="auto" w:fill="auto"/>
          </w:tcPr>
          <w:p w14:paraId="7EB45F3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How food is stored?</w:t>
            </w:r>
          </w:p>
        </w:tc>
        <w:tc>
          <w:tcPr>
            <w:tcW w:w="693" w:type="dxa"/>
            <w:shd w:val="clear" w:color="auto" w:fill="auto"/>
          </w:tcPr>
          <w:p w14:paraId="68B4B41D"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776EAA2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6B82906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0AEAB18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68A9A0D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018C09BD" w14:textId="77777777" w:rsidTr="006331CE">
        <w:trPr>
          <w:trHeight w:val="339"/>
        </w:trPr>
        <w:tc>
          <w:tcPr>
            <w:tcW w:w="6152" w:type="dxa"/>
            <w:shd w:val="clear" w:color="auto" w:fill="auto"/>
          </w:tcPr>
          <w:p w14:paraId="58BFB57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The exercise routine of the relative with an ED?</w:t>
            </w:r>
          </w:p>
        </w:tc>
        <w:tc>
          <w:tcPr>
            <w:tcW w:w="693" w:type="dxa"/>
            <w:shd w:val="clear" w:color="auto" w:fill="auto"/>
          </w:tcPr>
          <w:p w14:paraId="4DA1DF5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5601D429"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1F3514A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5265B90F"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23795A5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77793063" w14:textId="77777777" w:rsidTr="006331CE">
        <w:trPr>
          <w:trHeight w:val="215"/>
        </w:trPr>
        <w:tc>
          <w:tcPr>
            <w:tcW w:w="6152" w:type="dxa"/>
            <w:shd w:val="clear" w:color="auto" w:fill="auto"/>
          </w:tcPr>
          <w:p w14:paraId="745E3F5F"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Your relative’s checking their body shape or weight?</w:t>
            </w:r>
          </w:p>
        </w:tc>
        <w:tc>
          <w:tcPr>
            <w:tcW w:w="693" w:type="dxa"/>
            <w:shd w:val="clear" w:color="auto" w:fill="auto"/>
          </w:tcPr>
          <w:p w14:paraId="5EB203B1"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6E447D2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5481676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0368C38C"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65227F4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3F635141" w14:textId="77777777" w:rsidTr="006331CE">
        <w:trPr>
          <w:trHeight w:val="215"/>
        </w:trPr>
        <w:tc>
          <w:tcPr>
            <w:tcW w:w="6152" w:type="dxa"/>
            <w:shd w:val="clear" w:color="auto" w:fill="auto"/>
          </w:tcPr>
          <w:p w14:paraId="7F423A4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How the house is cleaned and tidied?</w:t>
            </w:r>
          </w:p>
        </w:tc>
        <w:tc>
          <w:tcPr>
            <w:tcW w:w="693" w:type="dxa"/>
            <w:shd w:val="clear" w:color="auto" w:fill="auto"/>
          </w:tcPr>
          <w:p w14:paraId="2AC1A5D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62049F18"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6658421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62EB8B0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014140E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bl>
    <w:p w14:paraId="60311011" w14:textId="77777777" w:rsidR="00B93A1C" w:rsidRPr="006B34D7" w:rsidRDefault="00B93A1C" w:rsidP="00B93A1C">
      <w:pPr>
        <w:rPr>
          <w:rFonts w:ascii="Calibri" w:hAnsi="Calibri"/>
          <w:sz w:val="22"/>
          <w:szCs w:val="22"/>
        </w:rPr>
      </w:pPr>
    </w:p>
    <w:p w14:paraId="55423F3B" w14:textId="77777777" w:rsidR="00B93A1C" w:rsidRPr="006B34D7" w:rsidRDefault="00B93A1C" w:rsidP="00B93A1C">
      <w:pPr>
        <w:rPr>
          <w:rFonts w:ascii="Calibri" w:hAnsi="Calibri"/>
          <w:i/>
          <w:sz w:val="22"/>
          <w:szCs w:val="22"/>
        </w:rPr>
      </w:pPr>
      <w:r w:rsidRPr="006B34D7">
        <w:rPr>
          <w:rFonts w:ascii="Calibri" w:hAnsi="Calibri"/>
          <w:i/>
          <w:sz w:val="22"/>
          <w:szCs w:val="22"/>
        </w:rPr>
        <w:t xml:space="preserve">Do you choose to ignore aspects of your relative’s eating disorder that impinge on your family’s life in an effort to reconcile or make it tolerable for the rest of the family such as </w:t>
      </w:r>
      <w:proofErr w:type="gramStart"/>
      <w:r w:rsidRPr="006B34D7">
        <w:rPr>
          <w:rFonts w:ascii="Calibri" w:hAnsi="Calibri"/>
          <w:i/>
          <w:sz w:val="22"/>
          <w:szCs w:val="22"/>
        </w:rPr>
        <w:t>if:</w:t>
      </w:r>
      <w:proofErr w:type="gramEnd"/>
    </w:p>
    <w:tbl>
      <w:tblPr>
        <w:tblW w:w="9617" w:type="dxa"/>
        <w:tblBorders>
          <w:top w:val="single" w:sz="4" w:space="0" w:color="auto"/>
          <w:bottom w:val="single" w:sz="4" w:space="0" w:color="auto"/>
          <w:insideH w:val="single" w:sz="4" w:space="0" w:color="auto"/>
        </w:tblBorders>
        <w:tblLook w:val="04A0" w:firstRow="1" w:lastRow="0" w:firstColumn="1" w:lastColumn="0" w:noHBand="0" w:noVBand="1"/>
      </w:tblPr>
      <w:tblGrid>
        <w:gridCol w:w="6152"/>
        <w:gridCol w:w="693"/>
        <w:gridCol w:w="693"/>
        <w:gridCol w:w="693"/>
        <w:gridCol w:w="693"/>
        <w:gridCol w:w="693"/>
      </w:tblGrid>
      <w:tr w:rsidR="00B93A1C" w:rsidRPr="006B34D7" w14:paraId="7D91ED46" w14:textId="77777777" w:rsidTr="006331CE">
        <w:trPr>
          <w:trHeight w:val="238"/>
        </w:trPr>
        <w:tc>
          <w:tcPr>
            <w:tcW w:w="6152" w:type="dxa"/>
            <w:shd w:val="clear" w:color="auto" w:fill="auto"/>
          </w:tcPr>
          <w:p w14:paraId="6980993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Food disappears?</w:t>
            </w:r>
          </w:p>
        </w:tc>
        <w:tc>
          <w:tcPr>
            <w:tcW w:w="693" w:type="dxa"/>
            <w:shd w:val="clear" w:color="auto" w:fill="auto"/>
          </w:tcPr>
          <w:p w14:paraId="0582CA9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05A1F29F"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30E57E5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6F2D0C3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2E39E1A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57A06BA2" w14:textId="77777777" w:rsidTr="006331CE">
        <w:trPr>
          <w:trHeight w:val="238"/>
        </w:trPr>
        <w:tc>
          <w:tcPr>
            <w:tcW w:w="6152" w:type="dxa"/>
            <w:shd w:val="clear" w:color="auto" w:fill="auto"/>
          </w:tcPr>
          <w:p w14:paraId="6248861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Money is taken?</w:t>
            </w:r>
          </w:p>
        </w:tc>
        <w:tc>
          <w:tcPr>
            <w:tcW w:w="693" w:type="dxa"/>
            <w:shd w:val="clear" w:color="auto" w:fill="auto"/>
          </w:tcPr>
          <w:p w14:paraId="134C534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7222C1F9"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3A7853BC"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35312AE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3A472D4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3BED3081" w14:textId="77777777" w:rsidTr="006331CE">
        <w:trPr>
          <w:trHeight w:val="238"/>
        </w:trPr>
        <w:tc>
          <w:tcPr>
            <w:tcW w:w="6152" w:type="dxa"/>
            <w:shd w:val="clear" w:color="auto" w:fill="auto"/>
          </w:tcPr>
          <w:p w14:paraId="404E0F3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The kitchen is left a mess?</w:t>
            </w:r>
          </w:p>
        </w:tc>
        <w:tc>
          <w:tcPr>
            <w:tcW w:w="693" w:type="dxa"/>
            <w:shd w:val="clear" w:color="auto" w:fill="auto"/>
          </w:tcPr>
          <w:p w14:paraId="0DAA003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4DD69B3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3D0D5C08"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44906A9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7355C18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3D89BC16" w14:textId="77777777" w:rsidTr="006331CE">
        <w:trPr>
          <w:trHeight w:val="230"/>
        </w:trPr>
        <w:tc>
          <w:tcPr>
            <w:tcW w:w="6152" w:type="dxa"/>
            <w:shd w:val="clear" w:color="auto" w:fill="auto"/>
          </w:tcPr>
          <w:p w14:paraId="156A990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The bathroom is left a mess?</w:t>
            </w:r>
          </w:p>
        </w:tc>
        <w:tc>
          <w:tcPr>
            <w:tcW w:w="693" w:type="dxa"/>
            <w:shd w:val="clear" w:color="auto" w:fill="auto"/>
          </w:tcPr>
          <w:p w14:paraId="357CBAE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0D1A9C8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50F325B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1AFA5B9C"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119934C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bl>
    <w:p w14:paraId="68016803" w14:textId="77777777" w:rsidR="00B93A1C" w:rsidRPr="006B34D7" w:rsidRDefault="00B93A1C" w:rsidP="00B93A1C">
      <w:pPr>
        <w:rPr>
          <w:rFonts w:ascii="Calibri" w:hAnsi="Calibri"/>
          <w:sz w:val="22"/>
          <w:szCs w:val="22"/>
        </w:rPr>
      </w:pPr>
    </w:p>
    <w:p w14:paraId="19003AFF" w14:textId="77777777" w:rsidR="00B93A1C" w:rsidRPr="006B34D7" w:rsidRDefault="00B93A1C" w:rsidP="00B93A1C">
      <w:pPr>
        <w:rPr>
          <w:rFonts w:ascii="Calibri" w:hAnsi="Calibri"/>
          <w:i/>
          <w:sz w:val="22"/>
          <w:szCs w:val="22"/>
        </w:rPr>
      </w:pPr>
      <w:r w:rsidRPr="006B34D7">
        <w:rPr>
          <w:rFonts w:ascii="Calibri" w:hAnsi="Calibri"/>
          <w:i/>
          <w:sz w:val="22"/>
          <w:szCs w:val="22"/>
        </w:rPr>
        <w:t>In general, to what extent would you say that the relative with an eating disorder controls family life and activities?</w:t>
      </w:r>
    </w:p>
    <w:p w14:paraId="38E3FE70" w14:textId="77777777" w:rsidR="00B93A1C" w:rsidRPr="006B34D7" w:rsidRDefault="00B93A1C" w:rsidP="00B93A1C">
      <w:pPr>
        <w:rPr>
          <w:rFonts w:ascii="Calibri" w:hAnsi="Calibri"/>
          <w:i/>
          <w:sz w:val="22"/>
          <w:szCs w:val="22"/>
        </w:rPr>
      </w:pPr>
      <w:r w:rsidRPr="006B34D7">
        <w:rPr>
          <w:rFonts w:ascii="Calibri" w:hAnsi="Calibri"/>
          <w:i/>
          <w:sz w:val="22"/>
          <w:szCs w:val="22"/>
        </w:rPr>
        <w:t>None at all</w:t>
      </w:r>
      <w:r w:rsidRPr="006B34D7">
        <w:rPr>
          <w:rFonts w:ascii="Calibri" w:hAnsi="Calibri"/>
          <w:i/>
          <w:sz w:val="22"/>
          <w:szCs w:val="22"/>
        </w:rPr>
        <w:tab/>
      </w:r>
      <w:r w:rsidRPr="006B34D7">
        <w:rPr>
          <w:rFonts w:ascii="Calibri" w:hAnsi="Calibri"/>
          <w:i/>
          <w:sz w:val="22"/>
          <w:szCs w:val="22"/>
        </w:rPr>
        <w:tab/>
        <w:t xml:space="preserve">         About half </w:t>
      </w:r>
      <w:r w:rsidRPr="006B34D7">
        <w:rPr>
          <w:rFonts w:ascii="Calibri" w:hAnsi="Calibri"/>
          <w:i/>
          <w:sz w:val="22"/>
          <w:szCs w:val="22"/>
        </w:rPr>
        <w:tab/>
      </w:r>
      <w:r w:rsidRPr="006B34D7">
        <w:rPr>
          <w:rFonts w:ascii="Calibri" w:hAnsi="Calibri"/>
          <w:i/>
          <w:sz w:val="22"/>
          <w:szCs w:val="22"/>
        </w:rPr>
        <w:tab/>
      </w:r>
      <w:r w:rsidRPr="006B34D7">
        <w:rPr>
          <w:rFonts w:ascii="Calibri" w:hAnsi="Calibri"/>
          <w:i/>
          <w:sz w:val="22"/>
          <w:szCs w:val="22"/>
        </w:rPr>
        <w:tab/>
      </w:r>
      <w:r w:rsidRPr="006B34D7">
        <w:rPr>
          <w:rFonts w:ascii="Calibri" w:hAnsi="Calibri"/>
          <w:i/>
          <w:sz w:val="22"/>
          <w:szCs w:val="22"/>
        </w:rPr>
        <w:tab/>
        <w:t xml:space="preserve">                       Completely</w:t>
      </w:r>
    </w:p>
    <w:p w14:paraId="1DA4D233" w14:textId="77777777" w:rsidR="00B93A1C" w:rsidRPr="006B34D7" w:rsidRDefault="00B93A1C" w:rsidP="00B93A1C">
      <w:pPr>
        <w:rPr>
          <w:rFonts w:ascii="Calibri" w:hAnsi="Calibri"/>
          <w:sz w:val="22"/>
          <w:szCs w:val="22"/>
        </w:rPr>
      </w:pPr>
      <w:r w:rsidRPr="006B34D7">
        <w:rPr>
          <w:rFonts w:ascii="Calibri" w:hAnsi="Calibri"/>
          <w:sz w:val="22"/>
          <w:szCs w:val="22"/>
        </w:rPr>
        <w:t>0                1               2               3               4               5               6               7               8               9              10</w:t>
      </w:r>
    </w:p>
    <w:p w14:paraId="5720BB41" w14:textId="77777777" w:rsidR="00B93A1C" w:rsidRPr="006B34D7" w:rsidRDefault="00B93A1C" w:rsidP="00B93A1C">
      <w:pPr>
        <w:rPr>
          <w:rFonts w:ascii="Calibri" w:hAnsi="Calibri"/>
          <w:b/>
          <w:sz w:val="22"/>
          <w:szCs w:val="22"/>
        </w:rPr>
      </w:pPr>
    </w:p>
    <w:p w14:paraId="1DBC8674" w14:textId="77777777" w:rsidR="00B93A1C" w:rsidRPr="006B34D7" w:rsidRDefault="00B93A1C" w:rsidP="00B93A1C">
      <w:pPr>
        <w:rPr>
          <w:rFonts w:ascii="Calibri" w:hAnsi="Calibri"/>
          <w:b/>
          <w:sz w:val="22"/>
          <w:szCs w:val="22"/>
        </w:rPr>
      </w:pPr>
    </w:p>
    <w:p w14:paraId="647EE1D0" w14:textId="77777777" w:rsidR="00BA7554" w:rsidRPr="006B34D7" w:rsidRDefault="00BA7554" w:rsidP="00B93A1C">
      <w:pPr>
        <w:rPr>
          <w:rFonts w:ascii="Calibri" w:hAnsi="Calibri"/>
          <w:b/>
          <w:sz w:val="22"/>
          <w:szCs w:val="22"/>
        </w:rPr>
      </w:pPr>
    </w:p>
    <w:p w14:paraId="72A9C1F3" w14:textId="77777777" w:rsidR="00B93A1C" w:rsidRPr="006B34D7" w:rsidRDefault="00B93A1C" w:rsidP="0073379A">
      <w:pPr>
        <w:jc w:val="center"/>
        <w:outlineLvl w:val="0"/>
        <w:rPr>
          <w:rFonts w:ascii="Calibri" w:hAnsi="Calibri"/>
          <w:b/>
          <w:sz w:val="22"/>
          <w:szCs w:val="22"/>
        </w:rPr>
      </w:pPr>
      <w:r w:rsidRPr="006B34D7">
        <w:rPr>
          <w:rFonts w:ascii="Calibri" w:hAnsi="Calibri"/>
          <w:b/>
          <w:sz w:val="22"/>
          <w:szCs w:val="22"/>
        </w:rPr>
        <w:t>To continue answering the questionnaire, please bear in mind the following:</w:t>
      </w:r>
    </w:p>
    <w:p w14:paraId="75827BDD" w14:textId="77777777" w:rsidR="00B93A1C" w:rsidRPr="006B34D7" w:rsidRDefault="00B93A1C" w:rsidP="00B93A1C">
      <w:pPr>
        <w:rPr>
          <w:rFonts w:ascii="Calibri" w:hAnsi="Calibri"/>
          <w:b/>
          <w:sz w:val="22"/>
          <w:szCs w:val="22"/>
        </w:rPr>
      </w:pPr>
      <w:r w:rsidRPr="006B34D7">
        <w:rPr>
          <w:rFonts w:ascii="Calibri" w:hAnsi="Calibri"/>
          <w:sz w:val="22"/>
          <w:szCs w:val="22"/>
        </w:rPr>
        <w:t xml:space="preserve">If it has never happened, you would circle the number 0. If it has happened 1-3 times per month, you would circle the number 1. If it has happened 1-2 times per week, you would circle the number 2. If it has happened 3-6 times per week you would circle the number 3. If it happens daily, you would circle the number 4. Over the </w:t>
      </w:r>
      <w:r w:rsidRPr="006B34D7">
        <w:rPr>
          <w:rFonts w:ascii="Calibri" w:hAnsi="Calibri"/>
          <w:b/>
          <w:i/>
          <w:sz w:val="22"/>
          <w:szCs w:val="22"/>
        </w:rPr>
        <w:t>past one month:</w:t>
      </w:r>
    </w:p>
    <w:tbl>
      <w:tblPr>
        <w:tblW w:w="9617" w:type="dxa"/>
        <w:tblBorders>
          <w:top w:val="single" w:sz="4" w:space="0" w:color="auto"/>
          <w:bottom w:val="single" w:sz="4" w:space="0" w:color="auto"/>
          <w:insideH w:val="single" w:sz="4" w:space="0" w:color="auto"/>
        </w:tblBorders>
        <w:tblLook w:val="04A0" w:firstRow="1" w:lastRow="0" w:firstColumn="1" w:lastColumn="0" w:noHBand="0" w:noVBand="1"/>
      </w:tblPr>
      <w:tblGrid>
        <w:gridCol w:w="6152"/>
        <w:gridCol w:w="693"/>
        <w:gridCol w:w="693"/>
        <w:gridCol w:w="693"/>
        <w:gridCol w:w="693"/>
        <w:gridCol w:w="693"/>
      </w:tblGrid>
      <w:tr w:rsidR="00B93A1C" w:rsidRPr="006B34D7" w14:paraId="0BDCCF53" w14:textId="77777777" w:rsidTr="006331CE">
        <w:trPr>
          <w:trHeight w:val="260"/>
        </w:trPr>
        <w:tc>
          <w:tcPr>
            <w:tcW w:w="6152" w:type="dxa"/>
            <w:shd w:val="clear" w:color="auto" w:fill="auto"/>
          </w:tcPr>
          <w:p w14:paraId="29D6BF6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How often did you participate in behaviours related to your relative’s compulsions?</w:t>
            </w:r>
          </w:p>
        </w:tc>
        <w:tc>
          <w:tcPr>
            <w:tcW w:w="693" w:type="dxa"/>
            <w:shd w:val="clear" w:color="auto" w:fill="auto"/>
          </w:tcPr>
          <w:p w14:paraId="2E799E79"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0AC1497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342B6AD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00AD839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1B9DB2B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46058DBC" w14:textId="77777777" w:rsidTr="006331CE">
        <w:trPr>
          <w:trHeight w:val="260"/>
        </w:trPr>
        <w:tc>
          <w:tcPr>
            <w:tcW w:w="6152" w:type="dxa"/>
            <w:shd w:val="clear" w:color="auto" w:fill="auto"/>
          </w:tcPr>
          <w:p w14:paraId="310A69C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How often did you assist your relative in avoiding things that might make her/him more anxious?</w:t>
            </w:r>
          </w:p>
        </w:tc>
        <w:tc>
          <w:tcPr>
            <w:tcW w:w="693" w:type="dxa"/>
            <w:shd w:val="clear" w:color="auto" w:fill="auto"/>
          </w:tcPr>
          <w:p w14:paraId="77889F1D"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693" w:type="dxa"/>
            <w:shd w:val="clear" w:color="auto" w:fill="auto"/>
          </w:tcPr>
          <w:p w14:paraId="4F4D1D59"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693" w:type="dxa"/>
            <w:shd w:val="clear" w:color="auto" w:fill="auto"/>
          </w:tcPr>
          <w:p w14:paraId="5C6BC0A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693" w:type="dxa"/>
            <w:shd w:val="clear" w:color="auto" w:fill="auto"/>
          </w:tcPr>
          <w:p w14:paraId="2CCB11B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693" w:type="dxa"/>
            <w:shd w:val="clear" w:color="auto" w:fill="auto"/>
          </w:tcPr>
          <w:p w14:paraId="0573C97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bl>
    <w:p w14:paraId="5E1B5085" w14:textId="77777777" w:rsidR="00B93A1C" w:rsidRPr="006B34D7" w:rsidRDefault="00B93A1C" w:rsidP="00B93A1C">
      <w:pPr>
        <w:jc w:val="center"/>
        <w:rPr>
          <w:rFonts w:ascii="Calibri" w:hAnsi="Calibri"/>
          <w:b/>
          <w:sz w:val="22"/>
          <w:szCs w:val="22"/>
        </w:rPr>
      </w:pPr>
      <w:r w:rsidRPr="006B34D7">
        <w:rPr>
          <w:rFonts w:ascii="Calibri" w:hAnsi="Calibri"/>
          <w:b/>
          <w:sz w:val="22"/>
          <w:szCs w:val="22"/>
        </w:rPr>
        <w:t>To continue answering:</w:t>
      </w:r>
    </w:p>
    <w:p w14:paraId="58ECD562" w14:textId="77777777" w:rsidR="00B93A1C" w:rsidRPr="006B34D7" w:rsidRDefault="00B93A1C" w:rsidP="00B93A1C">
      <w:pPr>
        <w:rPr>
          <w:rFonts w:ascii="Calibri" w:hAnsi="Calibri"/>
          <w:b/>
          <w:sz w:val="22"/>
          <w:szCs w:val="22"/>
        </w:rPr>
      </w:pPr>
      <w:r w:rsidRPr="006B34D7">
        <w:rPr>
          <w:rFonts w:ascii="Calibri" w:hAnsi="Calibri"/>
          <w:sz w:val="22"/>
          <w:szCs w:val="22"/>
        </w:rPr>
        <w:t xml:space="preserve">If the answer is NO, you would circle the number 0. If the answer is MILD, you would circle the number 1. If the answer is MODERATE, you would circle the number 2. If the answer is SEVERE, you would circle the number 3. If the answer is EXTREME, you would circle the number 4. Over the </w:t>
      </w:r>
      <w:r w:rsidRPr="006B34D7">
        <w:rPr>
          <w:rFonts w:ascii="Calibri" w:hAnsi="Calibri"/>
          <w:b/>
          <w:sz w:val="22"/>
          <w:szCs w:val="22"/>
        </w:rPr>
        <w:t>past one month:</w:t>
      </w:r>
    </w:p>
    <w:tbl>
      <w:tblPr>
        <w:tblW w:w="9805" w:type="dxa"/>
        <w:tblBorders>
          <w:top w:val="single" w:sz="4" w:space="0" w:color="auto"/>
          <w:bottom w:val="single" w:sz="4" w:space="0" w:color="auto"/>
          <w:insideH w:val="single" w:sz="4" w:space="0" w:color="auto"/>
        </w:tblBorders>
        <w:tblLook w:val="04A0" w:firstRow="1" w:lastRow="0" w:firstColumn="1" w:lastColumn="0" w:noHBand="0" w:noVBand="1"/>
      </w:tblPr>
      <w:tblGrid>
        <w:gridCol w:w="6275"/>
        <w:gridCol w:w="706"/>
        <w:gridCol w:w="706"/>
        <w:gridCol w:w="706"/>
        <w:gridCol w:w="706"/>
        <w:gridCol w:w="706"/>
      </w:tblGrid>
      <w:tr w:rsidR="00B93A1C" w:rsidRPr="006B34D7" w14:paraId="5ECE4288" w14:textId="77777777" w:rsidTr="006331CE">
        <w:trPr>
          <w:trHeight w:val="232"/>
        </w:trPr>
        <w:tc>
          <w:tcPr>
            <w:tcW w:w="6275" w:type="dxa"/>
            <w:shd w:val="clear" w:color="auto" w:fill="auto"/>
          </w:tcPr>
          <w:p w14:paraId="10C2ECF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Have you avoided doing things, going places, or being with people because of your relative’s eating disorder?</w:t>
            </w:r>
          </w:p>
        </w:tc>
        <w:tc>
          <w:tcPr>
            <w:tcW w:w="706" w:type="dxa"/>
            <w:shd w:val="clear" w:color="auto" w:fill="auto"/>
          </w:tcPr>
          <w:p w14:paraId="210A7E5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706" w:type="dxa"/>
            <w:shd w:val="clear" w:color="auto" w:fill="auto"/>
          </w:tcPr>
          <w:p w14:paraId="2A9D1CE1"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706" w:type="dxa"/>
            <w:shd w:val="clear" w:color="auto" w:fill="auto"/>
          </w:tcPr>
          <w:p w14:paraId="6869BEB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706" w:type="dxa"/>
            <w:shd w:val="clear" w:color="auto" w:fill="auto"/>
          </w:tcPr>
          <w:p w14:paraId="3BC5C68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706" w:type="dxa"/>
            <w:shd w:val="clear" w:color="auto" w:fill="auto"/>
          </w:tcPr>
          <w:p w14:paraId="2D5CDE7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25210965" w14:textId="77777777" w:rsidTr="006331CE">
        <w:trPr>
          <w:trHeight w:val="232"/>
        </w:trPr>
        <w:tc>
          <w:tcPr>
            <w:tcW w:w="6275" w:type="dxa"/>
            <w:shd w:val="clear" w:color="auto" w:fill="auto"/>
          </w:tcPr>
          <w:p w14:paraId="29DB3F1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Have you modified your family routine because of your relative’s symptoms?</w:t>
            </w:r>
          </w:p>
        </w:tc>
        <w:tc>
          <w:tcPr>
            <w:tcW w:w="706" w:type="dxa"/>
            <w:shd w:val="clear" w:color="auto" w:fill="auto"/>
          </w:tcPr>
          <w:p w14:paraId="5B0F129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706" w:type="dxa"/>
            <w:shd w:val="clear" w:color="auto" w:fill="auto"/>
          </w:tcPr>
          <w:p w14:paraId="6C4A0E0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706" w:type="dxa"/>
            <w:shd w:val="clear" w:color="auto" w:fill="auto"/>
          </w:tcPr>
          <w:p w14:paraId="7008886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706" w:type="dxa"/>
            <w:shd w:val="clear" w:color="auto" w:fill="auto"/>
          </w:tcPr>
          <w:p w14:paraId="1265558C"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706" w:type="dxa"/>
            <w:shd w:val="clear" w:color="auto" w:fill="auto"/>
          </w:tcPr>
          <w:p w14:paraId="548FA104"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71CE51CC" w14:textId="77777777" w:rsidTr="006331CE">
        <w:trPr>
          <w:trHeight w:val="232"/>
        </w:trPr>
        <w:tc>
          <w:tcPr>
            <w:tcW w:w="6275" w:type="dxa"/>
            <w:shd w:val="clear" w:color="auto" w:fill="auto"/>
          </w:tcPr>
          <w:p w14:paraId="7F72339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Have you modified your work schedule because of your relative’s needs?</w:t>
            </w:r>
          </w:p>
        </w:tc>
        <w:tc>
          <w:tcPr>
            <w:tcW w:w="706" w:type="dxa"/>
            <w:shd w:val="clear" w:color="auto" w:fill="auto"/>
          </w:tcPr>
          <w:p w14:paraId="5B32282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706" w:type="dxa"/>
            <w:shd w:val="clear" w:color="auto" w:fill="auto"/>
          </w:tcPr>
          <w:p w14:paraId="2E3A78F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706" w:type="dxa"/>
            <w:shd w:val="clear" w:color="auto" w:fill="auto"/>
          </w:tcPr>
          <w:p w14:paraId="14407D8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706" w:type="dxa"/>
            <w:shd w:val="clear" w:color="auto" w:fill="auto"/>
          </w:tcPr>
          <w:p w14:paraId="091D0C19"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706" w:type="dxa"/>
            <w:shd w:val="clear" w:color="auto" w:fill="auto"/>
          </w:tcPr>
          <w:p w14:paraId="3A65E350"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0AA8EA10" w14:textId="77777777" w:rsidTr="006331CE">
        <w:trPr>
          <w:trHeight w:val="232"/>
        </w:trPr>
        <w:tc>
          <w:tcPr>
            <w:tcW w:w="6275" w:type="dxa"/>
            <w:shd w:val="clear" w:color="auto" w:fill="auto"/>
          </w:tcPr>
          <w:p w14:paraId="1324E1DE"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Have you modified your leisure activities because of your relative’s needs?</w:t>
            </w:r>
          </w:p>
        </w:tc>
        <w:tc>
          <w:tcPr>
            <w:tcW w:w="706" w:type="dxa"/>
            <w:shd w:val="clear" w:color="auto" w:fill="auto"/>
          </w:tcPr>
          <w:p w14:paraId="08F9C4B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706" w:type="dxa"/>
            <w:shd w:val="clear" w:color="auto" w:fill="auto"/>
          </w:tcPr>
          <w:p w14:paraId="70FC436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706" w:type="dxa"/>
            <w:shd w:val="clear" w:color="auto" w:fill="auto"/>
          </w:tcPr>
          <w:p w14:paraId="18B26C4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706" w:type="dxa"/>
            <w:shd w:val="clear" w:color="auto" w:fill="auto"/>
          </w:tcPr>
          <w:p w14:paraId="0FEFEF7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706" w:type="dxa"/>
            <w:shd w:val="clear" w:color="auto" w:fill="auto"/>
          </w:tcPr>
          <w:p w14:paraId="02C2EA7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39DD2C0F" w14:textId="77777777" w:rsidTr="006331CE">
        <w:trPr>
          <w:trHeight w:val="232"/>
        </w:trPr>
        <w:tc>
          <w:tcPr>
            <w:tcW w:w="6275" w:type="dxa"/>
            <w:shd w:val="clear" w:color="auto" w:fill="auto"/>
          </w:tcPr>
          <w:p w14:paraId="0D2828B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Has helping your relative in the before-mentioned ways caused you distress?</w:t>
            </w:r>
          </w:p>
        </w:tc>
        <w:tc>
          <w:tcPr>
            <w:tcW w:w="706" w:type="dxa"/>
            <w:shd w:val="clear" w:color="auto" w:fill="auto"/>
          </w:tcPr>
          <w:p w14:paraId="58AE576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706" w:type="dxa"/>
            <w:shd w:val="clear" w:color="auto" w:fill="auto"/>
          </w:tcPr>
          <w:p w14:paraId="335BC2B8"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706" w:type="dxa"/>
            <w:shd w:val="clear" w:color="auto" w:fill="auto"/>
          </w:tcPr>
          <w:p w14:paraId="6249D78C"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706" w:type="dxa"/>
            <w:shd w:val="clear" w:color="auto" w:fill="auto"/>
          </w:tcPr>
          <w:p w14:paraId="45DEF35F"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706" w:type="dxa"/>
            <w:shd w:val="clear" w:color="auto" w:fill="auto"/>
          </w:tcPr>
          <w:p w14:paraId="152B515D"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51DB9E27" w14:textId="77777777" w:rsidTr="006331CE">
        <w:trPr>
          <w:trHeight w:val="232"/>
        </w:trPr>
        <w:tc>
          <w:tcPr>
            <w:tcW w:w="6275" w:type="dxa"/>
            <w:shd w:val="clear" w:color="auto" w:fill="auto"/>
          </w:tcPr>
          <w:p w14:paraId="74F01C0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Has your relative become distressed/anxious when you have not provided assistance?</w:t>
            </w:r>
          </w:p>
        </w:tc>
        <w:tc>
          <w:tcPr>
            <w:tcW w:w="706" w:type="dxa"/>
            <w:shd w:val="clear" w:color="auto" w:fill="auto"/>
          </w:tcPr>
          <w:p w14:paraId="3A703DEA"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706" w:type="dxa"/>
            <w:shd w:val="clear" w:color="auto" w:fill="auto"/>
          </w:tcPr>
          <w:p w14:paraId="7F042022"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706" w:type="dxa"/>
            <w:shd w:val="clear" w:color="auto" w:fill="auto"/>
          </w:tcPr>
          <w:p w14:paraId="5C51A84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706" w:type="dxa"/>
            <w:shd w:val="clear" w:color="auto" w:fill="auto"/>
          </w:tcPr>
          <w:p w14:paraId="43B22D79"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706" w:type="dxa"/>
            <w:shd w:val="clear" w:color="auto" w:fill="auto"/>
          </w:tcPr>
          <w:p w14:paraId="258747D6"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r w:rsidR="00B93A1C" w:rsidRPr="006B34D7" w14:paraId="767BA4EF" w14:textId="77777777" w:rsidTr="006331CE">
        <w:trPr>
          <w:trHeight w:val="232"/>
        </w:trPr>
        <w:tc>
          <w:tcPr>
            <w:tcW w:w="6275" w:type="dxa"/>
            <w:shd w:val="clear" w:color="auto" w:fill="auto"/>
          </w:tcPr>
          <w:p w14:paraId="714F2DF5"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Has your relative become angry/abusive when you have not provided assistance?</w:t>
            </w:r>
          </w:p>
        </w:tc>
        <w:tc>
          <w:tcPr>
            <w:tcW w:w="706" w:type="dxa"/>
            <w:shd w:val="clear" w:color="auto" w:fill="auto"/>
          </w:tcPr>
          <w:p w14:paraId="05A31083"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0</w:t>
            </w:r>
          </w:p>
        </w:tc>
        <w:tc>
          <w:tcPr>
            <w:tcW w:w="706" w:type="dxa"/>
            <w:shd w:val="clear" w:color="auto" w:fill="auto"/>
          </w:tcPr>
          <w:p w14:paraId="5BBD127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1</w:t>
            </w:r>
          </w:p>
        </w:tc>
        <w:tc>
          <w:tcPr>
            <w:tcW w:w="706" w:type="dxa"/>
            <w:shd w:val="clear" w:color="auto" w:fill="auto"/>
          </w:tcPr>
          <w:p w14:paraId="7F7AEEEB"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2</w:t>
            </w:r>
          </w:p>
        </w:tc>
        <w:tc>
          <w:tcPr>
            <w:tcW w:w="706" w:type="dxa"/>
            <w:shd w:val="clear" w:color="auto" w:fill="auto"/>
          </w:tcPr>
          <w:p w14:paraId="2A2C9F57"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3</w:t>
            </w:r>
          </w:p>
        </w:tc>
        <w:tc>
          <w:tcPr>
            <w:tcW w:w="706" w:type="dxa"/>
            <w:shd w:val="clear" w:color="auto" w:fill="auto"/>
          </w:tcPr>
          <w:p w14:paraId="0CE98AB9" w14:textId="77777777" w:rsidR="00B93A1C" w:rsidRPr="006B34D7" w:rsidRDefault="00B93A1C" w:rsidP="006331CE">
            <w:pPr>
              <w:spacing w:line="276" w:lineRule="auto"/>
              <w:rPr>
                <w:rFonts w:ascii="Calibri" w:hAnsi="Calibri"/>
                <w:sz w:val="22"/>
                <w:szCs w:val="22"/>
              </w:rPr>
            </w:pPr>
            <w:r w:rsidRPr="006B34D7">
              <w:rPr>
                <w:rFonts w:ascii="Calibri" w:hAnsi="Calibri"/>
                <w:sz w:val="22"/>
                <w:szCs w:val="22"/>
              </w:rPr>
              <w:t>4</w:t>
            </w:r>
          </w:p>
        </w:tc>
      </w:tr>
    </w:tbl>
    <w:p w14:paraId="00735AD7" w14:textId="77777777" w:rsidR="00B93A1C" w:rsidRDefault="00B93A1C" w:rsidP="00B93A1C">
      <w:pPr>
        <w:jc w:val="center"/>
        <w:rPr>
          <w:rFonts w:ascii="Calibri" w:hAnsi="Calibri"/>
          <w:b/>
          <w:sz w:val="22"/>
          <w:szCs w:val="22"/>
        </w:rPr>
      </w:pPr>
    </w:p>
    <w:p w14:paraId="6470A0E0" w14:textId="77777777" w:rsidR="00641857" w:rsidRPr="006B34D7" w:rsidRDefault="00504626" w:rsidP="00641857">
      <w:pPr>
        <w:tabs>
          <w:tab w:val="left" w:pos="3570"/>
        </w:tabs>
        <w:ind w:right="32"/>
        <w:jc w:val="center"/>
        <w:outlineLvl w:val="0"/>
        <w:rPr>
          <w:rFonts w:ascii="Arial" w:hAnsi="Arial" w:cs="Arial"/>
          <w:sz w:val="20"/>
          <w:szCs w:val="20"/>
        </w:rPr>
      </w:pPr>
      <w:r>
        <w:rPr>
          <w:rFonts w:ascii="Arial" w:hAnsi="Arial" w:cs="Arial"/>
          <w:sz w:val="20"/>
          <w:szCs w:val="20"/>
        </w:rPr>
        <w:t xml:space="preserve">APPENDIX </w:t>
      </w:r>
      <w:r w:rsidR="00F50FC4">
        <w:rPr>
          <w:rFonts w:ascii="Arial" w:hAnsi="Arial" w:cs="Arial"/>
          <w:sz w:val="20"/>
          <w:szCs w:val="20"/>
        </w:rPr>
        <w:t>L</w:t>
      </w:r>
      <w:r w:rsidR="00641857" w:rsidRPr="006B34D7">
        <w:rPr>
          <w:rFonts w:ascii="Arial" w:hAnsi="Arial" w:cs="Arial"/>
          <w:sz w:val="20"/>
          <w:szCs w:val="20"/>
        </w:rPr>
        <w:t>:</w:t>
      </w:r>
    </w:p>
    <w:p w14:paraId="4FD8A91C" w14:textId="77777777" w:rsidR="00641857" w:rsidRPr="006B34D7" w:rsidRDefault="00641857" w:rsidP="00641857">
      <w:pPr>
        <w:tabs>
          <w:tab w:val="left" w:pos="3570"/>
        </w:tabs>
        <w:ind w:right="32"/>
        <w:jc w:val="center"/>
        <w:outlineLvl w:val="0"/>
        <w:rPr>
          <w:rFonts w:ascii="Arial" w:hAnsi="Arial" w:cs="Arial"/>
          <w:sz w:val="20"/>
          <w:szCs w:val="20"/>
        </w:rPr>
      </w:pPr>
      <w:r w:rsidRPr="006B34D7">
        <w:rPr>
          <w:rFonts w:ascii="Arial" w:hAnsi="Arial" w:cs="Arial"/>
          <w:sz w:val="20"/>
          <w:szCs w:val="20"/>
        </w:rPr>
        <w:t>Knowledge of Eating Disorder Questionnaire</w:t>
      </w:r>
    </w:p>
    <w:p w14:paraId="45DC8684" w14:textId="77777777" w:rsidR="00641857" w:rsidRPr="006B34D7" w:rsidRDefault="00641857" w:rsidP="00641857">
      <w:pPr>
        <w:rPr>
          <w:rFonts w:ascii="Calibri" w:hAnsi="Calibri"/>
          <w:sz w:val="22"/>
          <w:szCs w:val="22"/>
        </w:rPr>
      </w:pPr>
      <w:r w:rsidRPr="006B34D7">
        <w:rPr>
          <w:rFonts w:ascii="Calibri" w:hAnsi="Calibri"/>
          <w:sz w:val="22"/>
          <w:szCs w:val="22"/>
        </w:rPr>
        <w:t>Please rate your response to the following statement “Right now, I believe I have enough information about…” using the scale provided below:</w:t>
      </w:r>
    </w:p>
    <w:p w14:paraId="38214CA5" w14:textId="77777777" w:rsidR="00641857" w:rsidRPr="006B34D7" w:rsidRDefault="00641857" w:rsidP="00641857">
      <w:pPr>
        <w:rPr>
          <w:rFonts w:ascii="Calibri" w:hAnsi="Calibri"/>
          <w:i/>
          <w:sz w:val="16"/>
          <w:szCs w:val="16"/>
        </w:rPr>
      </w:pPr>
      <w:r w:rsidRPr="006B34D7">
        <w:rPr>
          <w:rFonts w:ascii="Calibri" w:hAnsi="Calibri"/>
          <w:sz w:val="22"/>
          <w:szCs w:val="22"/>
        </w:rPr>
        <w:tab/>
        <w:t xml:space="preserve">1                        2                        3                       4                        5                        6                        7    </w:t>
      </w:r>
      <w:r w:rsidRPr="006B34D7">
        <w:rPr>
          <w:rFonts w:ascii="Calibri" w:hAnsi="Calibri"/>
          <w:sz w:val="22"/>
          <w:szCs w:val="22"/>
        </w:rPr>
        <w:br/>
      </w:r>
      <w:r w:rsidRPr="006B34D7">
        <w:rPr>
          <w:rFonts w:ascii="Calibri" w:hAnsi="Calibri"/>
          <w:sz w:val="16"/>
          <w:szCs w:val="16"/>
        </w:rPr>
        <w:t>Strongly disagree</w:t>
      </w:r>
      <w:r w:rsidRPr="006B34D7">
        <w:rPr>
          <w:rFonts w:ascii="Calibri" w:hAnsi="Calibri"/>
          <w:sz w:val="16"/>
          <w:szCs w:val="16"/>
        </w:rPr>
        <w:tab/>
      </w:r>
      <w:r w:rsidRPr="006B34D7">
        <w:rPr>
          <w:rFonts w:ascii="Calibri" w:hAnsi="Calibri"/>
          <w:sz w:val="16"/>
          <w:szCs w:val="16"/>
        </w:rPr>
        <w:tab/>
      </w:r>
      <w:r w:rsidRPr="006B34D7">
        <w:rPr>
          <w:rFonts w:ascii="Calibri" w:hAnsi="Calibri"/>
          <w:sz w:val="16"/>
          <w:szCs w:val="16"/>
        </w:rPr>
        <w:tab/>
        <w:t xml:space="preserve">        Disagree</w:t>
      </w:r>
      <w:r w:rsidRPr="006B34D7">
        <w:rPr>
          <w:rFonts w:ascii="Calibri" w:hAnsi="Calibri"/>
          <w:sz w:val="16"/>
          <w:szCs w:val="16"/>
        </w:rPr>
        <w:tab/>
      </w:r>
      <w:r w:rsidRPr="006B34D7">
        <w:rPr>
          <w:rFonts w:ascii="Calibri" w:hAnsi="Calibri"/>
          <w:sz w:val="16"/>
          <w:szCs w:val="16"/>
        </w:rPr>
        <w:tab/>
        <w:t xml:space="preserve">                    Agree</w:t>
      </w:r>
      <w:r w:rsidRPr="006B34D7">
        <w:rPr>
          <w:rFonts w:ascii="Calibri" w:hAnsi="Calibri"/>
          <w:sz w:val="16"/>
          <w:szCs w:val="16"/>
        </w:rPr>
        <w:tab/>
      </w:r>
      <w:r w:rsidRPr="006B34D7">
        <w:rPr>
          <w:rFonts w:ascii="Calibri" w:hAnsi="Calibri"/>
          <w:sz w:val="16"/>
          <w:szCs w:val="16"/>
        </w:rPr>
        <w:tab/>
        <w:t xml:space="preserve">                              Strongly</w:t>
      </w:r>
      <w:r w:rsidRPr="006B34D7">
        <w:rPr>
          <w:rFonts w:ascii="Calibri" w:hAnsi="Calibri"/>
          <w:sz w:val="16"/>
          <w:szCs w:val="16"/>
        </w:rPr>
        <w:br/>
      </w:r>
      <w:r w:rsidRPr="006B34D7">
        <w:rPr>
          <w:rFonts w:ascii="Calibri" w:hAnsi="Calibri"/>
          <w:sz w:val="16"/>
          <w:szCs w:val="16"/>
        </w:rPr>
        <w:tab/>
      </w:r>
      <w:r w:rsidRPr="006B34D7">
        <w:rPr>
          <w:rFonts w:ascii="Calibri" w:hAnsi="Calibri"/>
          <w:sz w:val="16"/>
          <w:szCs w:val="16"/>
        </w:rPr>
        <w:tab/>
      </w:r>
      <w:r w:rsidRPr="006B34D7">
        <w:rPr>
          <w:rFonts w:ascii="Calibri" w:hAnsi="Calibri"/>
          <w:sz w:val="16"/>
          <w:szCs w:val="16"/>
        </w:rPr>
        <w:tab/>
      </w:r>
      <w:r w:rsidRPr="006B34D7">
        <w:rPr>
          <w:rFonts w:ascii="Calibri" w:hAnsi="Calibri"/>
          <w:sz w:val="16"/>
          <w:szCs w:val="16"/>
        </w:rPr>
        <w:tab/>
      </w:r>
      <w:r w:rsidRPr="006B34D7">
        <w:rPr>
          <w:rFonts w:ascii="Calibri" w:hAnsi="Calibri"/>
          <w:sz w:val="16"/>
          <w:szCs w:val="16"/>
        </w:rPr>
        <w:tab/>
      </w:r>
      <w:r w:rsidRPr="006B34D7">
        <w:rPr>
          <w:rFonts w:ascii="Calibri" w:hAnsi="Calibri"/>
          <w:sz w:val="16"/>
          <w:szCs w:val="16"/>
        </w:rPr>
        <w:tab/>
      </w:r>
      <w:r w:rsidRPr="006B34D7">
        <w:rPr>
          <w:rFonts w:ascii="Calibri" w:hAnsi="Calibri"/>
          <w:sz w:val="16"/>
          <w:szCs w:val="16"/>
        </w:rPr>
        <w:tab/>
      </w:r>
      <w:r w:rsidRPr="006B34D7">
        <w:rPr>
          <w:rFonts w:ascii="Calibri" w:hAnsi="Calibri"/>
          <w:sz w:val="16"/>
          <w:szCs w:val="16"/>
        </w:rPr>
        <w:tab/>
      </w:r>
      <w:r w:rsidRPr="006B34D7">
        <w:rPr>
          <w:rFonts w:ascii="Calibri" w:hAnsi="Calibri"/>
          <w:sz w:val="16"/>
          <w:szCs w:val="16"/>
        </w:rPr>
        <w:tab/>
      </w:r>
      <w:r w:rsidRPr="006B34D7">
        <w:rPr>
          <w:rFonts w:ascii="Calibri" w:hAnsi="Calibri"/>
          <w:sz w:val="16"/>
          <w:szCs w:val="16"/>
        </w:rPr>
        <w:tab/>
      </w:r>
      <w:r w:rsidRPr="006B34D7">
        <w:rPr>
          <w:rFonts w:ascii="Calibri" w:hAnsi="Calibri"/>
          <w:sz w:val="16"/>
          <w:szCs w:val="16"/>
        </w:rPr>
        <w:tab/>
        <w:t xml:space="preserve">            agree</w:t>
      </w:r>
    </w:p>
    <w:tbl>
      <w:tblPr>
        <w:tblW w:w="9741" w:type="dxa"/>
        <w:tblBorders>
          <w:top w:val="single" w:sz="4" w:space="0" w:color="auto"/>
          <w:bottom w:val="single" w:sz="4" w:space="0" w:color="auto"/>
          <w:insideH w:val="single" w:sz="4" w:space="0" w:color="auto"/>
        </w:tblBorders>
        <w:tblLook w:val="04A0" w:firstRow="1" w:lastRow="0" w:firstColumn="1" w:lastColumn="0" w:noHBand="0" w:noVBand="1"/>
      </w:tblPr>
      <w:tblGrid>
        <w:gridCol w:w="5870"/>
        <w:gridCol w:w="553"/>
        <w:gridCol w:w="553"/>
        <w:gridCol w:w="553"/>
        <w:gridCol w:w="553"/>
        <w:gridCol w:w="553"/>
        <w:gridCol w:w="553"/>
        <w:gridCol w:w="553"/>
      </w:tblGrid>
      <w:tr w:rsidR="00641857" w:rsidRPr="006B34D7" w14:paraId="6FC106FB" w14:textId="77777777" w:rsidTr="00526CF9">
        <w:trPr>
          <w:trHeight w:val="252"/>
        </w:trPr>
        <w:tc>
          <w:tcPr>
            <w:tcW w:w="5870" w:type="dxa"/>
            <w:shd w:val="clear" w:color="auto" w:fill="auto"/>
          </w:tcPr>
          <w:p w14:paraId="708635D9"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Eating disorders in general</w:t>
            </w:r>
          </w:p>
        </w:tc>
        <w:tc>
          <w:tcPr>
            <w:tcW w:w="553" w:type="dxa"/>
            <w:shd w:val="clear" w:color="auto" w:fill="auto"/>
          </w:tcPr>
          <w:p w14:paraId="67CCB2DA"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32F63A20"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2B20AACE"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1F4557C3"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42448CC9"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5AD9D6A8"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720CCA7D"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r w:rsidR="00641857" w:rsidRPr="006B34D7" w14:paraId="6F9F5D7B" w14:textId="77777777" w:rsidTr="00526CF9">
        <w:trPr>
          <w:trHeight w:val="252"/>
        </w:trPr>
        <w:tc>
          <w:tcPr>
            <w:tcW w:w="5870" w:type="dxa"/>
            <w:shd w:val="clear" w:color="auto" w:fill="auto"/>
          </w:tcPr>
          <w:p w14:paraId="5B35C8D6"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Local self-help groups</w:t>
            </w:r>
          </w:p>
        </w:tc>
        <w:tc>
          <w:tcPr>
            <w:tcW w:w="553" w:type="dxa"/>
            <w:shd w:val="clear" w:color="auto" w:fill="auto"/>
          </w:tcPr>
          <w:p w14:paraId="3966AB1C"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32BF2432"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69DC4F87"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43E3E52E"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18DBE836"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47681291"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7E9D324B"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r w:rsidR="00641857" w:rsidRPr="006B34D7" w14:paraId="52295D1E" w14:textId="77777777" w:rsidTr="00526CF9">
        <w:trPr>
          <w:trHeight w:val="252"/>
        </w:trPr>
        <w:tc>
          <w:tcPr>
            <w:tcW w:w="5870" w:type="dxa"/>
            <w:shd w:val="clear" w:color="auto" w:fill="auto"/>
          </w:tcPr>
          <w:p w14:paraId="4FD229CC"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Individual/family support groups</w:t>
            </w:r>
          </w:p>
        </w:tc>
        <w:tc>
          <w:tcPr>
            <w:tcW w:w="553" w:type="dxa"/>
            <w:shd w:val="clear" w:color="auto" w:fill="auto"/>
          </w:tcPr>
          <w:p w14:paraId="4C9A6986"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5ACF2187"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57462ECE"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3A7E6ADB"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1ED61B1E"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16DB1349"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6D7F92A3"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r w:rsidR="00641857" w:rsidRPr="006B34D7" w14:paraId="7C6D7DD9" w14:textId="77777777" w:rsidTr="00526CF9">
        <w:trPr>
          <w:trHeight w:val="255"/>
        </w:trPr>
        <w:tc>
          <w:tcPr>
            <w:tcW w:w="5870" w:type="dxa"/>
            <w:shd w:val="clear" w:color="auto" w:fill="auto"/>
          </w:tcPr>
          <w:p w14:paraId="17E622F0"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Help lines</w:t>
            </w:r>
          </w:p>
        </w:tc>
        <w:tc>
          <w:tcPr>
            <w:tcW w:w="553" w:type="dxa"/>
            <w:shd w:val="clear" w:color="auto" w:fill="auto"/>
          </w:tcPr>
          <w:p w14:paraId="72D71F43"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41D73185"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77938F9C"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72F93AC5"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5E50955F"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547F3673"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2F58CAEC"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r w:rsidR="00641857" w:rsidRPr="006B34D7" w14:paraId="31B5118D" w14:textId="77777777" w:rsidTr="00526CF9">
        <w:trPr>
          <w:trHeight w:val="255"/>
        </w:trPr>
        <w:tc>
          <w:tcPr>
            <w:tcW w:w="5870" w:type="dxa"/>
            <w:shd w:val="clear" w:color="auto" w:fill="auto"/>
          </w:tcPr>
          <w:p w14:paraId="0F81DDEE"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Where to get help and/or advice</w:t>
            </w:r>
          </w:p>
        </w:tc>
        <w:tc>
          <w:tcPr>
            <w:tcW w:w="553" w:type="dxa"/>
            <w:shd w:val="clear" w:color="auto" w:fill="auto"/>
          </w:tcPr>
          <w:p w14:paraId="042B9CC0"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18292873"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7E018E2D"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1CB862B7"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68AFBE73"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392A35EB"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236340AE"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r w:rsidR="00641857" w:rsidRPr="006B34D7" w14:paraId="3FD639C0" w14:textId="77777777" w:rsidTr="00526CF9">
        <w:trPr>
          <w:trHeight w:val="293"/>
        </w:trPr>
        <w:tc>
          <w:tcPr>
            <w:tcW w:w="5870" w:type="dxa"/>
            <w:shd w:val="clear" w:color="auto" w:fill="auto"/>
          </w:tcPr>
          <w:p w14:paraId="0A6F2CDC"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Counselling/psychotherapy opportunities available to you</w:t>
            </w:r>
          </w:p>
        </w:tc>
        <w:tc>
          <w:tcPr>
            <w:tcW w:w="553" w:type="dxa"/>
            <w:shd w:val="clear" w:color="auto" w:fill="auto"/>
          </w:tcPr>
          <w:p w14:paraId="6618B735"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5D394A70"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79E990E3"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10684B61"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0C2085E8"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56BDDB90"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4C9D0BB0"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r w:rsidR="00641857" w:rsidRPr="006B34D7" w14:paraId="7ACADAED" w14:textId="77777777" w:rsidTr="00526CF9">
        <w:trPr>
          <w:trHeight w:val="255"/>
        </w:trPr>
        <w:tc>
          <w:tcPr>
            <w:tcW w:w="5870" w:type="dxa"/>
            <w:shd w:val="clear" w:color="auto" w:fill="auto"/>
          </w:tcPr>
          <w:p w14:paraId="18725A49"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Coping strategies</w:t>
            </w:r>
          </w:p>
        </w:tc>
        <w:tc>
          <w:tcPr>
            <w:tcW w:w="553" w:type="dxa"/>
            <w:shd w:val="clear" w:color="auto" w:fill="auto"/>
          </w:tcPr>
          <w:p w14:paraId="75FE6CB2"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3C9CE220"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699BAA08"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13D6EEE4"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37976F94"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47A056EF"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6D33E451"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r w:rsidR="00641857" w:rsidRPr="006B34D7" w14:paraId="7E85DA10" w14:textId="77777777" w:rsidTr="00526CF9">
        <w:trPr>
          <w:trHeight w:val="255"/>
        </w:trPr>
        <w:tc>
          <w:tcPr>
            <w:tcW w:w="5870" w:type="dxa"/>
            <w:shd w:val="clear" w:color="auto" w:fill="auto"/>
          </w:tcPr>
          <w:p w14:paraId="533DBEB1"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‘Success stories’ i.e. people who have recovered from an eating disorder</w:t>
            </w:r>
          </w:p>
        </w:tc>
        <w:tc>
          <w:tcPr>
            <w:tcW w:w="553" w:type="dxa"/>
            <w:shd w:val="clear" w:color="auto" w:fill="auto"/>
          </w:tcPr>
          <w:p w14:paraId="02C96B3D"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0423BBF6"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69EE73B4"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7BD9BF15"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6B847F76"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551AD55E"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0178489A"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r w:rsidR="00641857" w:rsidRPr="006B34D7" w14:paraId="677C7C5B" w14:textId="77777777" w:rsidTr="00526CF9">
        <w:trPr>
          <w:trHeight w:val="255"/>
        </w:trPr>
        <w:tc>
          <w:tcPr>
            <w:tcW w:w="5870" w:type="dxa"/>
            <w:shd w:val="clear" w:color="auto" w:fill="auto"/>
          </w:tcPr>
          <w:p w14:paraId="700B98C3"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Different treatment options</w:t>
            </w:r>
          </w:p>
        </w:tc>
        <w:tc>
          <w:tcPr>
            <w:tcW w:w="553" w:type="dxa"/>
            <w:shd w:val="clear" w:color="auto" w:fill="auto"/>
          </w:tcPr>
          <w:p w14:paraId="07F06D73"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2DA38AF4"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761672A0"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563868F9"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4D1FF43E"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5DE9DBEB"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6FA6A7B3"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r w:rsidR="00641857" w:rsidRPr="006B34D7" w14:paraId="74FC1C8A" w14:textId="77777777" w:rsidTr="00526CF9">
        <w:trPr>
          <w:trHeight w:val="255"/>
        </w:trPr>
        <w:tc>
          <w:tcPr>
            <w:tcW w:w="5870" w:type="dxa"/>
            <w:shd w:val="clear" w:color="auto" w:fill="auto"/>
          </w:tcPr>
          <w:p w14:paraId="2DBB927D"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Prognosis of the person you are caring for</w:t>
            </w:r>
          </w:p>
        </w:tc>
        <w:tc>
          <w:tcPr>
            <w:tcW w:w="553" w:type="dxa"/>
            <w:shd w:val="clear" w:color="auto" w:fill="auto"/>
          </w:tcPr>
          <w:p w14:paraId="0FEFA0AD"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76F3C976"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0184B20D"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5AAF4BB4"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11F80DF7"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743C65F0"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4C1FA4A5"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r w:rsidR="00641857" w:rsidRPr="006B34D7" w14:paraId="15AAB206" w14:textId="77777777" w:rsidTr="00526CF9">
        <w:trPr>
          <w:trHeight w:val="255"/>
        </w:trPr>
        <w:tc>
          <w:tcPr>
            <w:tcW w:w="5870" w:type="dxa"/>
            <w:shd w:val="clear" w:color="auto" w:fill="auto"/>
          </w:tcPr>
          <w:p w14:paraId="06DFC8BB"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How to meet others ‘in the same boat’</w:t>
            </w:r>
          </w:p>
        </w:tc>
        <w:tc>
          <w:tcPr>
            <w:tcW w:w="553" w:type="dxa"/>
            <w:shd w:val="clear" w:color="auto" w:fill="auto"/>
          </w:tcPr>
          <w:p w14:paraId="5224654E"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594F4417"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50F40FA1"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3E087532"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6584D39B"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33B6D659"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0849E389"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r w:rsidR="00641857" w:rsidRPr="006B34D7" w14:paraId="0FAE6004" w14:textId="77777777" w:rsidTr="00526CF9">
        <w:trPr>
          <w:trHeight w:val="255"/>
        </w:trPr>
        <w:tc>
          <w:tcPr>
            <w:tcW w:w="5870" w:type="dxa"/>
            <w:shd w:val="clear" w:color="auto" w:fill="auto"/>
          </w:tcPr>
          <w:p w14:paraId="507C4CF2"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What to do/who to contact in the case of a relapse</w:t>
            </w:r>
          </w:p>
        </w:tc>
        <w:tc>
          <w:tcPr>
            <w:tcW w:w="553" w:type="dxa"/>
            <w:shd w:val="clear" w:color="auto" w:fill="auto"/>
          </w:tcPr>
          <w:p w14:paraId="4BA0C5AB"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1</w:t>
            </w:r>
          </w:p>
        </w:tc>
        <w:tc>
          <w:tcPr>
            <w:tcW w:w="553" w:type="dxa"/>
            <w:shd w:val="clear" w:color="auto" w:fill="auto"/>
          </w:tcPr>
          <w:p w14:paraId="71CBFE38"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2</w:t>
            </w:r>
          </w:p>
        </w:tc>
        <w:tc>
          <w:tcPr>
            <w:tcW w:w="553" w:type="dxa"/>
            <w:shd w:val="clear" w:color="auto" w:fill="auto"/>
          </w:tcPr>
          <w:p w14:paraId="39E4A706"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3</w:t>
            </w:r>
          </w:p>
        </w:tc>
        <w:tc>
          <w:tcPr>
            <w:tcW w:w="553" w:type="dxa"/>
            <w:shd w:val="clear" w:color="auto" w:fill="auto"/>
          </w:tcPr>
          <w:p w14:paraId="13E8749D"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4</w:t>
            </w:r>
          </w:p>
        </w:tc>
        <w:tc>
          <w:tcPr>
            <w:tcW w:w="553" w:type="dxa"/>
            <w:shd w:val="clear" w:color="auto" w:fill="auto"/>
          </w:tcPr>
          <w:p w14:paraId="57CE5FEF"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5</w:t>
            </w:r>
          </w:p>
        </w:tc>
        <w:tc>
          <w:tcPr>
            <w:tcW w:w="553" w:type="dxa"/>
            <w:shd w:val="clear" w:color="auto" w:fill="auto"/>
          </w:tcPr>
          <w:p w14:paraId="234336CE"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6</w:t>
            </w:r>
          </w:p>
        </w:tc>
        <w:tc>
          <w:tcPr>
            <w:tcW w:w="553" w:type="dxa"/>
            <w:shd w:val="clear" w:color="auto" w:fill="auto"/>
          </w:tcPr>
          <w:p w14:paraId="649A54A6" w14:textId="77777777" w:rsidR="00641857" w:rsidRPr="006B34D7" w:rsidRDefault="00641857" w:rsidP="00526CF9">
            <w:pPr>
              <w:spacing w:line="276" w:lineRule="auto"/>
              <w:rPr>
                <w:rFonts w:ascii="Calibri" w:hAnsi="Calibri"/>
                <w:sz w:val="22"/>
                <w:szCs w:val="22"/>
              </w:rPr>
            </w:pPr>
            <w:r w:rsidRPr="006B34D7">
              <w:rPr>
                <w:rFonts w:ascii="Calibri" w:hAnsi="Calibri"/>
                <w:sz w:val="22"/>
                <w:szCs w:val="22"/>
              </w:rPr>
              <w:t>7</w:t>
            </w:r>
          </w:p>
        </w:tc>
      </w:tr>
    </w:tbl>
    <w:p w14:paraId="2FA628A9" w14:textId="77777777" w:rsidR="00CE55D8" w:rsidRPr="006B34D7" w:rsidRDefault="00CE55D8" w:rsidP="00B93A1C">
      <w:pPr>
        <w:tabs>
          <w:tab w:val="left" w:pos="3570"/>
        </w:tabs>
        <w:ind w:right="32"/>
        <w:rPr>
          <w:rFonts w:ascii="Arial" w:hAnsi="Arial" w:cs="Arial"/>
          <w:sz w:val="20"/>
          <w:szCs w:val="20"/>
        </w:rPr>
      </w:pPr>
    </w:p>
    <w:p w14:paraId="14729F82" w14:textId="77777777" w:rsidR="00CE55D8" w:rsidRPr="006B34D7" w:rsidRDefault="00504626" w:rsidP="00C32166">
      <w:pPr>
        <w:tabs>
          <w:tab w:val="left" w:pos="3570"/>
        </w:tabs>
        <w:ind w:right="32"/>
        <w:jc w:val="center"/>
        <w:outlineLvl w:val="0"/>
        <w:rPr>
          <w:rFonts w:ascii="Arial" w:hAnsi="Arial" w:cs="Arial"/>
          <w:sz w:val="20"/>
          <w:szCs w:val="20"/>
        </w:rPr>
      </w:pPr>
      <w:r>
        <w:rPr>
          <w:rFonts w:ascii="Arial" w:hAnsi="Arial" w:cs="Arial"/>
          <w:sz w:val="20"/>
          <w:szCs w:val="20"/>
        </w:rPr>
        <w:t xml:space="preserve">APPENDIX </w:t>
      </w:r>
      <w:r w:rsidR="00F50FC4">
        <w:rPr>
          <w:rFonts w:ascii="Arial" w:hAnsi="Arial" w:cs="Arial"/>
          <w:sz w:val="20"/>
          <w:szCs w:val="20"/>
        </w:rPr>
        <w:t>M</w:t>
      </w:r>
      <w:r w:rsidR="00CE55D8" w:rsidRPr="006B34D7">
        <w:rPr>
          <w:rFonts w:ascii="Arial" w:hAnsi="Arial" w:cs="Arial"/>
          <w:sz w:val="20"/>
          <w:szCs w:val="20"/>
        </w:rPr>
        <w:t>:</w:t>
      </w:r>
    </w:p>
    <w:p w14:paraId="0C5DF5FA" w14:textId="77777777" w:rsidR="00CE55D8" w:rsidRPr="006B34D7" w:rsidRDefault="00CE55D8" w:rsidP="00CE55D8">
      <w:pPr>
        <w:tabs>
          <w:tab w:val="left" w:pos="3570"/>
        </w:tabs>
        <w:ind w:right="32"/>
        <w:jc w:val="center"/>
        <w:rPr>
          <w:rFonts w:ascii="Arial" w:hAnsi="Arial" w:cs="Arial"/>
          <w:sz w:val="20"/>
          <w:szCs w:val="20"/>
        </w:rPr>
      </w:pPr>
      <w:r w:rsidRPr="006B34D7">
        <w:rPr>
          <w:rFonts w:ascii="Arial" w:hAnsi="Arial" w:cs="Arial"/>
          <w:sz w:val="20"/>
          <w:szCs w:val="20"/>
        </w:rPr>
        <w:t>Family Questionnaire (FQ)</w:t>
      </w:r>
    </w:p>
    <w:p w14:paraId="0BB230B2" w14:textId="77777777" w:rsidR="004B35EA" w:rsidRPr="006B34D7" w:rsidRDefault="004B35EA" w:rsidP="004B35EA">
      <w:pPr>
        <w:tabs>
          <w:tab w:val="left" w:pos="3570"/>
        </w:tabs>
        <w:ind w:right="32"/>
        <w:rPr>
          <w:rFonts w:ascii="Arial" w:hAnsi="Arial" w:cs="Arial"/>
          <w:b/>
          <w:sz w:val="20"/>
          <w:szCs w:val="20"/>
        </w:rPr>
      </w:pPr>
      <w:r w:rsidRPr="006B34D7">
        <w:rPr>
          <w:rFonts w:ascii="Arial" w:hAnsi="Arial" w:cs="Arial"/>
          <w:b/>
          <w:sz w:val="20"/>
          <w:szCs w:val="20"/>
        </w:rPr>
        <w:t xml:space="preserve">Family Questionnaire: </w:t>
      </w:r>
      <w:r w:rsidRPr="006B34D7">
        <w:rPr>
          <w:rFonts w:ascii="Arial" w:hAnsi="Arial" w:cs="Arial"/>
          <w:sz w:val="20"/>
          <w:szCs w:val="20"/>
        </w:rPr>
        <w:t>This questionnaire lists different ways in which families try to cope with everyday problems. For each item please indicate how often you have reacted to the patient in this way. There are no right or wrong responses. It is best to note the first response that comes to mind. Please respond to each question, and mark only one response per question.</w:t>
      </w:r>
    </w:p>
    <w:tbl>
      <w:tblPr>
        <w:tblW w:w="9805" w:type="dxa"/>
        <w:tblBorders>
          <w:top w:val="single" w:sz="4" w:space="0" w:color="auto"/>
          <w:bottom w:val="single" w:sz="4" w:space="0" w:color="auto"/>
          <w:insideH w:val="single" w:sz="4" w:space="0" w:color="auto"/>
        </w:tblBorders>
        <w:tblLook w:val="04A0" w:firstRow="1" w:lastRow="0" w:firstColumn="1" w:lastColumn="0" w:noHBand="0" w:noVBand="1"/>
      </w:tblPr>
      <w:tblGrid>
        <w:gridCol w:w="5503"/>
        <w:gridCol w:w="1213"/>
        <w:gridCol w:w="1148"/>
        <w:gridCol w:w="1033"/>
        <w:gridCol w:w="908"/>
      </w:tblGrid>
      <w:tr w:rsidR="004B35EA" w:rsidRPr="006B34D7" w14:paraId="3FBBEDA9" w14:textId="77777777" w:rsidTr="006331CE">
        <w:trPr>
          <w:trHeight w:val="258"/>
        </w:trPr>
        <w:tc>
          <w:tcPr>
            <w:tcW w:w="5503" w:type="dxa"/>
            <w:shd w:val="clear" w:color="auto" w:fill="auto"/>
          </w:tcPr>
          <w:p w14:paraId="4E02CAF8" w14:textId="77777777" w:rsidR="004B35EA" w:rsidRPr="006B34D7" w:rsidRDefault="004B35EA" w:rsidP="006331CE">
            <w:pPr>
              <w:tabs>
                <w:tab w:val="left" w:pos="3570"/>
              </w:tabs>
              <w:ind w:right="32"/>
              <w:rPr>
                <w:rFonts w:ascii="Arial" w:hAnsi="Arial" w:cs="Arial"/>
                <w:sz w:val="20"/>
                <w:szCs w:val="20"/>
              </w:rPr>
            </w:pPr>
          </w:p>
        </w:tc>
        <w:tc>
          <w:tcPr>
            <w:tcW w:w="1213" w:type="dxa"/>
            <w:shd w:val="clear" w:color="auto" w:fill="auto"/>
          </w:tcPr>
          <w:p w14:paraId="5C316FA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Never/</w:t>
            </w:r>
            <w:r w:rsidRPr="006B34D7">
              <w:rPr>
                <w:rFonts w:ascii="Arial" w:hAnsi="Arial" w:cs="Arial"/>
                <w:sz w:val="20"/>
                <w:szCs w:val="20"/>
              </w:rPr>
              <w:br/>
              <w:t>very rarely</w:t>
            </w:r>
          </w:p>
        </w:tc>
        <w:tc>
          <w:tcPr>
            <w:tcW w:w="1148" w:type="dxa"/>
            <w:shd w:val="clear" w:color="auto" w:fill="auto"/>
          </w:tcPr>
          <w:p w14:paraId="6F9602AE"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Rarely</w:t>
            </w:r>
          </w:p>
        </w:tc>
        <w:tc>
          <w:tcPr>
            <w:tcW w:w="1033" w:type="dxa"/>
            <w:shd w:val="clear" w:color="auto" w:fill="auto"/>
          </w:tcPr>
          <w:p w14:paraId="68F1CE4F"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Often</w:t>
            </w:r>
          </w:p>
        </w:tc>
        <w:tc>
          <w:tcPr>
            <w:tcW w:w="908" w:type="dxa"/>
            <w:shd w:val="clear" w:color="auto" w:fill="auto"/>
          </w:tcPr>
          <w:p w14:paraId="1F84ABB4"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Very often</w:t>
            </w:r>
          </w:p>
        </w:tc>
      </w:tr>
      <w:tr w:rsidR="004B35EA" w:rsidRPr="006B34D7" w14:paraId="22B2D696" w14:textId="77777777" w:rsidTr="006331CE">
        <w:trPr>
          <w:trHeight w:val="258"/>
        </w:trPr>
        <w:tc>
          <w:tcPr>
            <w:tcW w:w="5503" w:type="dxa"/>
            <w:shd w:val="clear" w:color="auto" w:fill="auto"/>
          </w:tcPr>
          <w:p w14:paraId="27993AFF"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 tend to neglect myself because of him/her</w:t>
            </w:r>
          </w:p>
        </w:tc>
        <w:tc>
          <w:tcPr>
            <w:tcW w:w="1213" w:type="dxa"/>
            <w:shd w:val="clear" w:color="auto" w:fill="auto"/>
          </w:tcPr>
          <w:p w14:paraId="3C7910DE"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0B88F26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1FC77C5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42FA985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5859886E" w14:textId="77777777" w:rsidTr="006331CE">
        <w:trPr>
          <w:trHeight w:val="258"/>
        </w:trPr>
        <w:tc>
          <w:tcPr>
            <w:tcW w:w="5503" w:type="dxa"/>
            <w:shd w:val="clear" w:color="auto" w:fill="auto"/>
          </w:tcPr>
          <w:p w14:paraId="41DF0CF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 have to keep asking him/her to do things</w:t>
            </w:r>
          </w:p>
        </w:tc>
        <w:tc>
          <w:tcPr>
            <w:tcW w:w="1213" w:type="dxa"/>
            <w:shd w:val="clear" w:color="auto" w:fill="auto"/>
          </w:tcPr>
          <w:p w14:paraId="250021D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111FEA7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107370A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37B5E68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20B899CB" w14:textId="77777777" w:rsidTr="006331CE">
        <w:trPr>
          <w:trHeight w:val="258"/>
        </w:trPr>
        <w:tc>
          <w:tcPr>
            <w:tcW w:w="5503" w:type="dxa"/>
            <w:shd w:val="clear" w:color="auto" w:fill="auto"/>
          </w:tcPr>
          <w:p w14:paraId="7DD3D76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 often think about what is to become of him/her</w:t>
            </w:r>
          </w:p>
        </w:tc>
        <w:tc>
          <w:tcPr>
            <w:tcW w:w="1213" w:type="dxa"/>
            <w:shd w:val="clear" w:color="auto" w:fill="auto"/>
          </w:tcPr>
          <w:p w14:paraId="42FC46E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6339627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2B823DF4"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3E8F764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60D8CB7C" w14:textId="77777777" w:rsidTr="006331CE">
        <w:trPr>
          <w:trHeight w:val="247"/>
        </w:trPr>
        <w:tc>
          <w:tcPr>
            <w:tcW w:w="5503" w:type="dxa"/>
            <w:shd w:val="clear" w:color="auto" w:fill="auto"/>
          </w:tcPr>
          <w:p w14:paraId="64F0D61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He/she irritates me</w:t>
            </w:r>
          </w:p>
        </w:tc>
        <w:tc>
          <w:tcPr>
            <w:tcW w:w="1213" w:type="dxa"/>
            <w:shd w:val="clear" w:color="auto" w:fill="auto"/>
          </w:tcPr>
          <w:p w14:paraId="065205E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13BA193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6565E45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10F6A30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65381DFE" w14:textId="77777777" w:rsidTr="006331CE">
        <w:trPr>
          <w:trHeight w:val="258"/>
        </w:trPr>
        <w:tc>
          <w:tcPr>
            <w:tcW w:w="5503" w:type="dxa"/>
            <w:shd w:val="clear" w:color="auto" w:fill="auto"/>
          </w:tcPr>
          <w:p w14:paraId="780337A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 keep thinking about the reasons for his/her illness</w:t>
            </w:r>
          </w:p>
        </w:tc>
        <w:tc>
          <w:tcPr>
            <w:tcW w:w="1213" w:type="dxa"/>
            <w:shd w:val="clear" w:color="auto" w:fill="auto"/>
          </w:tcPr>
          <w:p w14:paraId="2E79DE5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1452F0E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4CF0336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35F077FE"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63D3E967" w14:textId="77777777" w:rsidTr="006331CE">
        <w:trPr>
          <w:trHeight w:val="258"/>
        </w:trPr>
        <w:tc>
          <w:tcPr>
            <w:tcW w:w="5503" w:type="dxa"/>
            <w:shd w:val="clear" w:color="auto" w:fill="auto"/>
          </w:tcPr>
          <w:p w14:paraId="34E3877E"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 have to try not to criticise him/her</w:t>
            </w:r>
          </w:p>
        </w:tc>
        <w:tc>
          <w:tcPr>
            <w:tcW w:w="1213" w:type="dxa"/>
            <w:shd w:val="clear" w:color="auto" w:fill="auto"/>
          </w:tcPr>
          <w:p w14:paraId="17D1CE08"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66D9D9E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4E895A5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065AC8BF"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124833D8" w14:textId="77777777" w:rsidTr="006331CE">
        <w:trPr>
          <w:trHeight w:val="258"/>
        </w:trPr>
        <w:tc>
          <w:tcPr>
            <w:tcW w:w="5503" w:type="dxa"/>
            <w:shd w:val="clear" w:color="auto" w:fill="auto"/>
          </w:tcPr>
          <w:p w14:paraId="53AE001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 can’t sleep because of him/her</w:t>
            </w:r>
          </w:p>
        </w:tc>
        <w:tc>
          <w:tcPr>
            <w:tcW w:w="1213" w:type="dxa"/>
            <w:shd w:val="clear" w:color="auto" w:fill="auto"/>
          </w:tcPr>
          <w:p w14:paraId="55464CDE"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04FFCAA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640F032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2EF89A6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73E2C2CD" w14:textId="77777777" w:rsidTr="006331CE">
        <w:trPr>
          <w:trHeight w:val="258"/>
        </w:trPr>
        <w:tc>
          <w:tcPr>
            <w:tcW w:w="5503" w:type="dxa"/>
            <w:shd w:val="clear" w:color="auto" w:fill="auto"/>
          </w:tcPr>
          <w:p w14:paraId="76F9917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It’s hard for us to agree on things</w:t>
            </w:r>
          </w:p>
        </w:tc>
        <w:tc>
          <w:tcPr>
            <w:tcW w:w="1213" w:type="dxa"/>
            <w:shd w:val="clear" w:color="auto" w:fill="auto"/>
          </w:tcPr>
          <w:p w14:paraId="5F4DDA84"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48C4EFF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4636B3C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3B9C3D2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6A6870EB" w14:textId="77777777" w:rsidTr="006331CE">
        <w:trPr>
          <w:trHeight w:val="258"/>
        </w:trPr>
        <w:tc>
          <w:tcPr>
            <w:tcW w:w="5503" w:type="dxa"/>
            <w:shd w:val="clear" w:color="auto" w:fill="auto"/>
          </w:tcPr>
          <w:p w14:paraId="5D58372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When something about him/her bothers me, I keep it to myself</w:t>
            </w:r>
          </w:p>
        </w:tc>
        <w:tc>
          <w:tcPr>
            <w:tcW w:w="1213" w:type="dxa"/>
            <w:shd w:val="clear" w:color="auto" w:fill="auto"/>
          </w:tcPr>
          <w:p w14:paraId="1C4960D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4614C104"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253D970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46D8134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1B3D9566" w14:textId="77777777" w:rsidTr="006331CE">
        <w:trPr>
          <w:trHeight w:val="258"/>
        </w:trPr>
        <w:tc>
          <w:tcPr>
            <w:tcW w:w="5503" w:type="dxa"/>
            <w:shd w:val="clear" w:color="auto" w:fill="auto"/>
          </w:tcPr>
          <w:p w14:paraId="43C0D75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He/she does not appreciate what I do for him/her</w:t>
            </w:r>
          </w:p>
        </w:tc>
        <w:tc>
          <w:tcPr>
            <w:tcW w:w="1213" w:type="dxa"/>
            <w:shd w:val="clear" w:color="auto" w:fill="auto"/>
          </w:tcPr>
          <w:p w14:paraId="5811002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1F3F240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54559D78"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7386F3A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33DF19A8" w14:textId="77777777" w:rsidTr="006331CE">
        <w:trPr>
          <w:trHeight w:val="258"/>
        </w:trPr>
        <w:tc>
          <w:tcPr>
            <w:tcW w:w="5503" w:type="dxa"/>
            <w:shd w:val="clear" w:color="auto" w:fill="auto"/>
          </w:tcPr>
          <w:p w14:paraId="24993429"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 regard my own needs as less important</w:t>
            </w:r>
          </w:p>
        </w:tc>
        <w:tc>
          <w:tcPr>
            <w:tcW w:w="1213" w:type="dxa"/>
            <w:shd w:val="clear" w:color="auto" w:fill="auto"/>
          </w:tcPr>
          <w:p w14:paraId="2472D50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64630FA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475BAC7E"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22F5342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5AE61DE5" w14:textId="77777777" w:rsidTr="006331CE">
        <w:trPr>
          <w:trHeight w:val="247"/>
        </w:trPr>
        <w:tc>
          <w:tcPr>
            <w:tcW w:w="5503" w:type="dxa"/>
            <w:shd w:val="clear" w:color="auto" w:fill="auto"/>
          </w:tcPr>
          <w:p w14:paraId="10E8192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He/she sometimes gets on my nerves</w:t>
            </w:r>
          </w:p>
        </w:tc>
        <w:tc>
          <w:tcPr>
            <w:tcW w:w="1213" w:type="dxa"/>
            <w:shd w:val="clear" w:color="auto" w:fill="auto"/>
          </w:tcPr>
          <w:p w14:paraId="331A905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1D202DE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768DB7A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35CB7F79"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5054C877" w14:textId="77777777" w:rsidTr="006331CE">
        <w:trPr>
          <w:trHeight w:val="258"/>
        </w:trPr>
        <w:tc>
          <w:tcPr>
            <w:tcW w:w="5503" w:type="dxa"/>
            <w:shd w:val="clear" w:color="auto" w:fill="auto"/>
          </w:tcPr>
          <w:p w14:paraId="4915CB5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I’m very worried about him/her</w:t>
            </w:r>
          </w:p>
        </w:tc>
        <w:tc>
          <w:tcPr>
            <w:tcW w:w="1213" w:type="dxa"/>
            <w:shd w:val="clear" w:color="auto" w:fill="auto"/>
          </w:tcPr>
          <w:p w14:paraId="6426605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2F4B732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7C8D6ED0"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58E124F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759EFA7C" w14:textId="77777777" w:rsidTr="006331CE">
        <w:trPr>
          <w:trHeight w:val="258"/>
        </w:trPr>
        <w:tc>
          <w:tcPr>
            <w:tcW w:w="5503" w:type="dxa"/>
            <w:shd w:val="clear" w:color="auto" w:fill="auto"/>
          </w:tcPr>
          <w:p w14:paraId="5F9B4CC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He/she does some things out of spite</w:t>
            </w:r>
          </w:p>
        </w:tc>
        <w:tc>
          <w:tcPr>
            <w:tcW w:w="1213" w:type="dxa"/>
            <w:shd w:val="clear" w:color="auto" w:fill="auto"/>
          </w:tcPr>
          <w:p w14:paraId="63DE50E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62D388F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683B132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3D5B60D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2A312AC4" w14:textId="77777777" w:rsidTr="006331CE">
        <w:trPr>
          <w:trHeight w:val="258"/>
        </w:trPr>
        <w:tc>
          <w:tcPr>
            <w:tcW w:w="5503" w:type="dxa"/>
            <w:shd w:val="clear" w:color="auto" w:fill="auto"/>
          </w:tcPr>
          <w:p w14:paraId="6EFC53D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 thought I would become ill myself</w:t>
            </w:r>
          </w:p>
        </w:tc>
        <w:tc>
          <w:tcPr>
            <w:tcW w:w="1213" w:type="dxa"/>
            <w:shd w:val="clear" w:color="auto" w:fill="auto"/>
          </w:tcPr>
          <w:p w14:paraId="6129556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09BEBC8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7552FB34"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0B7BDF4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50FEDAD7" w14:textId="77777777" w:rsidTr="006331CE">
        <w:trPr>
          <w:trHeight w:val="258"/>
        </w:trPr>
        <w:tc>
          <w:tcPr>
            <w:tcW w:w="5503" w:type="dxa"/>
            <w:shd w:val="clear" w:color="auto" w:fill="auto"/>
          </w:tcPr>
          <w:p w14:paraId="3B426CB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When he/she constantly wants something from me, it annoys me</w:t>
            </w:r>
          </w:p>
        </w:tc>
        <w:tc>
          <w:tcPr>
            <w:tcW w:w="1213" w:type="dxa"/>
            <w:shd w:val="clear" w:color="auto" w:fill="auto"/>
          </w:tcPr>
          <w:p w14:paraId="7E521F5E"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2F8A466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66BB643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3E013FF1"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2E981CF0" w14:textId="77777777" w:rsidTr="006331CE">
        <w:trPr>
          <w:trHeight w:val="258"/>
        </w:trPr>
        <w:tc>
          <w:tcPr>
            <w:tcW w:w="5503" w:type="dxa"/>
            <w:shd w:val="clear" w:color="auto" w:fill="auto"/>
          </w:tcPr>
          <w:p w14:paraId="5C1E3F39"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He/she is an important part of my life</w:t>
            </w:r>
          </w:p>
        </w:tc>
        <w:tc>
          <w:tcPr>
            <w:tcW w:w="1213" w:type="dxa"/>
            <w:shd w:val="clear" w:color="auto" w:fill="auto"/>
          </w:tcPr>
          <w:p w14:paraId="0F6C54B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49FB80C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5087E28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080B250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7C1B848D" w14:textId="77777777" w:rsidTr="006331CE">
        <w:trPr>
          <w:trHeight w:val="258"/>
        </w:trPr>
        <w:tc>
          <w:tcPr>
            <w:tcW w:w="5503" w:type="dxa"/>
            <w:shd w:val="clear" w:color="auto" w:fill="auto"/>
          </w:tcPr>
          <w:p w14:paraId="1C9B012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 have to insist that he/she behave differently</w:t>
            </w:r>
          </w:p>
        </w:tc>
        <w:tc>
          <w:tcPr>
            <w:tcW w:w="1213" w:type="dxa"/>
            <w:shd w:val="clear" w:color="auto" w:fill="auto"/>
          </w:tcPr>
          <w:p w14:paraId="0187E01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54AD225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110BDFE5"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0F99032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024FE36C" w14:textId="77777777" w:rsidTr="006331CE">
        <w:trPr>
          <w:trHeight w:val="258"/>
        </w:trPr>
        <w:tc>
          <w:tcPr>
            <w:tcW w:w="5503" w:type="dxa"/>
            <w:shd w:val="clear" w:color="auto" w:fill="auto"/>
          </w:tcPr>
          <w:p w14:paraId="46B8FFB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 have given up important things in order to be able to help him/her</w:t>
            </w:r>
          </w:p>
        </w:tc>
        <w:tc>
          <w:tcPr>
            <w:tcW w:w="1213" w:type="dxa"/>
            <w:shd w:val="clear" w:color="auto" w:fill="auto"/>
          </w:tcPr>
          <w:p w14:paraId="42362DD9"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3389C409"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47325DD1"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7245FEE1"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r w:rsidR="004B35EA" w:rsidRPr="006B34D7" w14:paraId="68645F42" w14:textId="77777777" w:rsidTr="006331CE">
        <w:trPr>
          <w:trHeight w:val="247"/>
        </w:trPr>
        <w:tc>
          <w:tcPr>
            <w:tcW w:w="5503" w:type="dxa"/>
            <w:shd w:val="clear" w:color="auto" w:fill="auto"/>
          </w:tcPr>
          <w:p w14:paraId="4DD44614"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I’m often angry with him/her</w:t>
            </w:r>
          </w:p>
        </w:tc>
        <w:tc>
          <w:tcPr>
            <w:tcW w:w="1213" w:type="dxa"/>
            <w:shd w:val="clear" w:color="auto" w:fill="auto"/>
          </w:tcPr>
          <w:p w14:paraId="63914EA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0</w:t>
            </w:r>
          </w:p>
        </w:tc>
        <w:tc>
          <w:tcPr>
            <w:tcW w:w="1148" w:type="dxa"/>
            <w:shd w:val="clear" w:color="auto" w:fill="auto"/>
          </w:tcPr>
          <w:p w14:paraId="5884126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1</w:t>
            </w:r>
          </w:p>
        </w:tc>
        <w:tc>
          <w:tcPr>
            <w:tcW w:w="1033" w:type="dxa"/>
            <w:shd w:val="clear" w:color="auto" w:fill="auto"/>
          </w:tcPr>
          <w:p w14:paraId="5DC38F53"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2</w:t>
            </w:r>
          </w:p>
        </w:tc>
        <w:tc>
          <w:tcPr>
            <w:tcW w:w="908" w:type="dxa"/>
            <w:shd w:val="clear" w:color="auto" w:fill="auto"/>
          </w:tcPr>
          <w:p w14:paraId="325E580B"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3</w:t>
            </w:r>
          </w:p>
        </w:tc>
      </w:tr>
    </w:tbl>
    <w:p w14:paraId="6DA748D5" w14:textId="77777777" w:rsidR="00CE55D8" w:rsidRPr="006B34D7" w:rsidRDefault="00CE55D8" w:rsidP="004B35EA">
      <w:pPr>
        <w:tabs>
          <w:tab w:val="left" w:pos="3570"/>
        </w:tabs>
        <w:ind w:right="32"/>
        <w:rPr>
          <w:rFonts w:ascii="Arial" w:hAnsi="Arial" w:cs="Arial"/>
          <w:sz w:val="20"/>
          <w:szCs w:val="20"/>
        </w:rPr>
      </w:pPr>
    </w:p>
    <w:p w14:paraId="45A1F5C2" w14:textId="77777777" w:rsidR="00CE55D8" w:rsidRPr="006B34D7" w:rsidRDefault="004B35EA" w:rsidP="0073379A">
      <w:pPr>
        <w:tabs>
          <w:tab w:val="left" w:pos="3570"/>
        </w:tabs>
        <w:ind w:right="32"/>
        <w:jc w:val="center"/>
        <w:outlineLvl w:val="0"/>
        <w:rPr>
          <w:rFonts w:ascii="Arial" w:hAnsi="Arial" w:cs="Arial"/>
          <w:sz w:val="20"/>
          <w:szCs w:val="20"/>
        </w:rPr>
      </w:pPr>
      <w:r w:rsidRPr="006B34D7">
        <w:rPr>
          <w:rFonts w:ascii="Arial" w:hAnsi="Arial" w:cs="Arial"/>
          <w:sz w:val="20"/>
          <w:szCs w:val="20"/>
        </w:rPr>
        <w:br w:type="page"/>
      </w:r>
      <w:r w:rsidR="00CE55D8" w:rsidRPr="006B34D7">
        <w:rPr>
          <w:rFonts w:ascii="Arial" w:hAnsi="Arial" w:cs="Arial"/>
          <w:sz w:val="20"/>
          <w:szCs w:val="20"/>
        </w:rPr>
        <w:lastRenderedPageBreak/>
        <w:t xml:space="preserve">APPENDIX </w:t>
      </w:r>
      <w:r w:rsidR="00F50FC4">
        <w:rPr>
          <w:rFonts w:ascii="Arial" w:hAnsi="Arial" w:cs="Arial"/>
          <w:sz w:val="20"/>
          <w:szCs w:val="20"/>
        </w:rPr>
        <w:t>N</w:t>
      </w:r>
      <w:r w:rsidR="00CE55D8" w:rsidRPr="006B34D7">
        <w:rPr>
          <w:rFonts w:ascii="Arial" w:hAnsi="Arial" w:cs="Arial"/>
          <w:sz w:val="20"/>
          <w:szCs w:val="20"/>
        </w:rPr>
        <w:t>:</w:t>
      </w:r>
    </w:p>
    <w:p w14:paraId="715E0058" w14:textId="77777777" w:rsidR="00CE55D8" w:rsidRDefault="00CE55D8" w:rsidP="00CE55D8">
      <w:pPr>
        <w:tabs>
          <w:tab w:val="left" w:pos="3570"/>
        </w:tabs>
        <w:ind w:right="32"/>
        <w:jc w:val="center"/>
        <w:rPr>
          <w:rFonts w:ascii="Arial" w:hAnsi="Arial" w:cs="Arial"/>
          <w:sz w:val="20"/>
          <w:szCs w:val="20"/>
        </w:rPr>
      </w:pPr>
      <w:r w:rsidRPr="006B34D7">
        <w:rPr>
          <w:rFonts w:ascii="Arial" w:hAnsi="Arial" w:cs="Arial"/>
          <w:sz w:val="20"/>
          <w:szCs w:val="20"/>
        </w:rPr>
        <w:t>The Caregiver Skills (CASK)</w:t>
      </w:r>
    </w:p>
    <w:p w14:paraId="3E402D40" w14:textId="77777777" w:rsidR="00322B2B" w:rsidRPr="006B34D7" w:rsidRDefault="00322B2B" w:rsidP="00322B2B">
      <w:pPr>
        <w:tabs>
          <w:tab w:val="left" w:pos="3570"/>
        </w:tabs>
        <w:ind w:right="32"/>
        <w:rPr>
          <w:rFonts w:ascii="Arial" w:hAnsi="Arial" w:cs="Arial"/>
          <w:sz w:val="20"/>
          <w:szCs w:val="20"/>
        </w:rPr>
      </w:pPr>
      <w:r w:rsidRPr="006B34D7">
        <w:rPr>
          <w:rFonts w:ascii="Arial" w:hAnsi="Arial" w:cs="Arial"/>
          <w:sz w:val="20"/>
          <w:szCs w:val="20"/>
        </w:rPr>
        <w:t>We are interested in your thoughts on some areas of caregiving. Please be as frank and honest as you can. The statements below describe situations that are commonly associated with eating disorders. For each situation</w:t>
      </w:r>
      <w:r>
        <w:rPr>
          <w:rFonts w:ascii="Arial" w:hAnsi="Arial" w:cs="Arial"/>
          <w:sz w:val="20"/>
          <w:szCs w:val="20"/>
        </w:rPr>
        <w:t xml:space="preserve"> please rate how confident your carer </w:t>
      </w:r>
      <w:r w:rsidRPr="006B34D7">
        <w:rPr>
          <w:rFonts w:ascii="Arial" w:hAnsi="Arial" w:cs="Arial"/>
          <w:sz w:val="20"/>
          <w:szCs w:val="20"/>
        </w:rPr>
        <w:t xml:space="preserve">could respond in the way described. </w:t>
      </w:r>
    </w:p>
    <w:p w14:paraId="3F14BEB3" w14:textId="77777777" w:rsidR="00DD456A" w:rsidRPr="006B34D7" w:rsidRDefault="00DD456A" w:rsidP="0073379A">
      <w:pPr>
        <w:tabs>
          <w:tab w:val="left" w:pos="3570"/>
        </w:tabs>
        <w:ind w:right="32"/>
        <w:outlineLvl w:val="0"/>
        <w:rPr>
          <w:rFonts w:ascii="Arial" w:hAnsi="Arial" w:cs="Arial"/>
          <w:b/>
          <w:sz w:val="20"/>
          <w:szCs w:val="20"/>
        </w:rPr>
      </w:pPr>
      <w:r w:rsidRPr="006B34D7">
        <w:rPr>
          <w:rFonts w:ascii="Arial" w:hAnsi="Arial" w:cs="Arial"/>
          <w:b/>
          <w:sz w:val="20"/>
          <w:szCs w:val="20"/>
        </w:rPr>
        <w:t>Rate your degree of confidence from 0 to 100 using the scale given below.</w:t>
      </w:r>
    </w:p>
    <w:p w14:paraId="19E4B9B0" w14:textId="77777777" w:rsidR="00DD456A" w:rsidRPr="00C11EE3" w:rsidRDefault="00DD456A" w:rsidP="00DD456A">
      <w:pPr>
        <w:tabs>
          <w:tab w:val="left" w:pos="3570"/>
        </w:tabs>
        <w:ind w:right="32"/>
        <w:rPr>
          <w:rFonts w:ascii="Arial" w:hAnsi="Arial" w:cs="Arial"/>
          <w:b/>
          <w:sz w:val="18"/>
          <w:szCs w:val="18"/>
        </w:rPr>
      </w:pPr>
      <w:r w:rsidRPr="00C11EE3">
        <w:rPr>
          <w:rFonts w:ascii="Arial" w:hAnsi="Arial" w:cs="Arial"/>
          <w:b/>
          <w:sz w:val="18"/>
          <w:szCs w:val="18"/>
        </w:rPr>
        <w:t xml:space="preserve">0               10             20             30             40             50             60             70             80             90             100  </w:t>
      </w:r>
    </w:p>
    <w:p w14:paraId="76B4548C" w14:textId="77777777" w:rsidR="00DD456A" w:rsidRPr="00DD456A" w:rsidRDefault="00DD456A" w:rsidP="00322B2B">
      <w:pPr>
        <w:tabs>
          <w:tab w:val="left" w:pos="3570"/>
        </w:tabs>
        <w:ind w:right="32"/>
        <w:rPr>
          <w:rFonts w:ascii="Arial" w:hAnsi="Arial" w:cs="Arial"/>
          <w:b/>
          <w:sz w:val="18"/>
          <w:szCs w:val="18"/>
        </w:rPr>
      </w:pPr>
      <w:r w:rsidRPr="00C11EE3">
        <w:rPr>
          <w:rFonts w:ascii="Arial" w:hAnsi="Arial" w:cs="Arial"/>
          <w:b/>
          <w:sz w:val="18"/>
          <w:szCs w:val="18"/>
        </w:rPr>
        <w:t xml:space="preserve">Almost never                      </w:t>
      </w:r>
      <w:r>
        <w:rPr>
          <w:rFonts w:ascii="Arial" w:hAnsi="Arial" w:cs="Arial"/>
          <w:b/>
          <w:sz w:val="18"/>
          <w:szCs w:val="18"/>
        </w:rPr>
        <w:t xml:space="preserve">   </w:t>
      </w:r>
      <w:r w:rsidRPr="00C11EE3">
        <w:rPr>
          <w:rFonts w:ascii="Arial" w:hAnsi="Arial" w:cs="Arial"/>
          <w:b/>
          <w:sz w:val="18"/>
          <w:szCs w:val="18"/>
        </w:rPr>
        <w:t xml:space="preserve">   </w:t>
      </w:r>
      <w:r>
        <w:rPr>
          <w:rFonts w:ascii="Arial" w:hAnsi="Arial" w:cs="Arial"/>
          <w:b/>
          <w:sz w:val="18"/>
          <w:szCs w:val="18"/>
        </w:rPr>
        <w:t xml:space="preserve"> Occasionally</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Frequently              </w:t>
      </w:r>
      <w:r w:rsidRPr="00C11EE3">
        <w:rPr>
          <w:rFonts w:ascii="Arial" w:hAnsi="Arial" w:cs="Arial"/>
          <w:b/>
          <w:sz w:val="18"/>
          <w:szCs w:val="18"/>
        </w:rPr>
        <w:t xml:space="preserve"> Almost Always</w:t>
      </w:r>
    </w:p>
    <w:p w14:paraId="7F1C873A" w14:textId="77777777" w:rsidR="00322B2B" w:rsidRPr="006B34D7" w:rsidRDefault="00322B2B" w:rsidP="00322B2B">
      <w:pPr>
        <w:tabs>
          <w:tab w:val="left" w:pos="3570"/>
        </w:tabs>
        <w:ind w:right="32"/>
        <w:rPr>
          <w:rFonts w:ascii="Arial" w:hAnsi="Arial" w:cs="Arial"/>
          <w:sz w:val="20"/>
          <w:szCs w:val="20"/>
        </w:rPr>
      </w:pPr>
      <w:r w:rsidRPr="006B34D7">
        <w:rPr>
          <w:rFonts w:ascii="Arial" w:hAnsi="Arial" w:cs="Arial"/>
          <w:sz w:val="20"/>
          <w:szCs w:val="20"/>
        </w:rPr>
        <w:t xml:space="preserve">For example, a rating of 100 means that you are absolutely, 100% confident that you could perform the activity whenever you wished.  For each scenario, please circle the number that you feel best reflects your confidence.  </w:t>
      </w:r>
      <w:r w:rsidRPr="006B34D7">
        <w:rPr>
          <w:rFonts w:ascii="Arial" w:hAnsi="Arial" w:cs="Arial"/>
          <w:sz w:val="20"/>
          <w:szCs w:val="20"/>
        </w:rPr>
        <w:br/>
        <w:t>You can choose any score between 0 and 100 (10, 20, 30, etc.)</w:t>
      </w:r>
      <w:r w:rsidRPr="006B34D7">
        <w:rPr>
          <w:rFonts w:ascii="Arial" w:hAnsi="Arial" w:cs="Arial"/>
          <w:sz w:val="20"/>
          <w:szCs w:val="20"/>
        </w:rPr>
        <w:br/>
      </w:r>
      <w:r w:rsidRPr="006B34D7">
        <w:rPr>
          <w:rFonts w:ascii="Arial" w:hAnsi="Arial" w:cs="Arial"/>
          <w:b/>
          <w:sz w:val="20"/>
          <w:szCs w:val="20"/>
        </w:rPr>
        <w:t>Please make all your ratings based on what you could do THIS WEEK</w:t>
      </w:r>
      <w:r w:rsidRPr="006B34D7">
        <w:rPr>
          <w:rFonts w:ascii="Arial" w:hAnsi="Arial" w:cs="Arial"/>
          <w:sz w:val="20"/>
          <w:szCs w:val="20"/>
        </w:rPr>
        <w:t xml:space="preserve"> as the person you are NOW rather than on the person you used to be or the person you would like to be. This is very important. If you feel some of the questions aren’t applicable to you, try to rate how confident you would be should the situation arise.</w:t>
      </w:r>
    </w:p>
    <w:p w14:paraId="047CAC64" w14:textId="77777777" w:rsidR="00322B2B" w:rsidRPr="006B34D7" w:rsidRDefault="00322B2B" w:rsidP="00322B2B">
      <w:pPr>
        <w:tabs>
          <w:tab w:val="left" w:pos="3570"/>
        </w:tabs>
        <w:ind w:right="32"/>
        <w:rPr>
          <w:rFonts w:ascii="Arial" w:hAnsi="Arial" w:cs="Arial"/>
          <w:sz w:val="20"/>
          <w:szCs w:val="20"/>
        </w:rPr>
      </w:pPr>
      <w:r w:rsidRPr="006B34D7">
        <w:rPr>
          <w:rFonts w:ascii="Arial" w:hAnsi="Arial" w:cs="Arial"/>
          <w:sz w:val="20"/>
          <w:szCs w:val="20"/>
        </w:rPr>
        <w:t xml:space="preserve">The blank spaces refer to your loved one with an eating disorder. You do not need to fill in the gaps. </w:t>
      </w:r>
      <w:r w:rsidRPr="006B34D7">
        <w:rPr>
          <w:rFonts w:ascii="Arial" w:hAnsi="Arial" w:cs="Arial"/>
          <w:sz w:val="20"/>
          <w:szCs w:val="20"/>
        </w:rPr>
        <w:br/>
      </w:r>
    </w:p>
    <w:p w14:paraId="3DEE3698" w14:textId="77777777" w:rsidR="00322B2B" w:rsidRPr="006B34D7" w:rsidRDefault="00322B2B" w:rsidP="0073379A">
      <w:pPr>
        <w:tabs>
          <w:tab w:val="left" w:pos="3570"/>
        </w:tabs>
        <w:ind w:right="32"/>
        <w:outlineLvl w:val="0"/>
        <w:rPr>
          <w:rFonts w:ascii="Arial" w:hAnsi="Arial" w:cs="Arial"/>
          <w:sz w:val="20"/>
          <w:szCs w:val="20"/>
        </w:rPr>
      </w:pPr>
      <w:r w:rsidRPr="006B34D7">
        <w:rPr>
          <w:rFonts w:ascii="Arial" w:hAnsi="Arial" w:cs="Arial"/>
          <w:b/>
          <w:sz w:val="20"/>
          <w:szCs w:val="20"/>
        </w:rPr>
        <w:t xml:space="preserve">How confident are you that </w:t>
      </w:r>
      <w:r>
        <w:rPr>
          <w:rFonts w:ascii="Arial" w:hAnsi="Arial" w:cs="Arial"/>
          <w:b/>
          <w:sz w:val="20"/>
          <w:szCs w:val="20"/>
        </w:rPr>
        <w:t xml:space="preserve">you </w:t>
      </w:r>
      <w:r w:rsidRPr="006B34D7">
        <w:rPr>
          <w:rFonts w:ascii="Arial" w:hAnsi="Arial" w:cs="Arial"/>
          <w:b/>
          <w:sz w:val="20"/>
          <w:szCs w:val="20"/>
        </w:rPr>
        <w:t>can…</w:t>
      </w:r>
    </w:p>
    <w:tbl>
      <w:tblPr>
        <w:tblW w:w="5238"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450"/>
        <w:gridCol w:w="873"/>
      </w:tblGrid>
      <w:tr w:rsidR="00322B2B" w:rsidRPr="006B34D7" w14:paraId="3BC423E6" w14:textId="77777777" w:rsidTr="000623EF">
        <w:trPr>
          <w:trHeight w:val="354"/>
        </w:trPr>
        <w:tc>
          <w:tcPr>
            <w:tcW w:w="4577" w:type="pct"/>
            <w:shd w:val="clear" w:color="auto" w:fill="auto"/>
          </w:tcPr>
          <w:p w14:paraId="76B13CE2" w14:textId="77777777" w:rsidR="00322B2B" w:rsidRPr="006B34D7" w:rsidRDefault="00322B2B" w:rsidP="000623EF">
            <w:pPr>
              <w:tabs>
                <w:tab w:val="left" w:pos="3570"/>
              </w:tabs>
              <w:ind w:right="32"/>
              <w:rPr>
                <w:rFonts w:ascii="Arial" w:hAnsi="Arial" w:cs="Arial"/>
                <w:b/>
                <w:sz w:val="20"/>
                <w:szCs w:val="20"/>
              </w:rPr>
            </w:pPr>
          </w:p>
        </w:tc>
        <w:tc>
          <w:tcPr>
            <w:tcW w:w="423" w:type="pct"/>
            <w:shd w:val="clear" w:color="auto" w:fill="auto"/>
          </w:tcPr>
          <w:p w14:paraId="087997E0" w14:textId="77777777" w:rsidR="00322B2B" w:rsidRPr="006B34D7" w:rsidRDefault="00322B2B" w:rsidP="000623EF">
            <w:pPr>
              <w:tabs>
                <w:tab w:val="left" w:pos="3570"/>
              </w:tabs>
              <w:ind w:right="32"/>
              <w:rPr>
                <w:rFonts w:ascii="Arial" w:hAnsi="Arial" w:cs="Arial"/>
                <w:b/>
                <w:sz w:val="16"/>
                <w:szCs w:val="16"/>
              </w:rPr>
            </w:pPr>
            <w:r w:rsidRPr="006B34D7">
              <w:rPr>
                <w:rFonts w:ascii="Arial" w:hAnsi="Arial" w:cs="Arial"/>
                <w:b/>
                <w:sz w:val="16"/>
                <w:szCs w:val="16"/>
              </w:rPr>
              <w:t>Rating (0-100)</w:t>
            </w:r>
          </w:p>
        </w:tc>
      </w:tr>
      <w:tr w:rsidR="00322B2B" w:rsidRPr="006B34D7" w14:paraId="64AB15E1" w14:textId="77777777" w:rsidTr="000623EF">
        <w:trPr>
          <w:trHeight w:val="298"/>
        </w:trPr>
        <w:tc>
          <w:tcPr>
            <w:tcW w:w="4577" w:type="pct"/>
            <w:shd w:val="clear" w:color="auto" w:fill="auto"/>
          </w:tcPr>
          <w:p w14:paraId="6EA1F8E2"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Keep doing the things that you enjoy whilst caring for _________</w:t>
            </w:r>
          </w:p>
        </w:tc>
        <w:tc>
          <w:tcPr>
            <w:tcW w:w="423" w:type="pct"/>
            <w:shd w:val="clear" w:color="auto" w:fill="auto"/>
          </w:tcPr>
          <w:p w14:paraId="56D5D722" w14:textId="77777777" w:rsidR="00322B2B" w:rsidRPr="006B34D7" w:rsidRDefault="00322B2B" w:rsidP="000623EF">
            <w:pPr>
              <w:tabs>
                <w:tab w:val="left" w:pos="3570"/>
              </w:tabs>
              <w:ind w:right="32"/>
              <w:rPr>
                <w:rFonts w:ascii="Arial" w:hAnsi="Arial" w:cs="Arial"/>
                <w:sz w:val="20"/>
                <w:szCs w:val="20"/>
              </w:rPr>
            </w:pPr>
          </w:p>
        </w:tc>
      </w:tr>
      <w:tr w:rsidR="00322B2B" w:rsidRPr="006B34D7" w14:paraId="19CA1D15" w14:textId="77777777" w:rsidTr="000623EF">
        <w:trPr>
          <w:trHeight w:val="326"/>
        </w:trPr>
        <w:tc>
          <w:tcPr>
            <w:tcW w:w="4577" w:type="pct"/>
            <w:shd w:val="clear" w:color="auto" w:fill="auto"/>
          </w:tcPr>
          <w:p w14:paraId="12735379"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Discuss and explain your own feelings about the eating disorder openly with  _________</w:t>
            </w:r>
          </w:p>
        </w:tc>
        <w:tc>
          <w:tcPr>
            <w:tcW w:w="423" w:type="pct"/>
            <w:shd w:val="clear" w:color="auto" w:fill="auto"/>
          </w:tcPr>
          <w:p w14:paraId="6D5610A9" w14:textId="77777777" w:rsidR="00322B2B" w:rsidRPr="006B34D7" w:rsidRDefault="00322B2B" w:rsidP="000623EF">
            <w:pPr>
              <w:tabs>
                <w:tab w:val="left" w:pos="3570"/>
              </w:tabs>
              <w:ind w:right="32"/>
              <w:rPr>
                <w:rFonts w:ascii="Arial" w:hAnsi="Arial" w:cs="Arial"/>
                <w:sz w:val="20"/>
                <w:szCs w:val="20"/>
              </w:rPr>
            </w:pPr>
          </w:p>
        </w:tc>
      </w:tr>
      <w:tr w:rsidR="00322B2B" w:rsidRPr="006B34D7" w14:paraId="271B3419" w14:textId="77777777" w:rsidTr="000623EF">
        <w:trPr>
          <w:trHeight w:val="312"/>
        </w:trPr>
        <w:tc>
          <w:tcPr>
            <w:tcW w:w="4577" w:type="pct"/>
            <w:shd w:val="clear" w:color="auto" w:fill="auto"/>
          </w:tcPr>
          <w:p w14:paraId="79CA6181"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Discuss the eating disorder openly with </w:t>
            </w:r>
            <w:r w:rsidRPr="006B34D7">
              <w:rPr>
                <w:rFonts w:ascii="Arial" w:hAnsi="Arial" w:cs="Arial"/>
                <w:i/>
                <w:sz w:val="20"/>
                <w:szCs w:val="20"/>
              </w:rPr>
              <w:t xml:space="preserve">all </w:t>
            </w:r>
            <w:r w:rsidRPr="006B34D7">
              <w:rPr>
                <w:rFonts w:ascii="Arial" w:hAnsi="Arial" w:cs="Arial"/>
                <w:sz w:val="20"/>
                <w:szCs w:val="20"/>
              </w:rPr>
              <w:t>other immediate family members involved?</w:t>
            </w:r>
          </w:p>
        </w:tc>
        <w:tc>
          <w:tcPr>
            <w:tcW w:w="423" w:type="pct"/>
            <w:shd w:val="clear" w:color="auto" w:fill="auto"/>
          </w:tcPr>
          <w:p w14:paraId="640B7883" w14:textId="77777777" w:rsidR="00322B2B" w:rsidRPr="006B34D7" w:rsidRDefault="00322B2B" w:rsidP="000623EF">
            <w:pPr>
              <w:tabs>
                <w:tab w:val="left" w:pos="3570"/>
              </w:tabs>
              <w:ind w:right="32"/>
              <w:rPr>
                <w:rFonts w:ascii="Arial" w:hAnsi="Arial" w:cs="Arial"/>
                <w:sz w:val="20"/>
                <w:szCs w:val="20"/>
              </w:rPr>
            </w:pPr>
          </w:p>
        </w:tc>
      </w:tr>
      <w:tr w:rsidR="00322B2B" w:rsidRPr="006B34D7" w14:paraId="0A852529" w14:textId="77777777" w:rsidTr="000623EF">
        <w:trPr>
          <w:trHeight w:val="283"/>
        </w:trPr>
        <w:tc>
          <w:tcPr>
            <w:tcW w:w="4577" w:type="pct"/>
            <w:shd w:val="clear" w:color="auto" w:fill="auto"/>
          </w:tcPr>
          <w:p w14:paraId="59AA7C3F"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Be understanding </w:t>
            </w:r>
            <w:proofErr w:type="gramStart"/>
            <w:r w:rsidRPr="006B34D7">
              <w:rPr>
                <w:rFonts w:ascii="Arial" w:hAnsi="Arial" w:cs="Arial"/>
                <w:sz w:val="20"/>
                <w:szCs w:val="20"/>
              </w:rPr>
              <w:t>towards  _</w:t>
            </w:r>
            <w:proofErr w:type="gramEnd"/>
            <w:r w:rsidRPr="006B34D7">
              <w:rPr>
                <w:rFonts w:ascii="Arial" w:hAnsi="Arial" w:cs="Arial"/>
                <w:sz w:val="20"/>
                <w:szCs w:val="20"/>
              </w:rPr>
              <w:t>________, even when you are angry or frustrated with them?</w:t>
            </w:r>
          </w:p>
        </w:tc>
        <w:tc>
          <w:tcPr>
            <w:tcW w:w="423" w:type="pct"/>
            <w:shd w:val="clear" w:color="auto" w:fill="auto"/>
          </w:tcPr>
          <w:p w14:paraId="7C6D5C91" w14:textId="77777777" w:rsidR="00322B2B" w:rsidRPr="006B34D7" w:rsidRDefault="00322B2B" w:rsidP="000623EF">
            <w:pPr>
              <w:tabs>
                <w:tab w:val="left" w:pos="3570"/>
              </w:tabs>
              <w:ind w:right="32"/>
              <w:rPr>
                <w:rFonts w:ascii="Arial" w:hAnsi="Arial" w:cs="Arial"/>
                <w:sz w:val="20"/>
                <w:szCs w:val="20"/>
              </w:rPr>
            </w:pPr>
          </w:p>
        </w:tc>
      </w:tr>
      <w:tr w:rsidR="00322B2B" w:rsidRPr="006B34D7" w14:paraId="5CBE9154" w14:textId="77777777" w:rsidTr="000623EF">
        <w:trPr>
          <w:trHeight w:val="297"/>
        </w:trPr>
        <w:tc>
          <w:tcPr>
            <w:tcW w:w="4577" w:type="pct"/>
            <w:shd w:val="clear" w:color="auto" w:fill="auto"/>
          </w:tcPr>
          <w:p w14:paraId="30EF3A63"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Avoid getting drawn into arguments about the eating disorder </w:t>
            </w:r>
            <w:proofErr w:type="gramStart"/>
            <w:r w:rsidRPr="006B34D7">
              <w:rPr>
                <w:rFonts w:ascii="Arial" w:hAnsi="Arial" w:cs="Arial"/>
                <w:sz w:val="20"/>
                <w:szCs w:val="20"/>
              </w:rPr>
              <w:t>with  _</w:t>
            </w:r>
            <w:proofErr w:type="gramEnd"/>
            <w:r w:rsidRPr="006B34D7">
              <w:rPr>
                <w:rFonts w:ascii="Arial" w:hAnsi="Arial" w:cs="Arial"/>
                <w:sz w:val="20"/>
                <w:szCs w:val="20"/>
              </w:rPr>
              <w:t>________?</w:t>
            </w:r>
          </w:p>
        </w:tc>
        <w:tc>
          <w:tcPr>
            <w:tcW w:w="423" w:type="pct"/>
            <w:shd w:val="clear" w:color="auto" w:fill="auto"/>
          </w:tcPr>
          <w:p w14:paraId="649FAD0C" w14:textId="77777777" w:rsidR="00322B2B" w:rsidRPr="006B34D7" w:rsidRDefault="00322B2B" w:rsidP="000623EF">
            <w:pPr>
              <w:tabs>
                <w:tab w:val="left" w:pos="3570"/>
              </w:tabs>
              <w:ind w:right="32"/>
              <w:rPr>
                <w:rFonts w:ascii="Arial" w:hAnsi="Arial" w:cs="Arial"/>
                <w:sz w:val="20"/>
                <w:szCs w:val="20"/>
              </w:rPr>
            </w:pPr>
          </w:p>
        </w:tc>
      </w:tr>
      <w:tr w:rsidR="00322B2B" w:rsidRPr="006B34D7" w14:paraId="527260AA" w14:textId="77777777" w:rsidTr="000623EF">
        <w:trPr>
          <w:trHeight w:val="269"/>
        </w:trPr>
        <w:tc>
          <w:tcPr>
            <w:tcW w:w="4577" w:type="pct"/>
            <w:shd w:val="clear" w:color="auto" w:fill="auto"/>
          </w:tcPr>
          <w:p w14:paraId="15DA39E8"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Be calm when dealing with difficult behaviours associated with the eating disorder?</w:t>
            </w:r>
          </w:p>
        </w:tc>
        <w:tc>
          <w:tcPr>
            <w:tcW w:w="423" w:type="pct"/>
            <w:shd w:val="clear" w:color="auto" w:fill="auto"/>
          </w:tcPr>
          <w:p w14:paraId="6FEC2C74" w14:textId="77777777" w:rsidR="00322B2B" w:rsidRPr="006B34D7" w:rsidRDefault="00322B2B" w:rsidP="000623EF">
            <w:pPr>
              <w:tabs>
                <w:tab w:val="left" w:pos="3570"/>
              </w:tabs>
              <w:ind w:right="32"/>
              <w:rPr>
                <w:rFonts w:ascii="Arial" w:hAnsi="Arial" w:cs="Arial"/>
                <w:sz w:val="20"/>
                <w:szCs w:val="20"/>
              </w:rPr>
            </w:pPr>
          </w:p>
        </w:tc>
      </w:tr>
      <w:tr w:rsidR="00322B2B" w:rsidRPr="006B34D7" w14:paraId="71705D62" w14:textId="77777777" w:rsidTr="000623EF">
        <w:trPr>
          <w:trHeight w:val="324"/>
        </w:trPr>
        <w:tc>
          <w:tcPr>
            <w:tcW w:w="4577" w:type="pct"/>
            <w:shd w:val="clear" w:color="auto" w:fill="auto"/>
          </w:tcPr>
          <w:p w14:paraId="08F343C9"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Take some time for yourself when you need a break?</w:t>
            </w:r>
          </w:p>
        </w:tc>
        <w:tc>
          <w:tcPr>
            <w:tcW w:w="423" w:type="pct"/>
            <w:shd w:val="clear" w:color="auto" w:fill="auto"/>
          </w:tcPr>
          <w:p w14:paraId="777C2A51" w14:textId="77777777" w:rsidR="00322B2B" w:rsidRPr="006B34D7" w:rsidRDefault="00322B2B" w:rsidP="000623EF">
            <w:pPr>
              <w:tabs>
                <w:tab w:val="left" w:pos="3570"/>
              </w:tabs>
              <w:ind w:right="32"/>
              <w:rPr>
                <w:rFonts w:ascii="Arial" w:hAnsi="Arial" w:cs="Arial"/>
                <w:sz w:val="20"/>
                <w:szCs w:val="20"/>
              </w:rPr>
            </w:pPr>
          </w:p>
        </w:tc>
      </w:tr>
      <w:tr w:rsidR="00322B2B" w:rsidRPr="006B34D7" w14:paraId="2FF6D347" w14:textId="77777777" w:rsidTr="000623EF">
        <w:trPr>
          <w:trHeight w:val="283"/>
        </w:trPr>
        <w:tc>
          <w:tcPr>
            <w:tcW w:w="4577" w:type="pct"/>
            <w:shd w:val="clear" w:color="auto" w:fill="auto"/>
          </w:tcPr>
          <w:p w14:paraId="7EBB7175"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Talk and listen </w:t>
            </w:r>
            <w:proofErr w:type="gramStart"/>
            <w:r w:rsidRPr="006B34D7">
              <w:rPr>
                <w:rFonts w:ascii="Arial" w:hAnsi="Arial" w:cs="Arial"/>
                <w:sz w:val="20"/>
                <w:szCs w:val="20"/>
              </w:rPr>
              <w:t>with  _</w:t>
            </w:r>
            <w:proofErr w:type="gramEnd"/>
            <w:r w:rsidRPr="006B34D7">
              <w:rPr>
                <w:rFonts w:ascii="Arial" w:hAnsi="Arial" w:cs="Arial"/>
                <w:sz w:val="20"/>
                <w:szCs w:val="20"/>
              </w:rPr>
              <w:t>________ about difficult and complex emotions that s/he is feeling?</w:t>
            </w:r>
          </w:p>
        </w:tc>
        <w:tc>
          <w:tcPr>
            <w:tcW w:w="423" w:type="pct"/>
            <w:shd w:val="clear" w:color="auto" w:fill="auto"/>
          </w:tcPr>
          <w:p w14:paraId="77FC9541" w14:textId="77777777" w:rsidR="00322B2B" w:rsidRPr="006B34D7" w:rsidRDefault="00322B2B" w:rsidP="000623EF">
            <w:pPr>
              <w:tabs>
                <w:tab w:val="left" w:pos="3570"/>
              </w:tabs>
              <w:ind w:right="32"/>
              <w:rPr>
                <w:rFonts w:ascii="Arial" w:hAnsi="Arial" w:cs="Arial"/>
                <w:sz w:val="20"/>
                <w:szCs w:val="20"/>
              </w:rPr>
            </w:pPr>
          </w:p>
        </w:tc>
      </w:tr>
      <w:tr w:rsidR="00322B2B" w:rsidRPr="006B34D7" w14:paraId="08B4085A" w14:textId="77777777" w:rsidTr="000623EF">
        <w:trPr>
          <w:trHeight w:val="214"/>
        </w:trPr>
        <w:tc>
          <w:tcPr>
            <w:tcW w:w="4577" w:type="pct"/>
            <w:shd w:val="clear" w:color="auto" w:fill="auto"/>
          </w:tcPr>
          <w:p w14:paraId="2B141D97"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Be reassured by even the smallest signs of improvement?</w:t>
            </w:r>
          </w:p>
        </w:tc>
        <w:tc>
          <w:tcPr>
            <w:tcW w:w="423" w:type="pct"/>
            <w:shd w:val="clear" w:color="auto" w:fill="auto"/>
          </w:tcPr>
          <w:p w14:paraId="3DBFF8AE" w14:textId="77777777" w:rsidR="00322B2B" w:rsidRPr="006B34D7" w:rsidRDefault="00322B2B" w:rsidP="000623EF">
            <w:pPr>
              <w:tabs>
                <w:tab w:val="left" w:pos="3570"/>
              </w:tabs>
              <w:ind w:right="32"/>
              <w:rPr>
                <w:rFonts w:ascii="Arial" w:hAnsi="Arial" w:cs="Arial"/>
                <w:sz w:val="20"/>
                <w:szCs w:val="20"/>
              </w:rPr>
            </w:pPr>
          </w:p>
        </w:tc>
      </w:tr>
      <w:tr w:rsidR="00322B2B" w:rsidRPr="006B34D7" w14:paraId="7C7845D9" w14:textId="77777777" w:rsidTr="000623EF">
        <w:trPr>
          <w:trHeight w:val="306"/>
        </w:trPr>
        <w:tc>
          <w:tcPr>
            <w:tcW w:w="4577" w:type="pct"/>
            <w:shd w:val="clear" w:color="auto" w:fill="auto"/>
          </w:tcPr>
          <w:p w14:paraId="7DB10FB3"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Keep hope </w:t>
            </w:r>
            <w:proofErr w:type="gramStart"/>
            <w:r w:rsidRPr="006B34D7">
              <w:rPr>
                <w:rFonts w:ascii="Arial" w:hAnsi="Arial" w:cs="Arial"/>
                <w:sz w:val="20"/>
                <w:szCs w:val="20"/>
              </w:rPr>
              <w:t>that  _</w:t>
            </w:r>
            <w:proofErr w:type="gramEnd"/>
            <w:r w:rsidRPr="006B34D7">
              <w:rPr>
                <w:rFonts w:ascii="Arial" w:hAnsi="Arial" w:cs="Arial"/>
                <w:sz w:val="20"/>
                <w:szCs w:val="20"/>
              </w:rPr>
              <w:t>________ will recover?</w:t>
            </w:r>
          </w:p>
        </w:tc>
        <w:tc>
          <w:tcPr>
            <w:tcW w:w="423" w:type="pct"/>
            <w:shd w:val="clear" w:color="auto" w:fill="auto"/>
          </w:tcPr>
          <w:p w14:paraId="0CB45046" w14:textId="77777777" w:rsidR="00322B2B" w:rsidRPr="006B34D7" w:rsidRDefault="00322B2B" w:rsidP="000623EF">
            <w:pPr>
              <w:tabs>
                <w:tab w:val="left" w:pos="3570"/>
              </w:tabs>
              <w:ind w:right="32"/>
              <w:rPr>
                <w:rFonts w:ascii="Arial" w:hAnsi="Arial" w:cs="Arial"/>
                <w:sz w:val="20"/>
                <w:szCs w:val="20"/>
              </w:rPr>
            </w:pPr>
          </w:p>
        </w:tc>
      </w:tr>
      <w:tr w:rsidR="00322B2B" w:rsidRPr="006B34D7" w14:paraId="70206D83" w14:textId="77777777" w:rsidTr="000623EF">
        <w:trPr>
          <w:trHeight w:val="283"/>
        </w:trPr>
        <w:tc>
          <w:tcPr>
            <w:tcW w:w="4577" w:type="pct"/>
            <w:shd w:val="clear" w:color="auto" w:fill="auto"/>
          </w:tcPr>
          <w:p w14:paraId="2D1C8D6B"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Step back and trust </w:t>
            </w:r>
            <w:proofErr w:type="gramStart"/>
            <w:r w:rsidRPr="006B34D7">
              <w:rPr>
                <w:rFonts w:ascii="Arial" w:hAnsi="Arial" w:cs="Arial"/>
                <w:sz w:val="20"/>
                <w:szCs w:val="20"/>
              </w:rPr>
              <w:t>that  _</w:t>
            </w:r>
            <w:proofErr w:type="gramEnd"/>
            <w:r w:rsidRPr="006B34D7">
              <w:rPr>
                <w:rFonts w:ascii="Arial" w:hAnsi="Arial" w:cs="Arial"/>
                <w:sz w:val="20"/>
                <w:szCs w:val="20"/>
              </w:rPr>
              <w:t>________ will cope with day to day challenges themselves?</w:t>
            </w:r>
          </w:p>
        </w:tc>
        <w:tc>
          <w:tcPr>
            <w:tcW w:w="423" w:type="pct"/>
            <w:shd w:val="clear" w:color="auto" w:fill="auto"/>
          </w:tcPr>
          <w:p w14:paraId="3B6A17D0" w14:textId="77777777" w:rsidR="00322B2B" w:rsidRPr="006B34D7" w:rsidRDefault="00322B2B" w:rsidP="000623EF">
            <w:pPr>
              <w:tabs>
                <w:tab w:val="left" w:pos="3570"/>
              </w:tabs>
              <w:ind w:right="32"/>
              <w:rPr>
                <w:rFonts w:ascii="Arial" w:hAnsi="Arial" w:cs="Arial"/>
                <w:sz w:val="20"/>
                <w:szCs w:val="20"/>
              </w:rPr>
            </w:pPr>
          </w:p>
        </w:tc>
      </w:tr>
      <w:tr w:rsidR="00322B2B" w:rsidRPr="006B34D7" w14:paraId="5C3248F7" w14:textId="77777777" w:rsidTr="000623EF">
        <w:trPr>
          <w:trHeight w:val="283"/>
        </w:trPr>
        <w:tc>
          <w:tcPr>
            <w:tcW w:w="4577" w:type="pct"/>
            <w:shd w:val="clear" w:color="auto" w:fill="auto"/>
          </w:tcPr>
          <w:p w14:paraId="27162A76"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Agree boundaries, plans, or household rules in collaboration </w:t>
            </w:r>
            <w:proofErr w:type="gramStart"/>
            <w:r w:rsidRPr="006B34D7">
              <w:rPr>
                <w:rFonts w:ascii="Arial" w:hAnsi="Arial" w:cs="Arial"/>
                <w:sz w:val="20"/>
                <w:szCs w:val="20"/>
              </w:rPr>
              <w:t>with  _</w:t>
            </w:r>
            <w:proofErr w:type="gramEnd"/>
            <w:r w:rsidRPr="006B34D7">
              <w:rPr>
                <w:rFonts w:ascii="Arial" w:hAnsi="Arial" w:cs="Arial"/>
                <w:sz w:val="20"/>
                <w:szCs w:val="20"/>
              </w:rPr>
              <w:t>________?</w:t>
            </w:r>
          </w:p>
        </w:tc>
        <w:tc>
          <w:tcPr>
            <w:tcW w:w="423" w:type="pct"/>
            <w:shd w:val="clear" w:color="auto" w:fill="auto"/>
          </w:tcPr>
          <w:p w14:paraId="1867ABB0" w14:textId="77777777" w:rsidR="00322B2B" w:rsidRPr="006B34D7" w:rsidRDefault="00322B2B" w:rsidP="000623EF">
            <w:pPr>
              <w:tabs>
                <w:tab w:val="left" w:pos="3570"/>
              </w:tabs>
              <w:ind w:right="32"/>
              <w:rPr>
                <w:rFonts w:ascii="Arial" w:hAnsi="Arial" w:cs="Arial"/>
                <w:sz w:val="20"/>
                <w:szCs w:val="20"/>
              </w:rPr>
            </w:pPr>
          </w:p>
        </w:tc>
      </w:tr>
      <w:tr w:rsidR="00322B2B" w:rsidRPr="006B34D7" w14:paraId="40A354B4" w14:textId="77777777" w:rsidTr="000623EF">
        <w:trPr>
          <w:trHeight w:val="61"/>
        </w:trPr>
        <w:tc>
          <w:tcPr>
            <w:tcW w:w="4577" w:type="pct"/>
            <w:shd w:val="clear" w:color="auto" w:fill="auto"/>
          </w:tcPr>
          <w:p w14:paraId="10261741"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Uphold boundaries/rules consistently in a compassionate tone, even </w:t>
            </w:r>
            <w:proofErr w:type="gramStart"/>
            <w:r w:rsidRPr="006B34D7">
              <w:rPr>
                <w:rFonts w:ascii="Arial" w:hAnsi="Arial" w:cs="Arial"/>
                <w:sz w:val="20"/>
                <w:szCs w:val="20"/>
              </w:rPr>
              <w:t>with  _</w:t>
            </w:r>
            <w:proofErr w:type="gramEnd"/>
            <w:r w:rsidRPr="006B34D7">
              <w:rPr>
                <w:rFonts w:ascii="Arial" w:hAnsi="Arial" w:cs="Arial"/>
                <w:sz w:val="20"/>
                <w:szCs w:val="20"/>
              </w:rPr>
              <w:t>________ is arguing with you?</w:t>
            </w:r>
          </w:p>
        </w:tc>
        <w:tc>
          <w:tcPr>
            <w:tcW w:w="423" w:type="pct"/>
            <w:shd w:val="clear" w:color="auto" w:fill="auto"/>
          </w:tcPr>
          <w:p w14:paraId="2056E531" w14:textId="77777777" w:rsidR="00322B2B" w:rsidRPr="006B34D7" w:rsidRDefault="00322B2B" w:rsidP="000623EF">
            <w:pPr>
              <w:tabs>
                <w:tab w:val="left" w:pos="3570"/>
              </w:tabs>
              <w:ind w:right="32"/>
              <w:rPr>
                <w:rFonts w:ascii="Arial" w:hAnsi="Arial" w:cs="Arial"/>
                <w:sz w:val="20"/>
                <w:szCs w:val="20"/>
              </w:rPr>
            </w:pPr>
          </w:p>
        </w:tc>
      </w:tr>
      <w:tr w:rsidR="00322B2B" w:rsidRPr="006B34D7" w14:paraId="56280316" w14:textId="77777777" w:rsidTr="000623EF">
        <w:trPr>
          <w:trHeight w:val="465"/>
        </w:trPr>
        <w:tc>
          <w:tcPr>
            <w:tcW w:w="4577" w:type="pct"/>
            <w:shd w:val="clear" w:color="auto" w:fill="auto"/>
          </w:tcPr>
          <w:p w14:paraId="54F5574E"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Control the urge to argue against the eating disorder behaviours, even though you believe your argument to be logical?</w:t>
            </w:r>
          </w:p>
        </w:tc>
        <w:tc>
          <w:tcPr>
            <w:tcW w:w="423" w:type="pct"/>
            <w:shd w:val="clear" w:color="auto" w:fill="auto"/>
          </w:tcPr>
          <w:p w14:paraId="632323F9" w14:textId="77777777" w:rsidR="00322B2B" w:rsidRPr="006B34D7" w:rsidRDefault="00322B2B" w:rsidP="000623EF">
            <w:pPr>
              <w:tabs>
                <w:tab w:val="left" w:pos="3570"/>
              </w:tabs>
              <w:ind w:right="32"/>
              <w:rPr>
                <w:rFonts w:ascii="Arial" w:hAnsi="Arial" w:cs="Arial"/>
                <w:sz w:val="20"/>
                <w:szCs w:val="20"/>
              </w:rPr>
            </w:pPr>
          </w:p>
        </w:tc>
      </w:tr>
      <w:tr w:rsidR="00322B2B" w:rsidRPr="006B34D7" w14:paraId="3E0D4D88" w14:textId="77777777" w:rsidTr="000623EF">
        <w:trPr>
          <w:trHeight w:val="87"/>
        </w:trPr>
        <w:tc>
          <w:tcPr>
            <w:tcW w:w="4577" w:type="pct"/>
            <w:shd w:val="clear" w:color="auto" w:fill="auto"/>
          </w:tcPr>
          <w:p w14:paraId="580B57F4"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Have pleasant verbal interactions </w:t>
            </w:r>
            <w:proofErr w:type="gramStart"/>
            <w:r w:rsidRPr="006B34D7">
              <w:rPr>
                <w:rFonts w:ascii="Arial" w:hAnsi="Arial" w:cs="Arial"/>
                <w:sz w:val="20"/>
                <w:szCs w:val="20"/>
              </w:rPr>
              <w:t>with  _</w:t>
            </w:r>
            <w:proofErr w:type="gramEnd"/>
            <w:r w:rsidRPr="006B34D7">
              <w:rPr>
                <w:rFonts w:ascii="Arial" w:hAnsi="Arial" w:cs="Arial"/>
                <w:sz w:val="20"/>
                <w:szCs w:val="20"/>
              </w:rPr>
              <w:t>________, not related to the eating disorder?</w:t>
            </w:r>
          </w:p>
        </w:tc>
        <w:tc>
          <w:tcPr>
            <w:tcW w:w="423" w:type="pct"/>
            <w:shd w:val="clear" w:color="auto" w:fill="auto"/>
          </w:tcPr>
          <w:p w14:paraId="463A1A3C" w14:textId="77777777" w:rsidR="00322B2B" w:rsidRPr="006B34D7" w:rsidRDefault="00322B2B" w:rsidP="000623EF">
            <w:pPr>
              <w:tabs>
                <w:tab w:val="left" w:pos="3570"/>
              </w:tabs>
              <w:ind w:right="32"/>
              <w:rPr>
                <w:rFonts w:ascii="Arial" w:hAnsi="Arial" w:cs="Arial"/>
                <w:sz w:val="20"/>
                <w:szCs w:val="20"/>
              </w:rPr>
            </w:pPr>
          </w:p>
        </w:tc>
      </w:tr>
      <w:tr w:rsidR="00322B2B" w:rsidRPr="006B34D7" w14:paraId="6ED04E53" w14:textId="77777777" w:rsidTr="000623EF">
        <w:trPr>
          <w:trHeight w:val="493"/>
        </w:trPr>
        <w:tc>
          <w:tcPr>
            <w:tcW w:w="4577" w:type="pct"/>
            <w:shd w:val="clear" w:color="auto" w:fill="auto"/>
          </w:tcPr>
          <w:p w14:paraId="1F643D2A"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Control the urge to keep enquiring or checking </w:t>
            </w:r>
            <w:proofErr w:type="gramStart"/>
            <w:r w:rsidRPr="006B34D7">
              <w:rPr>
                <w:rFonts w:ascii="Arial" w:hAnsi="Arial" w:cs="Arial"/>
                <w:sz w:val="20"/>
                <w:szCs w:val="20"/>
              </w:rPr>
              <w:t>on  _</w:t>
            </w:r>
            <w:proofErr w:type="gramEnd"/>
            <w:r w:rsidRPr="006B34D7">
              <w:rPr>
                <w:rFonts w:ascii="Arial" w:hAnsi="Arial" w:cs="Arial"/>
                <w:sz w:val="20"/>
                <w:szCs w:val="20"/>
              </w:rPr>
              <w:t>________’s behaviour even when you are very worried?</w:t>
            </w:r>
          </w:p>
        </w:tc>
        <w:tc>
          <w:tcPr>
            <w:tcW w:w="423" w:type="pct"/>
            <w:shd w:val="clear" w:color="auto" w:fill="auto"/>
          </w:tcPr>
          <w:p w14:paraId="638B372B" w14:textId="77777777" w:rsidR="00322B2B" w:rsidRPr="006B34D7" w:rsidRDefault="00322B2B" w:rsidP="000623EF">
            <w:pPr>
              <w:tabs>
                <w:tab w:val="left" w:pos="3570"/>
              </w:tabs>
              <w:ind w:right="32"/>
              <w:rPr>
                <w:rFonts w:ascii="Arial" w:hAnsi="Arial" w:cs="Arial"/>
                <w:sz w:val="20"/>
                <w:szCs w:val="20"/>
              </w:rPr>
            </w:pPr>
          </w:p>
        </w:tc>
      </w:tr>
      <w:tr w:rsidR="00322B2B" w:rsidRPr="006B34D7" w14:paraId="2CDC9111" w14:textId="77777777" w:rsidTr="000623EF">
        <w:trPr>
          <w:trHeight w:val="451"/>
        </w:trPr>
        <w:tc>
          <w:tcPr>
            <w:tcW w:w="4577" w:type="pct"/>
            <w:shd w:val="clear" w:color="auto" w:fill="auto"/>
          </w:tcPr>
          <w:p w14:paraId="4859C0F6"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Praise change or attempts at change </w:t>
            </w:r>
            <w:proofErr w:type="gramStart"/>
            <w:r w:rsidRPr="006B34D7">
              <w:rPr>
                <w:rFonts w:ascii="Arial" w:hAnsi="Arial" w:cs="Arial"/>
                <w:sz w:val="20"/>
                <w:szCs w:val="20"/>
              </w:rPr>
              <w:t>by  _</w:t>
            </w:r>
            <w:proofErr w:type="gramEnd"/>
            <w:r w:rsidRPr="006B34D7">
              <w:rPr>
                <w:rFonts w:ascii="Arial" w:hAnsi="Arial" w:cs="Arial"/>
                <w:sz w:val="20"/>
                <w:szCs w:val="20"/>
              </w:rPr>
              <w:t>________ even if the effects/results were less than what you were hoping for?</w:t>
            </w:r>
          </w:p>
        </w:tc>
        <w:tc>
          <w:tcPr>
            <w:tcW w:w="423" w:type="pct"/>
            <w:shd w:val="clear" w:color="auto" w:fill="auto"/>
          </w:tcPr>
          <w:p w14:paraId="364C6C1E" w14:textId="77777777" w:rsidR="00322B2B" w:rsidRPr="006B34D7" w:rsidRDefault="00322B2B" w:rsidP="000623EF">
            <w:pPr>
              <w:tabs>
                <w:tab w:val="left" w:pos="3570"/>
              </w:tabs>
              <w:ind w:right="32"/>
              <w:rPr>
                <w:rFonts w:ascii="Arial" w:hAnsi="Arial" w:cs="Arial"/>
                <w:sz w:val="20"/>
                <w:szCs w:val="20"/>
              </w:rPr>
            </w:pPr>
          </w:p>
        </w:tc>
      </w:tr>
      <w:tr w:rsidR="00322B2B" w:rsidRPr="006B34D7" w14:paraId="5CDB715B" w14:textId="77777777" w:rsidTr="000623EF">
        <w:trPr>
          <w:trHeight w:val="185"/>
        </w:trPr>
        <w:tc>
          <w:tcPr>
            <w:tcW w:w="4577" w:type="pct"/>
            <w:shd w:val="clear" w:color="auto" w:fill="auto"/>
          </w:tcPr>
          <w:p w14:paraId="24B60EAC"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Resist constantly reminding/asking about agreed behaviour targets?</w:t>
            </w:r>
          </w:p>
        </w:tc>
        <w:tc>
          <w:tcPr>
            <w:tcW w:w="423" w:type="pct"/>
            <w:shd w:val="clear" w:color="auto" w:fill="auto"/>
          </w:tcPr>
          <w:p w14:paraId="775D999F" w14:textId="77777777" w:rsidR="00322B2B" w:rsidRPr="006B34D7" w:rsidRDefault="00322B2B" w:rsidP="000623EF">
            <w:pPr>
              <w:tabs>
                <w:tab w:val="left" w:pos="3570"/>
              </w:tabs>
              <w:ind w:right="32"/>
              <w:rPr>
                <w:rFonts w:ascii="Arial" w:hAnsi="Arial" w:cs="Arial"/>
                <w:sz w:val="20"/>
                <w:szCs w:val="20"/>
              </w:rPr>
            </w:pPr>
          </w:p>
        </w:tc>
      </w:tr>
      <w:tr w:rsidR="00322B2B" w:rsidRPr="006B34D7" w14:paraId="07B5C107" w14:textId="77777777" w:rsidTr="000623EF">
        <w:trPr>
          <w:trHeight w:val="353"/>
        </w:trPr>
        <w:tc>
          <w:tcPr>
            <w:tcW w:w="4577" w:type="pct"/>
            <w:shd w:val="clear" w:color="auto" w:fill="auto"/>
          </w:tcPr>
          <w:p w14:paraId="69988EFE"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Avoid getting caught in repetitive conversations </w:t>
            </w:r>
            <w:proofErr w:type="gramStart"/>
            <w:r w:rsidRPr="006B34D7">
              <w:rPr>
                <w:rFonts w:ascii="Arial" w:hAnsi="Arial" w:cs="Arial"/>
                <w:sz w:val="20"/>
                <w:szCs w:val="20"/>
              </w:rPr>
              <w:t>with  _</w:t>
            </w:r>
            <w:proofErr w:type="gramEnd"/>
            <w:r w:rsidRPr="006B34D7">
              <w:rPr>
                <w:rFonts w:ascii="Arial" w:hAnsi="Arial" w:cs="Arial"/>
                <w:sz w:val="20"/>
                <w:szCs w:val="20"/>
              </w:rPr>
              <w:t>________ about food and eating?</w:t>
            </w:r>
          </w:p>
        </w:tc>
        <w:tc>
          <w:tcPr>
            <w:tcW w:w="423" w:type="pct"/>
            <w:shd w:val="clear" w:color="auto" w:fill="auto"/>
          </w:tcPr>
          <w:p w14:paraId="1CB2856F" w14:textId="77777777" w:rsidR="00322B2B" w:rsidRPr="006B34D7" w:rsidRDefault="00322B2B" w:rsidP="000623EF">
            <w:pPr>
              <w:tabs>
                <w:tab w:val="left" w:pos="3570"/>
              </w:tabs>
              <w:ind w:right="32"/>
              <w:rPr>
                <w:rFonts w:ascii="Arial" w:hAnsi="Arial" w:cs="Arial"/>
                <w:sz w:val="20"/>
                <w:szCs w:val="20"/>
              </w:rPr>
            </w:pPr>
          </w:p>
        </w:tc>
      </w:tr>
      <w:tr w:rsidR="00322B2B" w:rsidRPr="006B34D7" w14:paraId="00564C94" w14:textId="77777777" w:rsidTr="000623EF">
        <w:trPr>
          <w:trHeight w:val="157"/>
        </w:trPr>
        <w:tc>
          <w:tcPr>
            <w:tcW w:w="4577" w:type="pct"/>
            <w:shd w:val="clear" w:color="auto" w:fill="auto"/>
          </w:tcPr>
          <w:p w14:paraId="62BAEAE1"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Keep your eye </w:t>
            </w:r>
            <w:proofErr w:type="gramStart"/>
            <w:r w:rsidRPr="006B34D7">
              <w:rPr>
                <w:rFonts w:ascii="Arial" w:hAnsi="Arial" w:cs="Arial"/>
                <w:sz w:val="20"/>
                <w:szCs w:val="20"/>
              </w:rPr>
              <w:t>on  _</w:t>
            </w:r>
            <w:proofErr w:type="gramEnd"/>
            <w:r w:rsidRPr="006B34D7">
              <w:rPr>
                <w:rFonts w:ascii="Arial" w:hAnsi="Arial" w:cs="Arial"/>
                <w:sz w:val="20"/>
                <w:szCs w:val="20"/>
              </w:rPr>
              <w:t>________’s overall progress/the bigger picture?</w:t>
            </w:r>
          </w:p>
        </w:tc>
        <w:tc>
          <w:tcPr>
            <w:tcW w:w="423" w:type="pct"/>
            <w:shd w:val="clear" w:color="auto" w:fill="auto"/>
          </w:tcPr>
          <w:p w14:paraId="37D1A290" w14:textId="77777777" w:rsidR="00322B2B" w:rsidRPr="006B34D7" w:rsidRDefault="00322B2B" w:rsidP="000623EF">
            <w:pPr>
              <w:tabs>
                <w:tab w:val="left" w:pos="3570"/>
              </w:tabs>
              <w:ind w:right="32"/>
              <w:rPr>
                <w:rFonts w:ascii="Arial" w:hAnsi="Arial" w:cs="Arial"/>
                <w:sz w:val="20"/>
                <w:szCs w:val="20"/>
              </w:rPr>
            </w:pPr>
          </w:p>
        </w:tc>
      </w:tr>
      <w:tr w:rsidR="00322B2B" w:rsidRPr="006B34D7" w14:paraId="4EF6A6B4" w14:textId="77777777" w:rsidTr="000623EF">
        <w:trPr>
          <w:trHeight w:val="61"/>
        </w:trPr>
        <w:tc>
          <w:tcPr>
            <w:tcW w:w="4577" w:type="pct"/>
            <w:shd w:val="clear" w:color="auto" w:fill="auto"/>
          </w:tcPr>
          <w:p w14:paraId="09C46A37"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Resist solely on weight as a marker of how s/he is doing?</w:t>
            </w:r>
          </w:p>
        </w:tc>
        <w:tc>
          <w:tcPr>
            <w:tcW w:w="423" w:type="pct"/>
            <w:shd w:val="clear" w:color="auto" w:fill="auto"/>
          </w:tcPr>
          <w:p w14:paraId="4F2B660B" w14:textId="77777777" w:rsidR="00322B2B" w:rsidRPr="006B34D7" w:rsidRDefault="00322B2B" w:rsidP="000623EF">
            <w:pPr>
              <w:tabs>
                <w:tab w:val="left" w:pos="3570"/>
              </w:tabs>
              <w:ind w:right="32"/>
              <w:rPr>
                <w:rFonts w:ascii="Arial" w:hAnsi="Arial" w:cs="Arial"/>
                <w:sz w:val="20"/>
                <w:szCs w:val="20"/>
              </w:rPr>
            </w:pPr>
          </w:p>
        </w:tc>
      </w:tr>
      <w:tr w:rsidR="00322B2B" w:rsidRPr="006B34D7" w14:paraId="3C63425D" w14:textId="77777777" w:rsidTr="000623EF">
        <w:trPr>
          <w:trHeight w:val="269"/>
        </w:trPr>
        <w:tc>
          <w:tcPr>
            <w:tcW w:w="4577" w:type="pct"/>
            <w:shd w:val="clear" w:color="auto" w:fill="auto"/>
          </w:tcPr>
          <w:p w14:paraId="67661577" w14:textId="77777777" w:rsidR="00322B2B" w:rsidRPr="006B34D7" w:rsidRDefault="00322B2B" w:rsidP="000623EF">
            <w:pPr>
              <w:tabs>
                <w:tab w:val="left" w:pos="3570"/>
              </w:tabs>
              <w:ind w:right="32"/>
              <w:rPr>
                <w:rFonts w:ascii="Arial" w:hAnsi="Arial" w:cs="Arial"/>
                <w:sz w:val="20"/>
                <w:szCs w:val="20"/>
              </w:rPr>
            </w:pPr>
            <w:proofErr w:type="gramStart"/>
            <w:r w:rsidRPr="006B34D7">
              <w:rPr>
                <w:rFonts w:ascii="Arial" w:hAnsi="Arial" w:cs="Arial"/>
                <w:sz w:val="20"/>
                <w:szCs w:val="20"/>
              </w:rPr>
              <w:t>Separate  _</w:t>
            </w:r>
            <w:proofErr w:type="gramEnd"/>
            <w:r w:rsidRPr="006B34D7">
              <w:rPr>
                <w:rFonts w:ascii="Arial" w:hAnsi="Arial" w:cs="Arial"/>
                <w:sz w:val="20"/>
                <w:szCs w:val="20"/>
              </w:rPr>
              <w:t>________ as a person from the illness?</w:t>
            </w:r>
          </w:p>
        </w:tc>
        <w:tc>
          <w:tcPr>
            <w:tcW w:w="423" w:type="pct"/>
            <w:shd w:val="clear" w:color="auto" w:fill="auto"/>
          </w:tcPr>
          <w:p w14:paraId="52525A69" w14:textId="77777777" w:rsidR="00322B2B" w:rsidRPr="006B34D7" w:rsidRDefault="00322B2B" w:rsidP="000623EF">
            <w:pPr>
              <w:tabs>
                <w:tab w:val="left" w:pos="3570"/>
              </w:tabs>
              <w:ind w:right="32"/>
              <w:rPr>
                <w:rFonts w:ascii="Arial" w:hAnsi="Arial" w:cs="Arial"/>
                <w:sz w:val="20"/>
                <w:szCs w:val="20"/>
              </w:rPr>
            </w:pPr>
          </w:p>
        </w:tc>
      </w:tr>
      <w:tr w:rsidR="00322B2B" w:rsidRPr="006B34D7" w14:paraId="41B30451" w14:textId="77777777" w:rsidTr="000623EF">
        <w:trPr>
          <w:trHeight w:val="158"/>
        </w:trPr>
        <w:tc>
          <w:tcPr>
            <w:tcW w:w="4577" w:type="pct"/>
            <w:shd w:val="clear" w:color="auto" w:fill="auto"/>
          </w:tcPr>
          <w:p w14:paraId="46F5C9EB"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 xml:space="preserve">Reflect and understand the effect of your behaviour </w:t>
            </w:r>
            <w:proofErr w:type="gramStart"/>
            <w:r w:rsidRPr="006B34D7">
              <w:rPr>
                <w:rFonts w:ascii="Arial" w:hAnsi="Arial" w:cs="Arial"/>
                <w:sz w:val="20"/>
                <w:szCs w:val="20"/>
              </w:rPr>
              <w:t>on  _</w:t>
            </w:r>
            <w:proofErr w:type="gramEnd"/>
            <w:r w:rsidRPr="006B34D7">
              <w:rPr>
                <w:rFonts w:ascii="Arial" w:hAnsi="Arial" w:cs="Arial"/>
                <w:sz w:val="20"/>
                <w:szCs w:val="20"/>
              </w:rPr>
              <w:t>________?</w:t>
            </w:r>
          </w:p>
        </w:tc>
        <w:tc>
          <w:tcPr>
            <w:tcW w:w="423" w:type="pct"/>
            <w:shd w:val="clear" w:color="auto" w:fill="auto"/>
          </w:tcPr>
          <w:p w14:paraId="5E5017EF" w14:textId="77777777" w:rsidR="00322B2B" w:rsidRPr="006B34D7" w:rsidRDefault="00322B2B" w:rsidP="000623EF">
            <w:pPr>
              <w:tabs>
                <w:tab w:val="left" w:pos="3570"/>
              </w:tabs>
              <w:ind w:right="32"/>
              <w:rPr>
                <w:rFonts w:ascii="Arial" w:hAnsi="Arial" w:cs="Arial"/>
                <w:sz w:val="20"/>
                <w:szCs w:val="20"/>
              </w:rPr>
            </w:pPr>
          </w:p>
        </w:tc>
      </w:tr>
      <w:tr w:rsidR="00322B2B" w:rsidRPr="006B34D7" w14:paraId="62D98445" w14:textId="77777777" w:rsidTr="000623EF">
        <w:trPr>
          <w:trHeight w:val="269"/>
        </w:trPr>
        <w:tc>
          <w:tcPr>
            <w:tcW w:w="4577" w:type="pct"/>
            <w:shd w:val="clear" w:color="auto" w:fill="auto"/>
          </w:tcPr>
          <w:p w14:paraId="0BB95EC3"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Accept that the eating disorder is not your fault?</w:t>
            </w:r>
          </w:p>
        </w:tc>
        <w:tc>
          <w:tcPr>
            <w:tcW w:w="423" w:type="pct"/>
            <w:shd w:val="clear" w:color="auto" w:fill="auto"/>
          </w:tcPr>
          <w:p w14:paraId="61750F51" w14:textId="77777777" w:rsidR="00322B2B" w:rsidRPr="006B34D7" w:rsidRDefault="00322B2B" w:rsidP="000623EF">
            <w:pPr>
              <w:tabs>
                <w:tab w:val="left" w:pos="3570"/>
              </w:tabs>
              <w:ind w:right="32"/>
              <w:rPr>
                <w:rFonts w:ascii="Arial" w:hAnsi="Arial" w:cs="Arial"/>
                <w:sz w:val="20"/>
                <w:szCs w:val="20"/>
              </w:rPr>
            </w:pPr>
          </w:p>
        </w:tc>
      </w:tr>
      <w:tr w:rsidR="00322B2B" w:rsidRPr="006B34D7" w14:paraId="4CC53311" w14:textId="77777777" w:rsidTr="000623EF">
        <w:trPr>
          <w:trHeight w:val="87"/>
        </w:trPr>
        <w:tc>
          <w:tcPr>
            <w:tcW w:w="4577" w:type="pct"/>
            <w:shd w:val="clear" w:color="auto" w:fill="auto"/>
          </w:tcPr>
          <w:p w14:paraId="4DB42FD8"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Accept that the one cause or trigger for the eating disorder may not be the solution to recovery?</w:t>
            </w:r>
          </w:p>
        </w:tc>
        <w:tc>
          <w:tcPr>
            <w:tcW w:w="423" w:type="pct"/>
            <w:shd w:val="clear" w:color="auto" w:fill="auto"/>
          </w:tcPr>
          <w:p w14:paraId="149C5713" w14:textId="77777777" w:rsidR="00322B2B" w:rsidRPr="006B34D7" w:rsidRDefault="00322B2B" w:rsidP="000623EF">
            <w:pPr>
              <w:tabs>
                <w:tab w:val="left" w:pos="3570"/>
              </w:tabs>
              <w:ind w:right="32"/>
              <w:rPr>
                <w:rFonts w:ascii="Arial" w:hAnsi="Arial" w:cs="Arial"/>
                <w:sz w:val="20"/>
                <w:szCs w:val="20"/>
              </w:rPr>
            </w:pPr>
          </w:p>
        </w:tc>
      </w:tr>
      <w:tr w:rsidR="00322B2B" w:rsidRPr="006B34D7" w14:paraId="603EA820" w14:textId="77777777" w:rsidTr="000623EF">
        <w:trPr>
          <w:trHeight w:val="61"/>
        </w:trPr>
        <w:tc>
          <w:tcPr>
            <w:tcW w:w="4577" w:type="pct"/>
            <w:shd w:val="clear" w:color="auto" w:fill="auto"/>
          </w:tcPr>
          <w:p w14:paraId="4444F1BC"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Find time to spend with other members of the family?</w:t>
            </w:r>
          </w:p>
        </w:tc>
        <w:tc>
          <w:tcPr>
            <w:tcW w:w="423" w:type="pct"/>
            <w:shd w:val="clear" w:color="auto" w:fill="auto"/>
          </w:tcPr>
          <w:p w14:paraId="23FA9BFB" w14:textId="77777777" w:rsidR="00322B2B" w:rsidRPr="006B34D7" w:rsidRDefault="00322B2B" w:rsidP="000623EF">
            <w:pPr>
              <w:tabs>
                <w:tab w:val="left" w:pos="3570"/>
              </w:tabs>
              <w:ind w:right="32"/>
              <w:rPr>
                <w:rFonts w:ascii="Arial" w:hAnsi="Arial" w:cs="Arial"/>
                <w:sz w:val="20"/>
                <w:szCs w:val="20"/>
              </w:rPr>
            </w:pPr>
          </w:p>
        </w:tc>
      </w:tr>
      <w:tr w:rsidR="00322B2B" w:rsidRPr="006B34D7" w14:paraId="1D1CC8D1" w14:textId="77777777" w:rsidTr="000623EF">
        <w:trPr>
          <w:trHeight w:val="296"/>
        </w:trPr>
        <w:tc>
          <w:tcPr>
            <w:tcW w:w="4577" w:type="pct"/>
            <w:shd w:val="clear" w:color="auto" w:fill="auto"/>
          </w:tcPr>
          <w:p w14:paraId="5EC4B973" w14:textId="77777777" w:rsidR="00322B2B" w:rsidRPr="006B34D7" w:rsidRDefault="00322B2B" w:rsidP="000623EF">
            <w:pPr>
              <w:tabs>
                <w:tab w:val="left" w:pos="3570"/>
              </w:tabs>
              <w:ind w:right="32"/>
              <w:rPr>
                <w:rFonts w:ascii="Arial" w:hAnsi="Arial" w:cs="Arial"/>
                <w:sz w:val="20"/>
                <w:szCs w:val="20"/>
              </w:rPr>
            </w:pPr>
            <w:r w:rsidRPr="006B34D7">
              <w:rPr>
                <w:rFonts w:ascii="Arial" w:hAnsi="Arial" w:cs="Arial"/>
                <w:sz w:val="20"/>
                <w:szCs w:val="20"/>
              </w:rPr>
              <w:t>Manage your anxiety levels so that you don’t feel overwhelmed?</w:t>
            </w:r>
          </w:p>
        </w:tc>
        <w:tc>
          <w:tcPr>
            <w:tcW w:w="423" w:type="pct"/>
            <w:shd w:val="clear" w:color="auto" w:fill="auto"/>
          </w:tcPr>
          <w:p w14:paraId="3C0B6B36" w14:textId="77777777" w:rsidR="00322B2B" w:rsidRPr="006B34D7" w:rsidRDefault="00322B2B" w:rsidP="000623EF">
            <w:pPr>
              <w:tabs>
                <w:tab w:val="left" w:pos="3570"/>
              </w:tabs>
              <w:ind w:right="32"/>
              <w:rPr>
                <w:rFonts w:ascii="Arial" w:hAnsi="Arial" w:cs="Arial"/>
                <w:sz w:val="20"/>
                <w:szCs w:val="20"/>
              </w:rPr>
            </w:pPr>
          </w:p>
        </w:tc>
      </w:tr>
    </w:tbl>
    <w:p w14:paraId="7450B75D" w14:textId="77777777" w:rsidR="00322B2B" w:rsidRPr="006B34D7" w:rsidRDefault="00322B2B" w:rsidP="00322B2B">
      <w:pPr>
        <w:tabs>
          <w:tab w:val="left" w:pos="3570"/>
        </w:tabs>
        <w:ind w:right="32"/>
        <w:rPr>
          <w:rFonts w:ascii="Arial" w:hAnsi="Arial" w:cs="Arial"/>
          <w:sz w:val="20"/>
          <w:szCs w:val="20"/>
        </w:rPr>
      </w:pPr>
    </w:p>
    <w:p w14:paraId="579768E3" w14:textId="77777777" w:rsidR="00322B2B" w:rsidRDefault="00322B2B" w:rsidP="00CE55D8">
      <w:pPr>
        <w:tabs>
          <w:tab w:val="left" w:pos="3570"/>
        </w:tabs>
        <w:ind w:right="32"/>
        <w:jc w:val="center"/>
        <w:rPr>
          <w:rFonts w:ascii="Arial" w:hAnsi="Arial" w:cs="Arial"/>
          <w:sz w:val="20"/>
          <w:szCs w:val="20"/>
        </w:rPr>
      </w:pPr>
    </w:p>
    <w:p w14:paraId="669FC147" w14:textId="77777777" w:rsidR="00DD456A" w:rsidRDefault="00DD456A" w:rsidP="00CE55D8">
      <w:pPr>
        <w:tabs>
          <w:tab w:val="left" w:pos="3570"/>
        </w:tabs>
        <w:ind w:right="32"/>
        <w:jc w:val="center"/>
        <w:rPr>
          <w:rFonts w:ascii="Arial" w:hAnsi="Arial" w:cs="Arial"/>
          <w:sz w:val="20"/>
          <w:szCs w:val="20"/>
        </w:rPr>
      </w:pPr>
    </w:p>
    <w:p w14:paraId="19C6A174" w14:textId="77777777" w:rsidR="00DD456A" w:rsidRDefault="00DD456A" w:rsidP="00CE55D8">
      <w:pPr>
        <w:tabs>
          <w:tab w:val="left" w:pos="3570"/>
        </w:tabs>
        <w:ind w:right="32"/>
        <w:jc w:val="center"/>
        <w:rPr>
          <w:rFonts w:ascii="Arial" w:hAnsi="Arial" w:cs="Arial"/>
          <w:sz w:val="20"/>
          <w:szCs w:val="20"/>
        </w:rPr>
      </w:pPr>
    </w:p>
    <w:p w14:paraId="742C9EC0" w14:textId="77777777" w:rsidR="00DD456A" w:rsidRDefault="00DD456A" w:rsidP="00CE55D8">
      <w:pPr>
        <w:tabs>
          <w:tab w:val="left" w:pos="3570"/>
        </w:tabs>
        <w:ind w:right="32"/>
        <w:jc w:val="center"/>
        <w:rPr>
          <w:rFonts w:ascii="Arial" w:hAnsi="Arial" w:cs="Arial"/>
          <w:sz w:val="20"/>
          <w:szCs w:val="20"/>
        </w:rPr>
      </w:pPr>
    </w:p>
    <w:p w14:paraId="6ED3341E" w14:textId="77777777" w:rsidR="00DD456A" w:rsidRPr="006B34D7" w:rsidRDefault="00DD456A" w:rsidP="00CE55D8">
      <w:pPr>
        <w:tabs>
          <w:tab w:val="left" w:pos="3570"/>
        </w:tabs>
        <w:ind w:right="32"/>
        <w:jc w:val="center"/>
        <w:rPr>
          <w:rFonts w:ascii="Arial" w:hAnsi="Arial" w:cs="Arial"/>
          <w:sz w:val="20"/>
          <w:szCs w:val="20"/>
        </w:rPr>
      </w:pPr>
    </w:p>
    <w:p w14:paraId="37835337" w14:textId="77777777" w:rsidR="00DD456A" w:rsidRDefault="00504626" w:rsidP="00DD456A">
      <w:pPr>
        <w:tabs>
          <w:tab w:val="left" w:pos="3570"/>
        </w:tabs>
        <w:ind w:right="32"/>
        <w:jc w:val="center"/>
        <w:rPr>
          <w:rFonts w:ascii="Arial" w:hAnsi="Arial" w:cs="Arial"/>
          <w:sz w:val="20"/>
          <w:szCs w:val="20"/>
        </w:rPr>
      </w:pPr>
      <w:r>
        <w:rPr>
          <w:rFonts w:ascii="Arial" w:hAnsi="Arial" w:cs="Arial"/>
          <w:sz w:val="20"/>
          <w:szCs w:val="20"/>
        </w:rPr>
        <w:lastRenderedPageBreak/>
        <w:t xml:space="preserve">APPENDIX </w:t>
      </w:r>
      <w:r w:rsidR="00F50FC4">
        <w:rPr>
          <w:rFonts w:ascii="Arial" w:hAnsi="Arial" w:cs="Arial"/>
          <w:sz w:val="20"/>
          <w:szCs w:val="20"/>
        </w:rPr>
        <w:t>O</w:t>
      </w:r>
      <w:r w:rsidR="00DD456A">
        <w:rPr>
          <w:rFonts w:ascii="Arial" w:hAnsi="Arial" w:cs="Arial"/>
          <w:sz w:val="20"/>
          <w:szCs w:val="20"/>
        </w:rPr>
        <w:t>:</w:t>
      </w:r>
      <w:r w:rsidR="00DD456A">
        <w:rPr>
          <w:rFonts w:ascii="Arial" w:hAnsi="Arial" w:cs="Arial"/>
          <w:sz w:val="20"/>
          <w:szCs w:val="20"/>
        </w:rPr>
        <w:br/>
        <w:t>The Caregiver Skills (CASK) Modified for use with the individual with the eating disorder</w:t>
      </w:r>
    </w:p>
    <w:p w14:paraId="441C499C" w14:textId="77777777" w:rsidR="00DD456A" w:rsidRDefault="00DD456A" w:rsidP="00DD456A">
      <w:pPr>
        <w:tabs>
          <w:tab w:val="left" w:pos="3570"/>
        </w:tabs>
        <w:ind w:right="32"/>
        <w:jc w:val="center"/>
        <w:rPr>
          <w:rFonts w:ascii="Arial" w:hAnsi="Arial" w:cs="Arial"/>
          <w:sz w:val="20"/>
          <w:szCs w:val="20"/>
        </w:rPr>
      </w:pPr>
    </w:p>
    <w:p w14:paraId="0C40BD57" w14:textId="77777777" w:rsidR="004B35EA" w:rsidRPr="006B34D7" w:rsidRDefault="004B35EA" w:rsidP="004B35EA">
      <w:pPr>
        <w:tabs>
          <w:tab w:val="left" w:pos="3570"/>
        </w:tabs>
        <w:ind w:right="32"/>
        <w:rPr>
          <w:rFonts w:ascii="Arial" w:hAnsi="Arial" w:cs="Arial"/>
          <w:sz w:val="20"/>
          <w:szCs w:val="20"/>
        </w:rPr>
      </w:pPr>
      <w:r w:rsidRPr="006B34D7">
        <w:rPr>
          <w:rFonts w:ascii="Arial" w:hAnsi="Arial" w:cs="Arial"/>
          <w:sz w:val="20"/>
          <w:szCs w:val="20"/>
        </w:rPr>
        <w:t>We are interested in your thoughts on some areas of caregiving. Please be as frank and honest as you can. The statements below describe situations that are commonly associated with eating disorders. For each situation please rate how confident you are that you</w:t>
      </w:r>
      <w:r w:rsidR="00517177">
        <w:rPr>
          <w:rFonts w:ascii="Arial" w:hAnsi="Arial" w:cs="Arial"/>
          <w:sz w:val="20"/>
          <w:szCs w:val="20"/>
        </w:rPr>
        <w:t>r carer</w:t>
      </w:r>
      <w:r w:rsidRPr="006B34D7">
        <w:rPr>
          <w:rFonts w:ascii="Arial" w:hAnsi="Arial" w:cs="Arial"/>
          <w:sz w:val="20"/>
          <w:szCs w:val="20"/>
        </w:rPr>
        <w:t xml:space="preserve"> could respond in the way described. </w:t>
      </w:r>
    </w:p>
    <w:p w14:paraId="2AAC7A04" w14:textId="77777777" w:rsidR="004B35EA" w:rsidRPr="006B34D7" w:rsidRDefault="004B35EA" w:rsidP="0073379A">
      <w:pPr>
        <w:tabs>
          <w:tab w:val="left" w:pos="3570"/>
        </w:tabs>
        <w:ind w:right="32"/>
        <w:outlineLvl w:val="0"/>
        <w:rPr>
          <w:rFonts w:ascii="Arial" w:hAnsi="Arial" w:cs="Arial"/>
          <w:b/>
          <w:sz w:val="20"/>
          <w:szCs w:val="20"/>
        </w:rPr>
      </w:pPr>
      <w:r w:rsidRPr="006B34D7">
        <w:rPr>
          <w:rFonts w:ascii="Arial" w:hAnsi="Arial" w:cs="Arial"/>
          <w:b/>
          <w:sz w:val="20"/>
          <w:szCs w:val="20"/>
        </w:rPr>
        <w:t>Rate your degree of confidence from 0 to 100 using the scale given below.</w:t>
      </w:r>
    </w:p>
    <w:p w14:paraId="35D1A2E7" w14:textId="77777777" w:rsidR="004B35EA" w:rsidRPr="00C11EE3" w:rsidRDefault="004B35EA" w:rsidP="004B35EA">
      <w:pPr>
        <w:tabs>
          <w:tab w:val="left" w:pos="3570"/>
        </w:tabs>
        <w:ind w:right="32"/>
        <w:rPr>
          <w:rFonts w:ascii="Arial" w:hAnsi="Arial" w:cs="Arial"/>
          <w:b/>
          <w:sz w:val="18"/>
          <w:szCs w:val="18"/>
        </w:rPr>
      </w:pPr>
      <w:r w:rsidRPr="00C11EE3">
        <w:rPr>
          <w:rFonts w:ascii="Arial" w:hAnsi="Arial" w:cs="Arial"/>
          <w:b/>
          <w:sz w:val="18"/>
          <w:szCs w:val="18"/>
        </w:rPr>
        <w:t xml:space="preserve">0               10             20             30             40             50             60             70             80             90             100  </w:t>
      </w:r>
    </w:p>
    <w:p w14:paraId="46633B47" w14:textId="77777777" w:rsidR="004B35EA" w:rsidRPr="00C11EE3" w:rsidRDefault="00C11EE3" w:rsidP="004B35EA">
      <w:pPr>
        <w:tabs>
          <w:tab w:val="left" w:pos="3570"/>
        </w:tabs>
        <w:ind w:right="32"/>
        <w:rPr>
          <w:rFonts w:ascii="Arial" w:hAnsi="Arial" w:cs="Arial"/>
          <w:b/>
          <w:sz w:val="18"/>
          <w:szCs w:val="18"/>
        </w:rPr>
      </w:pPr>
      <w:r w:rsidRPr="00C11EE3">
        <w:rPr>
          <w:rFonts w:ascii="Arial" w:hAnsi="Arial" w:cs="Arial"/>
          <w:b/>
          <w:sz w:val="18"/>
          <w:szCs w:val="18"/>
        </w:rPr>
        <w:t xml:space="preserve">Almost never          </w:t>
      </w:r>
      <w:r w:rsidR="004B35EA" w:rsidRPr="00C11EE3">
        <w:rPr>
          <w:rFonts w:ascii="Arial" w:hAnsi="Arial" w:cs="Arial"/>
          <w:b/>
          <w:sz w:val="18"/>
          <w:szCs w:val="18"/>
        </w:rPr>
        <w:t xml:space="preserve">  </w:t>
      </w:r>
      <w:r w:rsidRPr="00C11EE3">
        <w:rPr>
          <w:rFonts w:ascii="Arial" w:hAnsi="Arial" w:cs="Arial"/>
          <w:b/>
          <w:sz w:val="18"/>
          <w:szCs w:val="18"/>
        </w:rPr>
        <w:t xml:space="preserve">          </w:t>
      </w:r>
      <w:r>
        <w:rPr>
          <w:rFonts w:ascii="Arial" w:hAnsi="Arial" w:cs="Arial"/>
          <w:b/>
          <w:sz w:val="18"/>
          <w:szCs w:val="18"/>
        </w:rPr>
        <w:t xml:space="preserve">   </w:t>
      </w:r>
      <w:r w:rsidRPr="00C11EE3">
        <w:rPr>
          <w:rFonts w:ascii="Arial" w:hAnsi="Arial" w:cs="Arial"/>
          <w:b/>
          <w:sz w:val="18"/>
          <w:szCs w:val="18"/>
        </w:rPr>
        <w:t xml:space="preserve">   </w:t>
      </w:r>
      <w:r>
        <w:rPr>
          <w:rFonts w:ascii="Arial" w:hAnsi="Arial" w:cs="Arial"/>
          <w:b/>
          <w:sz w:val="18"/>
          <w:szCs w:val="18"/>
        </w:rPr>
        <w:t xml:space="preserve"> Occasionally</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Frequently              </w:t>
      </w:r>
      <w:r w:rsidRPr="00C11EE3">
        <w:rPr>
          <w:rFonts w:ascii="Arial" w:hAnsi="Arial" w:cs="Arial"/>
          <w:b/>
          <w:sz w:val="18"/>
          <w:szCs w:val="18"/>
        </w:rPr>
        <w:t xml:space="preserve"> </w:t>
      </w:r>
      <w:r w:rsidR="004B35EA" w:rsidRPr="00C11EE3">
        <w:rPr>
          <w:rFonts w:ascii="Arial" w:hAnsi="Arial" w:cs="Arial"/>
          <w:b/>
          <w:sz w:val="18"/>
          <w:szCs w:val="18"/>
        </w:rPr>
        <w:t>Almost Always</w:t>
      </w:r>
    </w:p>
    <w:p w14:paraId="67E5F7F2" w14:textId="77777777" w:rsidR="004B35EA" w:rsidRPr="006B34D7" w:rsidRDefault="004B35EA" w:rsidP="004B35EA">
      <w:pPr>
        <w:tabs>
          <w:tab w:val="left" w:pos="3570"/>
        </w:tabs>
        <w:ind w:right="32"/>
        <w:rPr>
          <w:rFonts w:ascii="Arial" w:hAnsi="Arial" w:cs="Arial"/>
          <w:sz w:val="20"/>
          <w:szCs w:val="20"/>
        </w:rPr>
      </w:pPr>
      <w:r w:rsidRPr="006B34D7">
        <w:rPr>
          <w:rFonts w:ascii="Arial" w:hAnsi="Arial" w:cs="Arial"/>
          <w:sz w:val="20"/>
          <w:szCs w:val="20"/>
        </w:rPr>
        <w:t>For example, a rating of 100 means that you are absolutely, 100% confident that you</w:t>
      </w:r>
      <w:r w:rsidR="00517177">
        <w:rPr>
          <w:rFonts w:ascii="Arial" w:hAnsi="Arial" w:cs="Arial"/>
          <w:sz w:val="20"/>
          <w:szCs w:val="20"/>
        </w:rPr>
        <w:t>r carer</w:t>
      </w:r>
      <w:r w:rsidRPr="006B34D7">
        <w:rPr>
          <w:rFonts w:ascii="Arial" w:hAnsi="Arial" w:cs="Arial"/>
          <w:sz w:val="20"/>
          <w:szCs w:val="20"/>
        </w:rPr>
        <w:t xml:space="preserve"> could perform the activity whenever you wished.  For each scenario, please circle the number that you feel best reflects your confidence.  </w:t>
      </w:r>
      <w:r w:rsidRPr="006B34D7">
        <w:rPr>
          <w:rFonts w:ascii="Arial" w:hAnsi="Arial" w:cs="Arial"/>
          <w:sz w:val="20"/>
          <w:szCs w:val="20"/>
        </w:rPr>
        <w:br/>
        <w:t>You can choose any score between 0 and 100 (10, 20, 30, etc.)</w:t>
      </w:r>
      <w:r w:rsidRPr="006B34D7">
        <w:rPr>
          <w:rFonts w:ascii="Arial" w:hAnsi="Arial" w:cs="Arial"/>
          <w:sz w:val="20"/>
          <w:szCs w:val="20"/>
        </w:rPr>
        <w:br/>
      </w:r>
      <w:r w:rsidRPr="006B34D7">
        <w:rPr>
          <w:rFonts w:ascii="Arial" w:hAnsi="Arial" w:cs="Arial"/>
          <w:b/>
          <w:sz w:val="20"/>
          <w:szCs w:val="20"/>
        </w:rPr>
        <w:t>Please make all your ratings based on what you</w:t>
      </w:r>
      <w:r w:rsidR="0018589D">
        <w:rPr>
          <w:rFonts w:ascii="Arial" w:hAnsi="Arial" w:cs="Arial"/>
          <w:b/>
          <w:sz w:val="20"/>
          <w:szCs w:val="20"/>
        </w:rPr>
        <w:t>r carer</w:t>
      </w:r>
      <w:r w:rsidRPr="006B34D7">
        <w:rPr>
          <w:rFonts w:ascii="Arial" w:hAnsi="Arial" w:cs="Arial"/>
          <w:b/>
          <w:sz w:val="20"/>
          <w:szCs w:val="20"/>
        </w:rPr>
        <w:t xml:space="preserve"> could do THIS WEEK</w:t>
      </w:r>
      <w:r w:rsidRPr="006B34D7">
        <w:rPr>
          <w:rFonts w:ascii="Arial" w:hAnsi="Arial" w:cs="Arial"/>
          <w:sz w:val="20"/>
          <w:szCs w:val="20"/>
        </w:rPr>
        <w:t xml:space="preserve"> as the person </w:t>
      </w:r>
      <w:r w:rsidR="0018589D">
        <w:rPr>
          <w:rFonts w:ascii="Arial" w:hAnsi="Arial" w:cs="Arial"/>
          <w:sz w:val="20"/>
          <w:szCs w:val="20"/>
        </w:rPr>
        <w:t>they</w:t>
      </w:r>
      <w:r w:rsidRPr="006B34D7">
        <w:rPr>
          <w:rFonts w:ascii="Arial" w:hAnsi="Arial" w:cs="Arial"/>
          <w:sz w:val="20"/>
          <w:szCs w:val="20"/>
        </w:rPr>
        <w:t xml:space="preserve"> are NOW rather than on the person </w:t>
      </w:r>
      <w:r w:rsidR="0018589D">
        <w:rPr>
          <w:rFonts w:ascii="Arial" w:hAnsi="Arial" w:cs="Arial"/>
          <w:sz w:val="20"/>
          <w:szCs w:val="20"/>
        </w:rPr>
        <w:t>they</w:t>
      </w:r>
      <w:r w:rsidRPr="006B34D7">
        <w:rPr>
          <w:rFonts w:ascii="Arial" w:hAnsi="Arial" w:cs="Arial"/>
          <w:sz w:val="20"/>
          <w:szCs w:val="20"/>
        </w:rPr>
        <w:t xml:space="preserve"> used to be or the person </w:t>
      </w:r>
      <w:r w:rsidR="0018589D">
        <w:rPr>
          <w:rFonts w:ascii="Arial" w:hAnsi="Arial" w:cs="Arial"/>
          <w:sz w:val="20"/>
          <w:szCs w:val="20"/>
        </w:rPr>
        <w:t>they</w:t>
      </w:r>
      <w:r w:rsidRPr="006B34D7">
        <w:rPr>
          <w:rFonts w:ascii="Arial" w:hAnsi="Arial" w:cs="Arial"/>
          <w:sz w:val="20"/>
          <w:szCs w:val="20"/>
        </w:rPr>
        <w:t xml:space="preserve"> would like to be. This is very important. If you feel some of th</w:t>
      </w:r>
      <w:r w:rsidR="0018589D">
        <w:rPr>
          <w:rFonts w:ascii="Arial" w:hAnsi="Arial" w:cs="Arial"/>
          <w:sz w:val="20"/>
          <w:szCs w:val="20"/>
        </w:rPr>
        <w:t>e questions aren’t applicable</w:t>
      </w:r>
      <w:r w:rsidRPr="006B34D7">
        <w:rPr>
          <w:rFonts w:ascii="Arial" w:hAnsi="Arial" w:cs="Arial"/>
          <w:sz w:val="20"/>
          <w:szCs w:val="20"/>
        </w:rPr>
        <w:t>, try to rate how confident you would be should the situation arise.</w:t>
      </w:r>
    </w:p>
    <w:p w14:paraId="7C65E0FE" w14:textId="77777777" w:rsidR="004B35EA" w:rsidRPr="006B34D7" w:rsidRDefault="004B35EA" w:rsidP="004B35EA">
      <w:pPr>
        <w:tabs>
          <w:tab w:val="left" w:pos="3570"/>
        </w:tabs>
        <w:ind w:right="32"/>
        <w:rPr>
          <w:rFonts w:ascii="Arial" w:hAnsi="Arial" w:cs="Arial"/>
          <w:sz w:val="20"/>
          <w:szCs w:val="20"/>
        </w:rPr>
      </w:pPr>
    </w:p>
    <w:p w14:paraId="6B75678F" w14:textId="77777777" w:rsidR="004B35EA" w:rsidRPr="006B34D7" w:rsidRDefault="004B35EA" w:rsidP="0073379A">
      <w:pPr>
        <w:tabs>
          <w:tab w:val="left" w:pos="3570"/>
        </w:tabs>
        <w:ind w:right="32"/>
        <w:outlineLvl w:val="0"/>
        <w:rPr>
          <w:rFonts w:ascii="Arial" w:hAnsi="Arial" w:cs="Arial"/>
          <w:sz w:val="20"/>
          <w:szCs w:val="20"/>
        </w:rPr>
      </w:pPr>
      <w:r w:rsidRPr="006B34D7">
        <w:rPr>
          <w:rFonts w:ascii="Arial" w:hAnsi="Arial" w:cs="Arial"/>
          <w:b/>
          <w:sz w:val="20"/>
          <w:szCs w:val="20"/>
        </w:rPr>
        <w:t>How confident are you that you</w:t>
      </w:r>
      <w:r w:rsidR="0018589D">
        <w:rPr>
          <w:rFonts w:ascii="Arial" w:hAnsi="Arial" w:cs="Arial"/>
          <w:b/>
          <w:sz w:val="20"/>
          <w:szCs w:val="20"/>
        </w:rPr>
        <w:t>r carer</w:t>
      </w:r>
      <w:r w:rsidRPr="006B34D7">
        <w:rPr>
          <w:rFonts w:ascii="Arial" w:hAnsi="Arial" w:cs="Arial"/>
          <w:b/>
          <w:sz w:val="20"/>
          <w:szCs w:val="20"/>
        </w:rPr>
        <w:t xml:space="preserve"> can…</w:t>
      </w:r>
    </w:p>
    <w:tbl>
      <w:tblPr>
        <w:tblW w:w="5238"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450"/>
        <w:gridCol w:w="873"/>
      </w:tblGrid>
      <w:tr w:rsidR="004B35EA" w:rsidRPr="006B34D7" w14:paraId="136F55BA" w14:textId="77777777" w:rsidTr="006331CE">
        <w:trPr>
          <w:trHeight w:val="354"/>
        </w:trPr>
        <w:tc>
          <w:tcPr>
            <w:tcW w:w="4577" w:type="pct"/>
            <w:shd w:val="clear" w:color="auto" w:fill="auto"/>
          </w:tcPr>
          <w:p w14:paraId="1212B963" w14:textId="77777777" w:rsidR="004B35EA" w:rsidRPr="006B34D7" w:rsidRDefault="004B35EA" w:rsidP="006331CE">
            <w:pPr>
              <w:tabs>
                <w:tab w:val="left" w:pos="3570"/>
              </w:tabs>
              <w:ind w:right="32"/>
              <w:rPr>
                <w:rFonts w:ascii="Arial" w:hAnsi="Arial" w:cs="Arial"/>
                <w:b/>
                <w:sz w:val="20"/>
                <w:szCs w:val="20"/>
              </w:rPr>
            </w:pPr>
          </w:p>
        </w:tc>
        <w:tc>
          <w:tcPr>
            <w:tcW w:w="423" w:type="pct"/>
            <w:shd w:val="clear" w:color="auto" w:fill="auto"/>
          </w:tcPr>
          <w:p w14:paraId="735EB5BF" w14:textId="77777777" w:rsidR="004B35EA" w:rsidRPr="006B34D7" w:rsidRDefault="004B35EA" w:rsidP="006331CE">
            <w:pPr>
              <w:tabs>
                <w:tab w:val="left" w:pos="3570"/>
              </w:tabs>
              <w:ind w:right="32"/>
              <w:rPr>
                <w:rFonts w:ascii="Arial" w:hAnsi="Arial" w:cs="Arial"/>
                <w:b/>
                <w:sz w:val="16"/>
                <w:szCs w:val="16"/>
              </w:rPr>
            </w:pPr>
            <w:r w:rsidRPr="006B34D7">
              <w:rPr>
                <w:rFonts w:ascii="Arial" w:hAnsi="Arial" w:cs="Arial"/>
                <w:b/>
                <w:sz w:val="16"/>
                <w:szCs w:val="16"/>
              </w:rPr>
              <w:t>Rating (0-100)</w:t>
            </w:r>
          </w:p>
        </w:tc>
      </w:tr>
      <w:tr w:rsidR="004B35EA" w:rsidRPr="006B34D7" w14:paraId="69987CED" w14:textId="77777777" w:rsidTr="006331CE">
        <w:trPr>
          <w:trHeight w:val="298"/>
        </w:trPr>
        <w:tc>
          <w:tcPr>
            <w:tcW w:w="4577" w:type="pct"/>
            <w:shd w:val="clear" w:color="auto" w:fill="auto"/>
          </w:tcPr>
          <w:p w14:paraId="3138856E" w14:textId="77777777" w:rsidR="004B35EA" w:rsidRPr="006B34D7" w:rsidRDefault="004B35EA" w:rsidP="0018589D">
            <w:pPr>
              <w:tabs>
                <w:tab w:val="left" w:pos="3570"/>
              </w:tabs>
              <w:ind w:right="32"/>
              <w:rPr>
                <w:rFonts w:ascii="Arial" w:hAnsi="Arial" w:cs="Arial"/>
                <w:sz w:val="20"/>
                <w:szCs w:val="20"/>
              </w:rPr>
            </w:pPr>
            <w:r w:rsidRPr="006B34D7">
              <w:rPr>
                <w:rFonts w:ascii="Arial" w:hAnsi="Arial" w:cs="Arial"/>
                <w:sz w:val="20"/>
                <w:szCs w:val="20"/>
              </w:rPr>
              <w:t xml:space="preserve">Keep doing the things that </w:t>
            </w:r>
            <w:r w:rsidR="0018589D">
              <w:rPr>
                <w:rFonts w:ascii="Arial" w:hAnsi="Arial" w:cs="Arial"/>
                <w:sz w:val="20"/>
                <w:szCs w:val="20"/>
              </w:rPr>
              <w:t>they</w:t>
            </w:r>
            <w:r w:rsidRPr="006B34D7">
              <w:rPr>
                <w:rFonts w:ascii="Arial" w:hAnsi="Arial" w:cs="Arial"/>
                <w:sz w:val="20"/>
                <w:szCs w:val="20"/>
              </w:rPr>
              <w:t xml:space="preserve"> enjoy whilst caring for </w:t>
            </w:r>
            <w:r w:rsidR="0018589D">
              <w:rPr>
                <w:rFonts w:ascii="Arial" w:hAnsi="Arial" w:cs="Arial"/>
                <w:sz w:val="20"/>
                <w:szCs w:val="20"/>
              </w:rPr>
              <w:t>you</w:t>
            </w:r>
          </w:p>
        </w:tc>
        <w:tc>
          <w:tcPr>
            <w:tcW w:w="423" w:type="pct"/>
            <w:shd w:val="clear" w:color="auto" w:fill="auto"/>
          </w:tcPr>
          <w:p w14:paraId="6063A407" w14:textId="77777777" w:rsidR="004B35EA" w:rsidRPr="006B34D7" w:rsidRDefault="004B35EA" w:rsidP="006331CE">
            <w:pPr>
              <w:tabs>
                <w:tab w:val="left" w:pos="3570"/>
              </w:tabs>
              <w:ind w:right="32"/>
              <w:rPr>
                <w:rFonts w:ascii="Arial" w:hAnsi="Arial" w:cs="Arial"/>
                <w:sz w:val="20"/>
                <w:szCs w:val="20"/>
              </w:rPr>
            </w:pPr>
          </w:p>
        </w:tc>
      </w:tr>
      <w:tr w:rsidR="004B35EA" w:rsidRPr="006B34D7" w14:paraId="6CACD668" w14:textId="77777777" w:rsidTr="006331CE">
        <w:trPr>
          <w:trHeight w:val="326"/>
        </w:trPr>
        <w:tc>
          <w:tcPr>
            <w:tcW w:w="4577" w:type="pct"/>
            <w:shd w:val="clear" w:color="auto" w:fill="auto"/>
          </w:tcPr>
          <w:p w14:paraId="19FD8EE1" w14:textId="77777777" w:rsidR="004B35EA" w:rsidRPr="006B34D7" w:rsidRDefault="004B35EA" w:rsidP="0018589D">
            <w:pPr>
              <w:tabs>
                <w:tab w:val="left" w:pos="3570"/>
              </w:tabs>
              <w:ind w:right="32"/>
              <w:rPr>
                <w:rFonts w:ascii="Arial" w:hAnsi="Arial" w:cs="Arial"/>
                <w:sz w:val="20"/>
                <w:szCs w:val="20"/>
              </w:rPr>
            </w:pPr>
            <w:r w:rsidRPr="006B34D7">
              <w:rPr>
                <w:rFonts w:ascii="Arial" w:hAnsi="Arial" w:cs="Arial"/>
                <w:sz w:val="20"/>
                <w:szCs w:val="20"/>
              </w:rPr>
              <w:t xml:space="preserve">Discuss and explain </w:t>
            </w:r>
            <w:r w:rsidR="0018589D">
              <w:rPr>
                <w:rFonts w:ascii="Arial" w:hAnsi="Arial" w:cs="Arial"/>
                <w:sz w:val="20"/>
                <w:szCs w:val="20"/>
              </w:rPr>
              <w:t>their</w:t>
            </w:r>
            <w:r w:rsidRPr="006B34D7">
              <w:rPr>
                <w:rFonts w:ascii="Arial" w:hAnsi="Arial" w:cs="Arial"/>
                <w:sz w:val="20"/>
                <w:szCs w:val="20"/>
              </w:rPr>
              <w:t xml:space="preserve"> feelings about the eating disorder openly with </w:t>
            </w:r>
            <w:r w:rsidR="0018589D">
              <w:rPr>
                <w:rFonts w:ascii="Arial" w:hAnsi="Arial" w:cs="Arial"/>
                <w:sz w:val="20"/>
                <w:szCs w:val="20"/>
              </w:rPr>
              <w:t>you</w:t>
            </w:r>
          </w:p>
        </w:tc>
        <w:tc>
          <w:tcPr>
            <w:tcW w:w="423" w:type="pct"/>
            <w:shd w:val="clear" w:color="auto" w:fill="auto"/>
          </w:tcPr>
          <w:p w14:paraId="2F5F0E1A" w14:textId="77777777" w:rsidR="004B35EA" w:rsidRPr="006B34D7" w:rsidRDefault="004B35EA" w:rsidP="006331CE">
            <w:pPr>
              <w:tabs>
                <w:tab w:val="left" w:pos="3570"/>
              </w:tabs>
              <w:ind w:right="32"/>
              <w:rPr>
                <w:rFonts w:ascii="Arial" w:hAnsi="Arial" w:cs="Arial"/>
                <w:sz w:val="20"/>
                <w:szCs w:val="20"/>
              </w:rPr>
            </w:pPr>
          </w:p>
        </w:tc>
      </w:tr>
      <w:tr w:rsidR="004B35EA" w:rsidRPr="006B34D7" w14:paraId="64D500F0" w14:textId="77777777" w:rsidTr="006331CE">
        <w:trPr>
          <w:trHeight w:val="312"/>
        </w:trPr>
        <w:tc>
          <w:tcPr>
            <w:tcW w:w="4577" w:type="pct"/>
            <w:shd w:val="clear" w:color="auto" w:fill="auto"/>
          </w:tcPr>
          <w:p w14:paraId="3DAA4141"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 xml:space="preserve">Discuss the eating disorder openly with </w:t>
            </w:r>
            <w:r w:rsidRPr="006B34D7">
              <w:rPr>
                <w:rFonts w:ascii="Arial" w:hAnsi="Arial" w:cs="Arial"/>
                <w:i/>
                <w:sz w:val="20"/>
                <w:szCs w:val="20"/>
              </w:rPr>
              <w:t xml:space="preserve">all </w:t>
            </w:r>
            <w:r w:rsidRPr="006B34D7">
              <w:rPr>
                <w:rFonts w:ascii="Arial" w:hAnsi="Arial" w:cs="Arial"/>
                <w:sz w:val="20"/>
                <w:szCs w:val="20"/>
              </w:rPr>
              <w:t>other immediate family members involved?</w:t>
            </w:r>
          </w:p>
        </w:tc>
        <w:tc>
          <w:tcPr>
            <w:tcW w:w="423" w:type="pct"/>
            <w:shd w:val="clear" w:color="auto" w:fill="auto"/>
          </w:tcPr>
          <w:p w14:paraId="47961CA0" w14:textId="77777777" w:rsidR="004B35EA" w:rsidRPr="006B34D7" w:rsidRDefault="004B35EA" w:rsidP="006331CE">
            <w:pPr>
              <w:tabs>
                <w:tab w:val="left" w:pos="3570"/>
              </w:tabs>
              <w:ind w:right="32"/>
              <w:rPr>
                <w:rFonts w:ascii="Arial" w:hAnsi="Arial" w:cs="Arial"/>
                <w:sz w:val="20"/>
                <w:szCs w:val="20"/>
              </w:rPr>
            </w:pPr>
          </w:p>
        </w:tc>
      </w:tr>
      <w:tr w:rsidR="004B35EA" w:rsidRPr="006B34D7" w14:paraId="6DC4460F" w14:textId="77777777" w:rsidTr="006331CE">
        <w:trPr>
          <w:trHeight w:val="283"/>
        </w:trPr>
        <w:tc>
          <w:tcPr>
            <w:tcW w:w="4577" w:type="pct"/>
            <w:shd w:val="clear" w:color="auto" w:fill="auto"/>
          </w:tcPr>
          <w:p w14:paraId="5A91D6B8" w14:textId="77777777" w:rsidR="004B35EA" w:rsidRPr="006B34D7" w:rsidRDefault="004B35EA" w:rsidP="0018589D">
            <w:pPr>
              <w:tabs>
                <w:tab w:val="left" w:pos="3570"/>
              </w:tabs>
              <w:ind w:right="32"/>
              <w:rPr>
                <w:rFonts w:ascii="Arial" w:hAnsi="Arial" w:cs="Arial"/>
                <w:sz w:val="20"/>
                <w:szCs w:val="20"/>
              </w:rPr>
            </w:pPr>
            <w:r w:rsidRPr="006B34D7">
              <w:rPr>
                <w:rFonts w:ascii="Arial" w:hAnsi="Arial" w:cs="Arial"/>
                <w:sz w:val="20"/>
                <w:szCs w:val="20"/>
              </w:rPr>
              <w:t xml:space="preserve">Be understanding towards </w:t>
            </w:r>
            <w:r w:rsidR="0018589D">
              <w:rPr>
                <w:rFonts w:ascii="Arial" w:hAnsi="Arial" w:cs="Arial"/>
                <w:sz w:val="20"/>
                <w:szCs w:val="20"/>
              </w:rPr>
              <w:t>you</w:t>
            </w:r>
            <w:r w:rsidRPr="006B34D7">
              <w:rPr>
                <w:rFonts w:ascii="Arial" w:hAnsi="Arial" w:cs="Arial"/>
                <w:sz w:val="20"/>
                <w:szCs w:val="20"/>
              </w:rPr>
              <w:t xml:space="preserve"> even when </w:t>
            </w:r>
            <w:r w:rsidR="0018589D">
              <w:rPr>
                <w:rFonts w:ascii="Arial" w:hAnsi="Arial" w:cs="Arial"/>
                <w:sz w:val="20"/>
                <w:szCs w:val="20"/>
              </w:rPr>
              <w:t>they</w:t>
            </w:r>
            <w:r w:rsidRPr="006B34D7">
              <w:rPr>
                <w:rFonts w:ascii="Arial" w:hAnsi="Arial" w:cs="Arial"/>
                <w:sz w:val="20"/>
                <w:szCs w:val="20"/>
              </w:rPr>
              <w:t xml:space="preserve"> are angry or frustrated with </w:t>
            </w:r>
            <w:r w:rsidR="0018589D">
              <w:rPr>
                <w:rFonts w:ascii="Arial" w:hAnsi="Arial" w:cs="Arial"/>
                <w:sz w:val="20"/>
                <w:szCs w:val="20"/>
              </w:rPr>
              <w:t>you</w:t>
            </w:r>
            <w:r w:rsidRPr="006B34D7">
              <w:rPr>
                <w:rFonts w:ascii="Arial" w:hAnsi="Arial" w:cs="Arial"/>
                <w:sz w:val="20"/>
                <w:szCs w:val="20"/>
              </w:rPr>
              <w:t>?</w:t>
            </w:r>
          </w:p>
        </w:tc>
        <w:tc>
          <w:tcPr>
            <w:tcW w:w="423" w:type="pct"/>
            <w:shd w:val="clear" w:color="auto" w:fill="auto"/>
          </w:tcPr>
          <w:p w14:paraId="27E74163" w14:textId="77777777" w:rsidR="004B35EA" w:rsidRPr="006B34D7" w:rsidRDefault="004B35EA" w:rsidP="006331CE">
            <w:pPr>
              <w:tabs>
                <w:tab w:val="left" w:pos="3570"/>
              </w:tabs>
              <w:ind w:right="32"/>
              <w:rPr>
                <w:rFonts w:ascii="Arial" w:hAnsi="Arial" w:cs="Arial"/>
                <w:sz w:val="20"/>
                <w:szCs w:val="20"/>
              </w:rPr>
            </w:pPr>
          </w:p>
        </w:tc>
      </w:tr>
      <w:tr w:rsidR="004B35EA" w:rsidRPr="006B34D7" w14:paraId="23F97960" w14:textId="77777777" w:rsidTr="006331CE">
        <w:trPr>
          <w:trHeight w:val="297"/>
        </w:trPr>
        <w:tc>
          <w:tcPr>
            <w:tcW w:w="4577" w:type="pct"/>
            <w:shd w:val="clear" w:color="auto" w:fill="auto"/>
          </w:tcPr>
          <w:p w14:paraId="1DC09826" w14:textId="77777777" w:rsidR="004B35EA" w:rsidRPr="006B34D7" w:rsidRDefault="004B35EA" w:rsidP="0018589D">
            <w:pPr>
              <w:tabs>
                <w:tab w:val="left" w:pos="3570"/>
              </w:tabs>
              <w:ind w:right="32"/>
              <w:rPr>
                <w:rFonts w:ascii="Arial" w:hAnsi="Arial" w:cs="Arial"/>
                <w:sz w:val="20"/>
                <w:szCs w:val="20"/>
              </w:rPr>
            </w:pPr>
            <w:r w:rsidRPr="006B34D7">
              <w:rPr>
                <w:rFonts w:ascii="Arial" w:hAnsi="Arial" w:cs="Arial"/>
                <w:sz w:val="20"/>
                <w:szCs w:val="20"/>
              </w:rPr>
              <w:t xml:space="preserve">Avoid getting drawn into arguments about the eating disorder with </w:t>
            </w:r>
            <w:r w:rsidR="0018589D">
              <w:rPr>
                <w:rFonts w:ascii="Arial" w:hAnsi="Arial" w:cs="Arial"/>
                <w:sz w:val="20"/>
                <w:szCs w:val="20"/>
              </w:rPr>
              <w:t>you</w:t>
            </w:r>
          </w:p>
        </w:tc>
        <w:tc>
          <w:tcPr>
            <w:tcW w:w="423" w:type="pct"/>
            <w:shd w:val="clear" w:color="auto" w:fill="auto"/>
          </w:tcPr>
          <w:p w14:paraId="0099B676" w14:textId="77777777" w:rsidR="004B35EA" w:rsidRPr="006B34D7" w:rsidRDefault="004B35EA" w:rsidP="006331CE">
            <w:pPr>
              <w:tabs>
                <w:tab w:val="left" w:pos="3570"/>
              </w:tabs>
              <w:ind w:right="32"/>
              <w:rPr>
                <w:rFonts w:ascii="Arial" w:hAnsi="Arial" w:cs="Arial"/>
                <w:sz w:val="20"/>
                <w:szCs w:val="20"/>
              </w:rPr>
            </w:pPr>
          </w:p>
        </w:tc>
      </w:tr>
      <w:tr w:rsidR="004B35EA" w:rsidRPr="006B34D7" w14:paraId="2DD9969D" w14:textId="77777777" w:rsidTr="006331CE">
        <w:trPr>
          <w:trHeight w:val="269"/>
        </w:trPr>
        <w:tc>
          <w:tcPr>
            <w:tcW w:w="4577" w:type="pct"/>
            <w:shd w:val="clear" w:color="auto" w:fill="auto"/>
          </w:tcPr>
          <w:p w14:paraId="34B22DAC"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Be calm when dealing with difficult behaviours associated with the eating disorder?</w:t>
            </w:r>
          </w:p>
        </w:tc>
        <w:tc>
          <w:tcPr>
            <w:tcW w:w="423" w:type="pct"/>
            <w:shd w:val="clear" w:color="auto" w:fill="auto"/>
          </w:tcPr>
          <w:p w14:paraId="328EDDA3" w14:textId="77777777" w:rsidR="004B35EA" w:rsidRPr="006B34D7" w:rsidRDefault="004B35EA" w:rsidP="006331CE">
            <w:pPr>
              <w:tabs>
                <w:tab w:val="left" w:pos="3570"/>
              </w:tabs>
              <w:ind w:right="32"/>
              <w:rPr>
                <w:rFonts w:ascii="Arial" w:hAnsi="Arial" w:cs="Arial"/>
                <w:sz w:val="20"/>
                <w:szCs w:val="20"/>
              </w:rPr>
            </w:pPr>
          </w:p>
        </w:tc>
      </w:tr>
      <w:tr w:rsidR="004B35EA" w:rsidRPr="006B34D7" w14:paraId="7817659D" w14:textId="77777777" w:rsidTr="006331CE">
        <w:trPr>
          <w:trHeight w:val="324"/>
        </w:trPr>
        <w:tc>
          <w:tcPr>
            <w:tcW w:w="4577" w:type="pct"/>
            <w:shd w:val="clear" w:color="auto" w:fill="auto"/>
          </w:tcPr>
          <w:p w14:paraId="0F73BF72" w14:textId="77777777" w:rsidR="004B35EA" w:rsidRPr="006B34D7" w:rsidRDefault="004B35EA" w:rsidP="003F6E65">
            <w:pPr>
              <w:tabs>
                <w:tab w:val="left" w:pos="3570"/>
              </w:tabs>
              <w:ind w:right="32"/>
              <w:rPr>
                <w:rFonts w:ascii="Arial" w:hAnsi="Arial" w:cs="Arial"/>
                <w:sz w:val="20"/>
                <w:szCs w:val="20"/>
              </w:rPr>
            </w:pPr>
            <w:r w:rsidRPr="006B34D7">
              <w:rPr>
                <w:rFonts w:ascii="Arial" w:hAnsi="Arial" w:cs="Arial"/>
                <w:sz w:val="20"/>
                <w:szCs w:val="20"/>
              </w:rPr>
              <w:t xml:space="preserve">Take some time for </w:t>
            </w:r>
            <w:r w:rsidR="003F6E65">
              <w:rPr>
                <w:rFonts w:ascii="Arial" w:hAnsi="Arial" w:cs="Arial"/>
                <w:sz w:val="20"/>
                <w:szCs w:val="20"/>
              </w:rPr>
              <w:t>themselves</w:t>
            </w:r>
            <w:r w:rsidRPr="006B34D7">
              <w:rPr>
                <w:rFonts w:ascii="Arial" w:hAnsi="Arial" w:cs="Arial"/>
                <w:sz w:val="20"/>
                <w:szCs w:val="20"/>
              </w:rPr>
              <w:t xml:space="preserve"> when </w:t>
            </w:r>
            <w:r w:rsidR="003F6E65">
              <w:rPr>
                <w:rFonts w:ascii="Arial" w:hAnsi="Arial" w:cs="Arial"/>
                <w:sz w:val="20"/>
                <w:szCs w:val="20"/>
              </w:rPr>
              <w:t>they</w:t>
            </w:r>
            <w:r w:rsidRPr="006B34D7">
              <w:rPr>
                <w:rFonts w:ascii="Arial" w:hAnsi="Arial" w:cs="Arial"/>
                <w:sz w:val="20"/>
                <w:szCs w:val="20"/>
              </w:rPr>
              <w:t xml:space="preserve"> need a break?</w:t>
            </w:r>
          </w:p>
        </w:tc>
        <w:tc>
          <w:tcPr>
            <w:tcW w:w="423" w:type="pct"/>
            <w:shd w:val="clear" w:color="auto" w:fill="auto"/>
          </w:tcPr>
          <w:p w14:paraId="66842F4C" w14:textId="77777777" w:rsidR="004B35EA" w:rsidRPr="006B34D7" w:rsidRDefault="004B35EA" w:rsidP="006331CE">
            <w:pPr>
              <w:tabs>
                <w:tab w:val="left" w:pos="3570"/>
              </w:tabs>
              <w:ind w:right="32"/>
              <w:rPr>
                <w:rFonts w:ascii="Arial" w:hAnsi="Arial" w:cs="Arial"/>
                <w:sz w:val="20"/>
                <w:szCs w:val="20"/>
              </w:rPr>
            </w:pPr>
          </w:p>
        </w:tc>
      </w:tr>
      <w:tr w:rsidR="004B35EA" w:rsidRPr="006B34D7" w14:paraId="44DDB1EC" w14:textId="77777777" w:rsidTr="006331CE">
        <w:trPr>
          <w:trHeight w:val="283"/>
        </w:trPr>
        <w:tc>
          <w:tcPr>
            <w:tcW w:w="4577" w:type="pct"/>
            <w:shd w:val="clear" w:color="auto" w:fill="auto"/>
          </w:tcPr>
          <w:p w14:paraId="34A228E1" w14:textId="77777777" w:rsidR="004B35EA" w:rsidRPr="006B34D7" w:rsidRDefault="004B35EA" w:rsidP="003F6E65">
            <w:pPr>
              <w:tabs>
                <w:tab w:val="left" w:pos="3570"/>
              </w:tabs>
              <w:ind w:right="32"/>
              <w:rPr>
                <w:rFonts w:ascii="Arial" w:hAnsi="Arial" w:cs="Arial"/>
                <w:sz w:val="20"/>
                <w:szCs w:val="20"/>
              </w:rPr>
            </w:pPr>
            <w:r w:rsidRPr="006B34D7">
              <w:rPr>
                <w:rFonts w:ascii="Arial" w:hAnsi="Arial" w:cs="Arial"/>
                <w:sz w:val="20"/>
                <w:szCs w:val="20"/>
              </w:rPr>
              <w:t xml:space="preserve">Talk and listen </w:t>
            </w:r>
            <w:proofErr w:type="gramStart"/>
            <w:r w:rsidRPr="006B34D7">
              <w:rPr>
                <w:rFonts w:ascii="Arial" w:hAnsi="Arial" w:cs="Arial"/>
                <w:sz w:val="20"/>
                <w:szCs w:val="20"/>
              </w:rPr>
              <w:t xml:space="preserve">with  </w:t>
            </w:r>
            <w:r w:rsidR="003F6E65">
              <w:rPr>
                <w:rFonts w:ascii="Arial" w:hAnsi="Arial" w:cs="Arial"/>
                <w:sz w:val="20"/>
                <w:szCs w:val="20"/>
              </w:rPr>
              <w:t>you</w:t>
            </w:r>
            <w:proofErr w:type="gramEnd"/>
            <w:r w:rsidRPr="006B34D7">
              <w:rPr>
                <w:rFonts w:ascii="Arial" w:hAnsi="Arial" w:cs="Arial"/>
                <w:sz w:val="20"/>
                <w:szCs w:val="20"/>
              </w:rPr>
              <w:t xml:space="preserve"> about diffic</w:t>
            </w:r>
            <w:r w:rsidR="003F6E65">
              <w:rPr>
                <w:rFonts w:ascii="Arial" w:hAnsi="Arial" w:cs="Arial"/>
                <w:sz w:val="20"/>
                <w:szCs w:val="20"/>
              </w:rPr>
              <w:t>ult and complex emotions that you are</w:t>
            </w:r>
            <w:r w:rsidRPr="006B34D7">
              <w:rPr>
                <w:rFonts w:ascii="Arial" w:hAnsi="Arial" w:cs="Arial"/>
                <w:sz w:val="20"/>
                <w:szCs w:val="20"/>
              </w:rPr>
              <w:t xml:space="preserve"> feeling?</w:t>
            </w:r>
          </w:p>
        </w:tc>
        <w:tc>
          <w:tcPr>
            <w:tcW w:w="423" w:type="pct"/>
            <w:shd w:val="clear" w:color="auto" w:fill="auto"/>
          </w:tcPr>
          <w:p w14:paraId="4C07087E" w14:textId="77777777" w:rsidR="004B35EA" w:rsidRPr="006B34D7" w:rsidRDefault="004B35EA" w:rsidP="006331CE">
            <w:pPr>
              <w:tabs>
                <w:tab w:val="left" w:pos="3570"/>
              </w:tabs>
              <w:ind w:right="32"/>
              <w:rPr>
                <w:rFonts w:ascii="Arial" w:hAnsi="Arial" w:cs="Arial"/>
                <w:sz w:val="20"/>
                <w:szCs w:val="20"/>
              </w:rPr>
            </w:pPr>
          </w:p>
        </w:tc>
      </w:tr>
      <w:tr w:rsidR="004B35EA" w:rsidRPr="006B34D7" w14:paraId="02AAEC66" w14:textId="77777777" w:rsidTr="006331CE">
        <w:trPr>
          <w:trHeight w:val="214"/>
        </w:trPr>
        <w:tc>
          <w:tcPr>
            <w:tcW w:w="4577" w:type="pct"/>
            <w:shd w:val="clear" w:color="auto" w:fill="auto"/>
          </w:tcPr>
          <w:p w14:paraId="07FF970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Be reassured by even the smallest signs of improvement?</w:t>
            </w:r>
          </w:p>
        </w:tc>
        <w:tc>
          <w:tcPr>
            <w:tcW w:w="423" w:type="pct"/>
            <w:shd w:val="clear" w:color="auto" w:fill="auto"/>
          </w:tcPr>
          <w:p w14:paraId="7350ED42" w14:textId="77777777" w:rsidR="004B35EA" w:rsidRPr="006B34D7" w:rsidRDefault="004B35EA" w:rsidP="006331CE">
            <w:pPr>
              <w:tabs>
                <w:tab w:val="left" w:pos="3570"/>
              </w:tabs>
              <w:ind w:right="32"/>
              <w:rPr>
                <w:rFonts w:ascii="Arial" w:hAnsi="Arial" w:cs="Arial"/>
                <w:sz w:val="20"/>
                <w:szCs w:val="20"/>
              </w:rPr>
            </w:pPr>
          </w:p>
        </w:tc>
      </w:tr>
      <w:tr w:rsidR="004B35EA" w:rsidRPr="006B34D7" w14:paraId="59BA710C" w14:textId="77777777" w:rsidTr="006331CE">
        <w:trPr>
          <w:trHeight w:val="306"/>
        </w:trPr>
        <w:tc>
          <w:tcPr>
            <w:tcW w:w="4577" w:type="pct"/>
            <w:shd w:val="clear" w:color="auto" w:fill="auto"/>
          </w:tcPr>
          <w:p w14:paraId="723BBC6D" w14:textId="77777777" w:rsidR="004B35EA" w:rsidRPr="006B34D7" w:rsidRDefault="003F6E65" w:rsidP="003F6E65">
            <w:pPr>
              <w:tabs>
                <w:tab w:val="left" w:pos="3570"/>
              </w:tabs>
              <w:ind w:right="32"/>
              <w:rPr>
                <w:rFonts w:ascii="Arial" w:hAnsi="Arial" w:cs="Arial"/>
                <w:sz w:val="20"/>
                <w:szCs w:val="20"/>
              </w:rPr>
            </w:pPr>
            <w:r>
              <w:rPr>
                <w:rFonts w:ascii="Arial" w:hAnsi="Arial" w:cs="Arial"/>
                <w:sz w:val="20"/>
                <w:szCs w:val="20"/>
              </w:rPr>
              <w:t>Keep hope that you</w:t>
            </w:r>
            <w:r w:rsidR="004B35EA" w:rsidRPr="006B34D7">
              <w:rPr>
                <w:rFonts w:ascii="Arial" w:hAnsi="Arial" w:cs="Arial"/>
                <w:sz w:val="20"/>
                <w:szCs w:val="20"/>
              </w:rPr>
              <w:t xml:space="preserve"> will recover?</w:t>
            </w:r>
          </w:p>
        </w:tc>
        <w:tc>
          <w:tcPr>
            <w:tcW w:w="423" w:type="pct"/>
            <w:shd w:val="clear" w:color="auto" w:fill="auto"/>
          </w:tcPr>
          <w:p w14:paraId="78B8845A" w14:textId="77777777" w:rsidR="004B35EA" w:rsidRPr="006B34D7" w:rsidRDefault="004B35EA" w:rsidP="006331CE">
            <w:pPr>
              <w:tabs>
                <w:tab w:val="left" w:pos="3570"/>
              </w:tabs>
              <w:ind w:right="32"/>
              <w:rPr>
                <w:rFonts w:ascii="Arial" w:hAnsi="Arial" w:cs="Arial"/>
                <w:sz w:val="20"/>
                <w:szCs w:val="20"/>
              </w:rPr>
            </w:pPr>
          </w:p>
        </w:tc>
      </w:tr>
      <w:tr w:rsidR="004B35EA" w:rsidRPr="006B34D7" w14:paraId="09762A64" w14:textId="77777777" w:rsidTr="006331CE">
        <w:trPr>
          <w:trHeight w:val="283"/>
        </w:trPr>
        <w:tc>
          <w:tcPr>
            <w:tcW w:w="4577" w:type="pct"/>
            <w:shd w:val="clear" w:color="auto" w:fill="auto"/>
          </w:tcPr>
          <w:p w14:paraId="608FB90B" w14:textId="77777777" w:rsidR="004B35EA" w:rsidRPr="006B34D7" w:rsidRDefault="003F6E65" w:rsidP="003F6E65">
            <w:pPr>
              <w:tabs>
                <w:tab w:val="left" w:pos="3570"/>
              </w:tabs>
              <w:ind w:right="32"/>
              <w:rPr>
                <w:rFonts w:ascii="Arial" w:hAnsi="Arial" w:cs="Arial"/>
                <w:sz w:val="20"/>
                <w:szCs w:val="20"/>
              </w:rPr>
            </w:pPr>
            <w:r>
              <w:rPr>
                <w:rFonts w:ascii="Arial" w:hAnsi="Arial" w:cs="Arial"/>
                <w:sz w:val="20"/>
                <w:szCs w:val="20"/>
              </w:rPr>
              <w:t>Step back and trust that you</w:t>
            </w:r>
            <w:r w:rsidR="004B35EA" w:rsidRPr="006B34D7">
              <w:rPr>
                <w:rFonts w:ascii="Arial" w:hAnsi="Arial" w:cs="Arial"/>
                <w:sz w:val="20"/>
                <w:szCs w:val="20"/>
              </w:rPr>
              <w:t xml:space="preserve"> will cope with day to day challenges </w:t>
            </w:r>
            <w:r>
              <w:rPr>
                <w:rFonts w:ascii="Arial" w:hAnsi="Arial" w:cs="Arial"/>
                <w:sz w:val="20"/>
                <w:szCs w:val="20"/>
              </w:rPr>
              <w:t>yourself</w:t>
            </w:r>
            <w:r w:rsidR="004B35EA" w:rsidRPr="006B34D7">
              <w:rPr>
                <w:rFonts w:ascii="Arial" w:hAnsi="Arial" w:cs="Arial"/>
                <w:sz w:val="20"/>
                <w:szCs w:val="20"/>
              </w:rPr>
              <w:t>?</w:t>
            </w:r>
          </w:p>
        </w:tc>
        <w:tc>
          <w:tcPr>
            <w:tcW w:w="423" w:type="pct"/>
            <w:shd w:val="clear" w:color="auto" w:fill="auto"/>
          </w:tcPr>
          <w:p w14:paraId="04BAB31E" w14:textId="77777777" w:rsidR="004B35EA" w:rsidRPr="006B34D7" w:rsidRDefault="004B35EA" w:rsidP="006331CE">
            <w:pPr>
              <w:tabs>
                <w:tab w:val="left" w:pos="3570"/>
              </w:tabs>
              <w:ind w:right="32"/>
              <w:rPr>
                <w:rFonts w:ascii="Arial" w:hAnsi="Arial" w:cs="Arial"/>
                <w:sz w:val="20"/>
                <w:szCs w:val="20"/>
              </w:rPr>
            </w:pPr>
          </w:p>
        </w:tc>
      </w:tr>
      <w:tr w:rsidR="004B35EA" w:rsidRPr="006B34D7" w14:paraId="18D0B1ED" w14:textId="77777777" w:rsidTr="006331CE">
        <w:trPr>
          <w:trHeight w:val="283"/>
        </w:trPr>
        <w:tc>
          <w:tcPr>
            <w:tcW w:w="4577" w:type="pct"/>
            <w:shd w:val="clear" w:color="auto" w:fill="auto"/>
          </w:tcPr>
          <w:p w14:paraId="1545036A" w14:textId="77777777" w:rsidR="004B35EA" w:rsidRPr="006B34D7" w:rsidRDefault="004B35EA" w:rsidP="003F6E65">
            <w:pPr>
              <w:tabs>
                <w:tab w:val="left" w:pos="3570"/>
              </w:tabs>
              <w:ind w:right="32"/>
              <w:rPr>
                <w:rFonts w:ascii="Arial" w:hAnsi="Arial" w:cs="Arial"/>
                <w:sz w:val="20"/>
                <w:szCs w:val="20"/>
              </w:rPr>
            </w:pPr>
            <w:r w:rsidRPr="006B34D7">
              <w:rPr>
                <w:rFonts w:ascii="Arial" w:hAnsi="Arial" w:cs="Arial"/>
                <w:sz w:val="20"/>
                <w:szCs w:val="20"/>
              </w:rPr>
              <w:t>Agree boundaries, plans, or household rules in collabor</w:t>
            </w:r>
            <w:r w:rsidR="003F6E65">
              <w:rPr>
                <w:rFonts w:ascii="Arial" w:hAnsi="Arial" w:cs="Arial"/>
                <w:sz w:val="20"/>
                <w:szCs w:val="20"/>
              </w:rPr>
              <w:t>ation with you</w:t>
            </w:r>
          </w:p>
        </w:tc>
        <w:tc>
          <w:tcPr>
            <w:tcW w:w="423" w:type="pct"/>
            <w:shd w:val="clear" w:color="auto" w:fill="auto"/>
          </w:tcPr>
          <w:p w14:paraId="13A0BF1F" w14:textId="77777777" w:rsidR="004B35EA" w:rsidRPr="006B34D7" w:rsidRDefault="004B35EA" w:rsidP="006331CE">
            <w:pPr>
              <w:tabs>
                <w:tab w:val="left" w:pos="3570"/>
              </w:tabs>
              <w:ind w:right="32"/>
              <w:rPr>
                <w:rFonts w:ascii="Arial" w:hAnsi="Arial" w:cs="Arial"/>
                <w:sz w:val="20"/>
                <w:szCs w:val="20"/>
              </w:rPr>
            </w:pPr>
          </w:p>
        </w:tc>
      </w:tr>
      <w:tr w:rsidR="004B35EA" w:rsidRPr="006B34D7" w14:paraId="4DA683BB" w14:textId="77777777" w:rsidTr="006331CE">
        <w:trPr>
          <w:trHeight w:val="61"/>
        </w:trPr>
        <w:tc>
          <w:tcPr>
            <w:tcW w:w="4577" w:type="pct"/>
            <w:shd w:val="clear" w:color="auto" w:fill="auto"/>
          </w:tcPr>
          <w:p w14:paraId="19468447" w14:textId="77777777" w:rsidR="004B35EA" w:rsidRPr="006B34D7" w:rsidRDefault="004B35EA" w:rsidP="003F6E65">
            <w:pPr>
              <w:tabs>
                <w:tab w:val="left" w:pos="3570"/>
              </w:tabs>
              <w:ind w:right="32"/>
              <w:rPr>
                <w:rFonts w:ascii="Arial" w:hAnsi="Arial" w:cs="Arial"/>
                <w:sz w:val="20"/>
                <w:szCs w:val="20"/>
              </w:rPr>
            </w:pPr>
            <w:r w:rsidRPr="006B34D7">
              <w:rPr>
                <w:rFonts w:ascii="Arial" w:hAnsi="Arial" w:cs="Arial"/>
                <w:sz w:val="20"/>
                <w:szCs w:val="20"/>
              </w:rPr>
              <w:t>Uphold boundaries/rules consistently in a</w:t>
            </w:r>
            <w:r w:rsidR="003F6E65">
              <w:rPr>
                <w:rFonts w:ascii="Arial" w:hAnsi="Arial" w:cs="Arial"/>
                <w:sz w:val="20"/>
                <w:szCs w:val="20"/>
              </w:rPr>
              <w:t xml:space="preserve"> compassionate tone, even when you are</w:t>
            </w:r>
            <w:r w:rsidRPr="006B34D7">
              <w:rPr>
                <w:rFonts w:ascii="Arial" w:hAnsi="Arial" w:cs="Arial"/>
                <w:sz w:val="20"/>
                <w:szCs w:val="20"/>
              </w:rPr>
              <w:t xml:space="preserve"> arguing with </w:t>
            </w:r>
            <w:r w:rsidR="003F6E65">
              <w:rPr>
                <w:rFonts w:ascii="Arial" w:hAnsi="Arial" w:cs="Arial"/>
                <w:sz w:val="20"/>
                <w:szCs w:val="20"/>
              </w:rPr>
              <w:t>them</w:t>
            </w:r>
            <w:r w:rsidRPr="006B34D7">
              <w:rPr>
                <w:rFonts w:ascii="Arial" w:hAnsi="Arial" w:cs="Arial"/>
                <w:sz w:val="20"/>
                <w:szCs w:val="20"/>
              </w:rPr>
              <w:t>?</w:t>
            </w:r>
          </w:p>
        </w:tc>
        <w:tc>
          <w:tcPr>
            <w:tcW w:w="423" w:type="pct"/>
            <w:shd w:val="clear" w:color="auto" w:fill="auto"/>
          </w:tcPr>
          <w:p w14:paraId="414D4D97" w14:textId="77777777" w:rsidR="004B35EA" w:rsidRPr="006B34D7" w:rsidRDefault="004B35EA" w:rsidP="006331CE">
            <w:pPr>
              <w:tabs>
                <w:tab w:val="left" w:pos="3570"/>
              </w:tabs>
              <w:ind w:right="32"/>
              <w:rPr>
                <w:rFonts w:ascii="Arial" w:hAnsi="Arial" w:cs="Arial"/>
                <w:sz w:val="20"/>
                <w:szCs w:val="20"/>
              </w:rPr>
            </w:pPr>
          </w:p>
        </w:tc>
      </w:tr>
      <w:tr w:rsidR="004B35EA" w:rsidRPr="006B34D7" w14:paraId="5A519978" w14:textId="77777777" w:rsidTr="006331CE">
        <w:trPr>
          <w:trHeight w:val="465"/>
        </w:trPr>
        <w:tc>
          <w:tcPr>
            <w:tcW w:w="4577" w:type="pct"/>
            <w:shd w:val="clear" w:color="auto" w:fill="auto"/>
          </w:tcPr>
          <w:p w14:paraId="081869AA"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Control the urge to argue against the eating disorder behaviours, even though you believe your argument to be logical?</w:t>
            </w:r>
          </w:p>
        </w:tc>
        <w:tc>
          <w:tcPr>
            <w:tcW w:w="423" w:type="pct"/>
            <w:shd w:val="clear" w:color="auto" w:fill="auto"/>
          </w:tcPr>
          <w:p w14:paraId="2B9A523C" w14:textId="77777777" w:rsidR="004B35EA" w:rsidRPr="006B34D7" w:rsidRDefault="004B35EA" w:rsidP="006331CE">
            <w:pPr>
              <w:tabs>
                <w:tab w:val="left" w:pos="3570"/>
              </w:tabs>
              <w:ind w:right="32"/>
              <w:rPr>
                <w:rFonts w:ascii="Arial" w:hAnsi="Arial" w:cs="Arial"/>
                <w:sz w:val="20"/>
                <w:szCs w:val="20"/>
              </w:rPr>
            </w:pPr>
          </w:p>
        </w:tc>
      </w:tr>
      <w:tr w:rsidR="004B35EA" w:rsidRPr="006B34D7" w14:paraId="55E795AE" w14:textId="77777777" w:rsidTr="006331CE">
        <w:trPr>
          <w:trHeight w:val="87"/>
        </w:trPr>
        <w:tc>
          <w:tcPr>
            <w:tcW w:w="4577" w:type="pct"/>
            <w:shd w:val="clear" w:color="auto" w:fill="auto"/>
          </w:tcPr>
          <w:p w14:paraId="077969FD"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 xml:space="preserve">Have pleasant verbal interactions </w:t>
            </w:r>
            <w:proofErr w:type="gramStart"/>
            <w:r w:rsidRPr="006B34D7">
              <w:rPr>
                <w:rFonts w:ascii="Arial" w:hAnsi="Arial" w:cs="Arial"/>
                <w:sz w:val="20"/>
                <w:szCs w:val="20"/>
              </w:rPr>
              <w:t>with  _</w:t>
            </w:r>
            <w:proofErr w:type="gramEnd"/>
            <w:r w:rsidRPr="006B34D7">
              <w:rPr>
                <w:rFonts w:ascii="Arial" w:hAnsi="Arial" w:cs="Arial"/>
                <w:sz w:val="20"/>
                <w:szCs w:val="20"/>
              </w:rPr>
              <w:t>________, not related to the eating disorder?</w:t>
            </w:r>
          </w:p>
        </w:tc>
        <w:tc>
          <w:tcPr>
            <w:tcW w:w="423" w:type="pct"/>
            <w:shd w:val="clear" w:color="auto" w:fill="auto"/>
          </w:tcPr>
          <w:p w14:paraId="57E3B6C5" w14:textId="77777777" w:rsidR="004B35EA" w:rsidRPr="006B34D7" w:rsidRDefault="004B35EA" w:rsidP="006331CE">
            <w:pPr>
              <w:tabs>
                <w:tab w:val="left" w:pos="3570"/>
              </w:tabs>
              <w:ind w:right="32"/>
              <w:rPr>
                <w:rFonts w:ascii="Arial" w:hAnsi="Arial" w:cs="Arial"/>
                <w:sz w:val="20"/>
                <w:szCs w:val="20"/>
              </w:rPr>
            </w:pPr>
          </w:p>
        </w:tc>
      </w:tr>
      <w:tr w:rsidR="004B35EA" w:rsidRPr="006B34D7" w14:paraId="46F97054" w14:textId="77777777" w:rsidTr="006331CE">
        <w:trPr>
          <w:trHeight w:val="493"/>
        </w:trPr>
        <w:tc>
          <w:tcPr>
            <w:tcW w:w="4577" w:type="pct"/>
            <w:shd w:val="clear" w:color="auto" w:fill="auto"/>
          </w:tcPr>
          <w:p w14:paraId="3066268E"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 xml:space="preserve">Control the urge to keep enquiring or checking </w:t>
            </w:r>
            <w:proofErr w:type="gramStart"/>
            <w:r w:rsidRPr="006B34D7">
              <w:rPr>
                <w:rFonts w:ascii="Arial" w:hAnsi="Arial" w:cs="Arial"/>
                <w:sz w:val="20"/>
                <w:szCs w:val="20"/>
              </w:rPr>
              <w:t>on  _</w:t>
            </w:r>
            <w:proofErr w:type="gramEnd"/>
            <w:r w:rsidRPr="006B34D7">
              <w:rPr>
                <w:rFonts w:ascii="Arial" w:hAnsi="Arial" w:cs="Arial"/>
                <w:sz w:val="20"/>
                <w:szCs w:val="20"/>
              </w:rPr>
              <w:t>________’s behaviour even when you are very worried?</w:t>
            </w:r>
          </w:p>
        </w:tc>
        <w:tc>
          <w:tcPr>
            <w:tcW w:w="423" w:type="pct"/>
            <w:shd w:val="clear" w:color="auto" w:fill="auto"/>
          </w:tcPr>
          <w:p w14:paraId="59E1D01B" w14:textId="77777777" w:rsidR="004B35EA" w:rsidRPr="006B34D7" w:rsidRDefault="004B35EA" w:rsidP="006331CE">
            <w:pPr>
              <w:tabs>
                <w:tab w:val="left" w:pos="3570"/>
              </w:tabs>
              <w:ind w:right="32"/>
              <w:rPr>
                <w:rFonts w:ascii="Arial" w:hAnsi="Arial" w:cs="Arial"/>
                <w:sz w:val="20"/>
                <w:szCs w:val="20"/>
              </w:rPr>
            </w:pPr>
          </w:p>
        </w:tc>
      </w:tr>
      <w:tr w:rsidR="004B35EA" w:rsidRPr="006B34D7" w14:paraId="729DF971" w14:textId="77777777" w:rsidTr="006331CE">
        <w:trPr>
          <w:trHeight w:val="451"/>
        </w:trPr>
        <w:tc>
          <w:tcPr>
            <w:tcW w:w="4577" w:type="pct"/>
            <w:shd w:val="clear" w:color="auto" w:fill="auto"/>
          </w:tcPr>
          <w:p w14:paraId="6A571C28" w14:textId="77777777" w:rsidR="004B35EA" w:rsidRPr="006B34D7" w:rsidRDefault="004B35EA" w:rsidP="003F6E65">
            <w:pPr>
              <w:tabs>
                <w:tab w:val="left" w:pos="3570"/>
              </w:tabs>
              <w:ind w:right="32"/>
              <w:rPr>
                <w:rFonts w:ascii="Arial" w:hAnsi="Arial" w:cs="Arial"/>
                <w:sz w:val="20"/>
                <w:szCs w:val="20"/>
              </w:rPr>
            </w:pPr>
            <w:r w:rsidRPr="006B34D7">
              <w:rPr>
                <w:rFonts w:ascii="Arial" w:hAnsi="Arial" w:cs="Arial"/>
                <w:sz w:val="20"/>
                <w:szCs w:val="20"/>
              </w:rPr>
              <w:t xml:space="preserve">Praise </w:t>
            </w:r>
            <w:r w:rsidR="003F6E65">
              <w:rPr>
                <w:rFonts w:ascii="Arial" w:hAnsi="Arial" w:cs="Arial"/>
                <w:sz w:val="20"/>
                <w:szCs w:val="20"/>
              </w:rPr>
              <w:t xml:space="preserve">your </w:t>
            </w:r>
            <w:r w:rsidRPr="006B34D7">
              <w:rPr>
                <w:rFonts w:ascii="Arial" w:hAnsi="Arial" w:cs="Arial"/>
                <w:sz w:val="20"/>
                <w:szCs w:val="20"/>
              </w:rPr>
              <w:t>c</w:t>
            </w:r>
            <w:r w:rsidR="003F6E65">
              <w:rPr>
                <w:rFonts w:ascii="Arial" w:hAnsi="Arial" w:cs="Arial"/>
                <w:sz w:val="20"/>
                <w:szCs w:val="20"/>
              </w:rPr>
              <w:t xml:space="preserve">hange or attempts at change </w:t>
            </w:r>
            <w:r w:rsidRPr="006B34D7">
              <w:rPr>
                <w:rFonts w:ascii="Arial" w:hAnsi="Arial" w:cs="Arial"/>
                <w:sz w:val="20"/>
                <w:szCs w:val="20"/>
              </w:rPr>
              <w:t xml:space="preserve">even if the effects/results were less than what </w:t>
            </w:r>
            <w:r w:rsidR="003F6E65">
              <w:rPr>
                <w:rFonts w:ascii="Arial" w:hAnsi="Arial" w:cs="Arial"/>
                <w:sz w:val="20"/>
                <w:szCs w:val="20"/>
              </w:rPr>
              <w:t>they</w:t>
            </w:r>
            <w:r w:rsidRPr="006B34D7">
              <w:rPr>
                <w:rFonts w:ascii="Arial" w:hAnsi="Arial" w:cs="Arial"/>
                <w:sz w:val="20"/>
                <w:szCs w:val="20"/>
              </w:rPr>
              <w:t xml:space="preserve"> were hoping for?</w:t>
            </w:r>
          </w:p>
        </w:tc>
        <w:tc>
          <w:tcPr>
            <w:tcW w:w="423" w:type="pct"/>
            <w:shd w:val="clear" w:color="auto" w:fill="auto"/>
          </w:tcPr>
          <w:p w14:paraId="2AE01BF9" w14:textId="77777777" w:rsidR="004B35EA" w:rsidRPr="006B34D7" w:rsidRDefault="004B35EA" w:rsidP="006331CE">
            <w:pPr>
              <w:tabs>
                <w:tab w:val="left" w:pos="3570"/>
              </w:tabs>
              <w:ind w:right="32"/>
              <w:rPr>
                <w:rFonts w:ascii="Arial" w:hAnsi="Arial" w:cs="Arial"/>
                <w:sz w:val="20"/>
                <w:szCs w:val="20"/>
              </w:rPr>
            </w:pPr>
          </w:p>
        </w:tc>
      </w:tr>
      <w:tr w:rsidR="004B35EA" w:rsidRPr="006B34D7" w14:paraId="0E431A7E" w14:textId="77777777" w:rsidTr="006331CE">
        <w:trPr>
          <w:trHeight w:val="185"/>
        </w:trPr>
        <w:tc>
          <w:tcPr>
            <w:tcW w:w="4577" w:type="pct"/>
            <w:shd w:val="clear" w:color="auto" w:fill="auto"/>
          </w:tcPr>
          <w:p w14:paraId="31776A06"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Resist constantly reminding/asking about agreed behaviour targets?</w:t>
            </w:r>
          </w:p>
        </w:tc>
        <w:tc>
          <w:tcPr>
            <w:tcW w:w="423" w:type="pct"/>
            <w:shd w:val="clear" w:color="auto" w:fill="auto"/>
          </w:tcPr>
          <w:p w14:paraId="4D2B3954" w14:textId="77777777" w:rsidR="004B35EA" w:rsidRPr="006B34D7" w:rsidRDefault="004B35EA" w:rsidP="006331CE">
            <w:pPr>
              <w:tabs>
                <w:tab w:val="left" w:pos="3570"/>
              </w:tabs>
              <w:ind w:right="32"/>
              <w:rPr>
                <w:rFonts w:ascii="Arial" w:hAnsi="Arial" w:cs="Arial"/>
                <w:sz w:val="20"/>
                <w:szCs w:val="20"/>
              </w:rPr>
            </w:pPr>
          </w:p>
        </w:tc>
      </w:tr>
      <w:tr w:rsidR="004B35EA" w:rsidRPr="006B34D7" w14:paraId="4273A0FA" w14:textId="77777777" w:rsidTr="006331CE">
        <w:trPr>
          <w:trHeight w:val="353"/>
        </w:trPr>
        <w:tc>
          <w:tcPr>
            <w:tcW w:w="4577" w:type="pct"/>
            <w:shd w:val="clear" w:color="auto" w:fill="auto"/>
          </w:tcPr>
          <w:p w14:paraId="3F5C187C" w14:textId="77777777" w:rsidR="004B35EA" w:rsidRPr="006B34D7" w:rsidRDefault="004B35EA" w:rsidP="003F6E65">
            <w:pPr>
              <w:tabs>
                <w:tab w:val="left" w:pos="3570"/>
              </w:tabs>
              <w:ind w:right="32"/>
              <w:rPr>
                <w:rFonts w:ascii="Arial" w:hAnsi="Arial" w:cs="Arial"/>
                <w:sz w:val="20"/>
                <w:szCs w:val="20"/>
              </w:rPr>
            </w:pPr>
            <w:r w:rsidRPr="006B34D7">
              <w:rPr>
                <w:rFonts w:ascii="Arial" w:hAnsi="Arial" w:cs="Arial"/>
                <w:sz w:val="20"/>
                <w:szCs w:val="20"/>
              </w:rPr>
              <w:t xml:space="preserve">Avoid getting caught in repetitive conversations </w:t>
            </w:r>
            <w:proofErr w:type="gramStart"/>
            <w:r w:rsidRPr="006B34D7">
              <w:rPr>
                <w:rFonts w:ascii="Arial" w:hAnsi="Arial" w:cs="Arial"/>
                <w:sz w:val="20"/>
                <w:szCs w:val="20"/>
              </w:rPr>
              <w:t xml:space="preserve">with  </w:t>
            </w:r>
            <w:r w:rsidR="003F6E65">
              <w:rPr>
                <w:rFonts w:ascii="Arial" w:hAnsi="Arial" w:cs="Arial"/>
                <w:sz w:val="20"/>
                <w:szCs w:val="20"/>
              </w:rPr>
              <w:t>you</w:t>
            </w:r>
            <w:proofErr w:type="gramEnd"/>
            <w:r w:rsidRPr="006B34D7">
              <w:rPr>
                <w:rFonts w:ascii="Arial" w:hAnsi="Arial" w:cs="Arial"/>
                <w:sz w:val="20"/>
                <w:szCs w:val="20"/>
              </w:rPr>
              <w:t xml:space="preserve"> about food and eating?</w:t>
            </w:r>
          </w:p>
        </w:tc>
        <w:tc>
          <w:tcPr>
            <w:tcW w:w="423" w:type="pct"/>
            <w:shd w:val="clear" w:color="auto" w:fill="auto"/>
          </w:tcPr>
          <w:p w14:paraId="4B24162D" w14:textId="77777777" w:rsidR="004B35EA" w:rsidRPr="006B34D7" w:rsidRDefault="004B35EA" w:rsidP="006331CE">
            <w:pPr>
              <w:tabs>
                <w:tab w:val="left" w:pos="3570"/>
              </w:tabs>
              <w:ind w:right="32"/>
              <w:rPr>
                <w:rFonts w:ascii="Arial" w:hAnsi="Arial" w:cs="Arial"/>
                <w:sz w:val="20"/>
                <w:szCs w:val="20"/>
              </w:rPr>
            </w:pPr>
          </w:p>
        </w:tc>
      </w:tr>
      <w:tr w:rsidR="004B35EA" w:rsidRPr="006B34D7" w14:paraId="5441C7BC" w14:textId="77777777" w:rsidTr="006331CE">
        <w:trPr>
          <w:trHeight w:val="157"/>
        </w:trPr>
        <w:tc>
          <w:tcPr>
            <w:tcW w:w="4577" w:type="pct"/>
            <w:shd w:val="clear" w:color="auto" w:fill="auto"/>
          </w:tcPr>
          <w:p w14:paraId="68F36E7C" w14:textId="77777777" w:rsidR="004B35EA" w:rsidRPr="006B34D7" w:rsidRDefault="004B35EA" w:rsidP="003F6E65">
            <w:pPr>
              <w:tabs>
                <w:tab w:val="left" w:pos="3570"/>
              </w:tabs>
              <w:ind w:right="32"/>
              <w:rPr>
                <w:rFonts w:ascii="Arial" w:hAnsi="Arial" w:cs="Arial"/>
                <w:sz w:val="20"/>
                <w:szCs w:val="20"/>
              </w:rPr>
            </w:pPr>
            <w:r w:rsidRPr="006B34D7">
              <w:rPr>
                <w:rFonts w:ascii="Arial" w:hAnsi="Arial" w:cs="Arial"/>
                <w:sz w:val="20"/>
                <w:szCs w:val="20"/>
              </w:rPr>
              <w:t xml:space="preserve">Keep </w:t>
            </w:r>
            <w:r w:rsidR="003F6E65">
              <w:rPr>
                <w:rFonts w:ascii="Arial" w:hAnsi="Arial" w:cs="Arial"/>
                <w:sz w:val="20"/>
                <w:szCs w:val="20"/>
              </w:rPr>
              <w:t>their eye on your</w:t>
            </w:r>
            <w:r w:rsidRPr="006B34D7">
              <w:rPr>
                <w:rFonts w:ascii="Arial" w:hAnsi="Arial" w:cs="Arial"/>
                <w:sz w:val="20"/>
                <w:szCs w:val="20"/>
              </w:rPr>
              <w:t xml:space="preserve"> overall progress/the bigger picture?</w:t>
            </w:r>
          </w:p>
        </w:tc>
        <w:tc>
          <w:tcPr>
            <w:tcW w:w="423" w:type="pct"/>
            <w:shd w:val="clear" w:color="auto" w:fill="auto"/>
          </w:tcPr>
          <w:p w14:paraId="5DE278D1" w14:textId="77777777" w:rsidR="004B35EA" w:rsidRPr="006B34D7" w:rsidRDefault="004B35EA" w:rsidP="006331CE">
            <w:pPr>
              <w:tabs>
                <w:tab w:val="left" w:pos="3570"/>
              </w:tabs>
              <w:ind w:right="32"/>
              <w:rPr>
                <w:rFonts w:ascii="Arial" w:hAnsi="Arial" w:cs="Arial"/>
                <w:sz w:val="20"/>
                <w:szCs w:val="20"/>
              </w:rPr>
            </w:pPr>
          </w:p>
        </w:tc>
      </w:tr>
      <w:tr w:rsidR="004B35EA" w:rsidRPr="006B34D7" w14:paraId="15BFC954" w14:textId="77777777" w:rsidTr="006331CE">
        <w:trPr>
          <w:trHeight w:val="61"/>
        </w:trPr>
        <w:tc>
          <w:tcPr>
            <w:tcW w:w="4577" w:type="pct"/>
            <w:shd w:val="clear" w:color="auto" w:fill="auto"/>
          </w:tcPr>
          <w:p w14:paraId="7A986104" w14:textId="77777777" w:rsidR="004B35EA" w:rsidRPr="006B34D7" w:rsidRDefault="003F6E65" w:rsidP="003F6E65">
            <w:pPr>
              <w:tabs>
                <w:tab w:val="left" w:pos="3570"/>
              </w:tabs>
              <w:ind w:right="32"/>
              <w:rPr>
                <w:rFonts w:ascii="Arial" w:hAnsi="Arial" w:cs="Arial"/>
                <w:sz w:val="20"/>
                <w:szCs w:val="20"/>
              </w:rPr>
            </w:pPr>
            <w:r>
              <w:rPr>
                <w:rFonts w:ascii="Arial" w:hAnsi="Arial" w:cs="Arial"/>
                <w:sz w:val="20"/>
                <w:szCs w:val="20"/>
              </w:rPr>
              <w:t>Rely</w:t>
            </w:r>
            <w:r w:rsidR="004B35EA" w:rsidRPr="006B34D7">
              <w:rPr>
                <w:rFonts w:ascii="Arial" w:hAnsi="Arial" w:cs="Arial"/>
                <w:sz w:val="20"/>
                <w:szCs w:val="20"/>
              </w:rPr>
              <w:t xml:space="preserve"> solely</w:t>
            </w:r>
            <w:r>
              <w:rPr>
                <w:rFonts w:ascii="Arial" w:hAnsi="Arial" w:cs="Arial"/>
                <w:sz w:val="20"/>
                <w:szCs w:val="20"/>
              </w:rPr>
              <w:t xml:space="preserve"> on weight as a marker of how you are</w:t>
            </w:r>
            <w:r w:rsidR="004B35EA" w:rsidRPr="006B34D7">
              <w:rPr>
                <w:rFonts w:ascii="Arial" w:hAnsi="Arial" w:cs="Arial"/>
                <w:sz w:val="20"/>
                <w:szCs w:val="20"/>
              </w:rPr>
              <w:t xml:space="preserve"> doing?</w:t>
            </w:r>
          </w:p>
        </w:tc>
        <w:tc>
          <w:tcPr>
            <w:tcW w:w="423" w:type="pct"/>
            <w:shd w:val="clear" w:color="auto" w:fill="auto"/>
          </w:tcPr>
          <w:p w14:paraId="42CEE1F8" w14:textId="77777777" w:rsidR="004B35EA" w:rsidRPr="006B34D7" w:rsidRDefault="004B35EA" w:rsidP="006331CE">
            <w:pPr>
              <w:tabs>
                <w:tab w:val="left" w:pos="3570"/>
              </w:tabs>
              <w:ind w:right="32"/>
              <w:rPr>
                <w:rFonts w:ascii="Arial" w:hAnsi="Arial" w:cs="Arial"/>
                <w:sz w:val="20"/>
                <w:szCs w:val="20"/>
              </w:rPr>
            </w:pPr>
          </w:p>
        </w:tc>
      </w:tr>
      <w:tr w:rsidR="004B35EA" w:rsidRPr="006B34D7" w14:paraId="3C06CF0E" w14:textId="77777777" w:rsidTr="006331CE">
        <w:trPr>
          <w:trHeight w:val="269"/>
        </w:trPr>
        <w:tc>
          <w:tcPr>
            <w:tcW w:w="4577" w:type="pct"/>
            <w:shd w:val="clear" w:color="auto" w:fill="auto"/>
          </w:tcPr>
          <w:p w14:paraId="799B5402" w14:textId="77777777" w:rsidR="004B35EA" w:rsidRPr="006B34D7" w:rsidRDefault="003F6E65" w:rsidP="003F6E65">
            <w:pPr>
              <w:tabs>
                <w:tab w:val="left" w:pos="3570"/>
              </w:tabs>
              <w:ind w:right="32"/>
              <w:rPr>
                <w:rFonts w:ascii="Arial" w:hAnsi="Arial" w:cs="Arial"/>
                <w:sz w:val="20"/>
                <w:szCs w:val="20"/>
              </w:rPr>
            </w:pPr>
            <w:r>
              <w:rPr>
                <w:rFonts w:ascii="Arial" w:hAnsi="Arial" w:cs="Arial"/>
                <w:sz w:val="20"/>
                <w:szCs w:val="20"/>
              </w:rPr>
              <w:t>Separate you</w:t>
            </w:r>
            <w:r w:rsidR="004B35EA" w:rsidRPr="006B34D7">
              <w:rPr>
                <w:rFonts w:ascii="Arial" w:hAnsi="Arial" w:cs="Arial"/>
                <w:sz w:val="20"/>
                <w:szCs w:val="20"/>
              </w:rPr>
              <w:t xml:space="preserve"> as a person from the illness?</w:t>
            </w:r>
          </w:p>
        </w:tc>
        <w:tc>
          <w:tcPr>
            <w:tcW w:w="423" w:type="pct"/>
            <w:shd w:val="clear" w:color="auto" w:fill="auto"/>
          </w:tcPr>
          <w:p w14:paraId="56F2CF48" w14:textId="77777777" w:rsidR="004B35EA" w:rsidRPr="006B34D7" w:rsidRDefault="004B35EA" w:rsidP="006331CE">
            <w:pPr>
              <w:tabs>
                <w:tab w:val="left" w:pos="3570"/>
              </w:tabs>
              <w:ind w:right="32"/>
              <w:rPr>
                <w:rFonts w:ascii="Arial" w:hAnsi="Arial" w:cs="Arial"/>
                <w:sz w:val="20"/>
                <w:szCs w:val="20"/>
              </w:rPr>
            </w:pPr>
          </w:p>
        </w:tc>
      </w:tr>
      <w:tr w:rsidR="004B35EA" w:rsidRPr="006B34D7" w14:paraId="24DA712A" w14:textId="77777777" w:rsidTr="006331CE">
        <w:trPr>
          <w:trHeight w:val="158"/>
        </w:trPr>
        <w:tc>
          <w:tcPr>
            <w:tcW w:w="4577" w:type="pct"/>
            <w:shd w:val="clear" w:color="auto" w:fill="auto"/>
          </w:tcPr>
          <w:p w14:paraId="6C421404" w14:textId="77777777" w:rsidR="004B35EA" w:rsidRPr="006B34D7" w:rsidRDefault="004B35EA" w:rsidP="003F6E65">
            <w:pPr>
              <w:tabs>
                <w:tab w:val="left" w:pos="3570"/>
              </w:tabs>
              <w:ind w:right="32"/>
              <w:rPr>
                <w:rFonts w:ascii="Arial" w:hAnsi="Arial" w:cs="Arial"/>
                <w:sz w:val="20"/>
                <w:szCs w:val="20"/>
              </w:rPr>
            </w:pPr>
            <w:r w:rsidRPr="006B34D7">
              <w:rPr>
                <w:rFonts w:ascii="Arial" w:hAnsi="Arial" w:cs="Arial"/>
                <w:sz w:val="20"/>
                <w:szCs w:val="20"/>
              </w:rPr>
              <w:t xml:space="preserve">Reflect and understand the effect of </w:t>
            </w:r>
            <w:r w:rsidR="003F6E65">
              <w:rPr>
                <w:rFonts w:ascii="Arial" w:hAnsi="Arial" w:cs="Arial"/>
                <w:sz w:val="20"/>
                <w:szCs w:val="20"/>
              </w:rPr>
              <w:t>their behaviour on you?</w:t>
            </w:r>
          </w:p>
        </w:tc>
        <w:tc>
          <w:tcPr>
            <w:tcW w:w="423" w:type="pct"/>
            <w:shd w:val="clear" w:color="auto" w:fill="auto"/>
          </w:tcPr>
          <w:p w14:paraId="3E06C5AE" w14:textId="77777777" w:rsidR="004B35EA" w:rsidRPr="006B34D7" w:rsidRDefault="004B35EA" w:rsidP="006331CE">
            <w:pPr>
              <w:tabs>
                <w:tab w:val="left" w:pos="3570"/>
              </w:tabs>
              <w:ind w:right="32"/>
              <w:rPr>
                <w:rFonts w:ascii="Arial" w:hAnsi="Arial" w:cs="Arial"/>
                <w:sz w:val="20"/>
                <w:szCs w:val="20"/>
              </w:rPr>
            </w:pPr>
          </w:p>
        </w:tc>
      </w:tr>
      <w:tr w:rsidR="004B35EA" w:rsidRPr="006B34D7" w14:paraId="0A5CF70F" w14:textId="77777777" w:rsidTr="006331CE">
        <w:trPr>
          <w:trHeight w:val="269"/>
        </w:trPr>
        <w:tc>
          <w:tcPr>
            <w:tcW w:w="4577" w:type="pct"/>
            <w:shd w:val="clear" w:color="auto" w:fill="auto"/>
          </w:tcPr>
          <w:p w14:paraId="6B3420A3" w14:textId="77777777" w:rsidR="004B35EA" w:rsidRPr="006B34D7" w:rsidRDefault="004B35EA" w:rsidP="003F6E65">
            <w:pPr>
              <w:tabs>
                <w:tab w:val="left" w:pos="3570"/>
              </w:tabs>
              <w:ind w:right="32"/>
              <w:rPr>
                <w:rFonts w:ascii="Arial" w:hAnsi="Arial" w:cs="Arial"/>
                <w:sz w:val="20"/>
                <w:szCs w:val="20"/>
              </w:rPr>
            </w:pPr>
            <w:r w:rsidRPr="006B34D7">
              <w:rPr>
                <w:rFonts w:ascii="Arial" w:hAnsi="Arial" w:cs="Arial"/>
                <w:sz w:val="20"/>
                <w:szCs w:val="20"/>
              </w:rPr>
              <w:t xml:space="preserve">Accept that the eating disorder is not </w:t>
            </w:r>
            <w:r w:rsidR="003F6E65">
              <w:rPr>
                <w:rFonts w:ascii="Arial" w:hAnsi="Arial" w:cs="Arial"/>
                <w:sz w:val="20"/>
                <w:szCs w:val="20"/>
              </w:rPr>
              <w:t>their</w:t>
            </w:r>
            <w:r w:rsidRPr="006B34D7">
              <w:rPr>
                <w:rFonts w:ascii="Arial" w:hAnsi="Arial" w:cs="Arial"/>
                <w:sz w:val="20"/>
                <w:szCs w:val="20"/>
              </w:rPr>
              <w:t xml:space="preserve"> fault?</w:t>
            </w:r>
          </w:p>
        </w:tc>
        <w:tc>
          <w:tcPr>
            <w:tcW w:w="423" w:type="pct"/>
            <w:shd w:val="clear" w:color="auto" w:fill="auto"/>
          </w:tcPr>
          <w:p w14:paraId="49D4F8E3" w14:textId="77777777" w:rsidR="004B35EA" w:rsidRPr="006B34D7" w:rsidRDefault="004B35EA" w:rsidP="006331CE">
            <w:pPr>
              <w:tabs>
                <w:tab w:val="left" w:pos="3570"/>
              </w:tabs>
              <w:ind w:right="32"/>
              <w:rPr>
                <w:rFonts w:ascii="Arial" w:hAnsi="Arial" w:cs="Arial"/>
                <w:sz w:val="20"/>
                <w:szCs w:val="20"/>
              </w:rPr>
            </w:pPr>
          </w:p>
        </w:tc>
      </w:tr>
      <w:tr w:rsidR="004B35EA" w:rsidRPr="006B34D7" w14:paraId="75B01D26" w14:textId="77777777" w:rsidTr="006331CE">
        <w:trPr>
          <w:trHeight w:val="87"/>
        </w:trPr>
        <w:tc>
          <w:tcPr>
            <w:tcW w:w="4577" w:type="pct"/>
            <w:shd w:val="clear" w:color="auto" w:fill="auto"/>
          </w:tcPr>
          <w:p w14:paraId="2B7E9EB7"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Accept that the one cause or trigger for the eating disorder may not be the solution to recovery?</w:t>
            </w:r>
          </w:p>
        </w:tc>
        <w:tc>
          <w:tcPr>
            <w:tcW w:w="423" w:type="pct"/>
            <w:shd w:val="clear" w:color="auto" w:fill="auto"/>
          </w:tcPr>
          <w:p w14:paraId="339BA906" w14:textId="77777777" w:rsidR="004B35EA" w:rsidRPr="006B34D7" w:rsidRDefault="004B35EA" w:rsidP="006331CE">
            <w:pPr>
              <w:tabs>
                <w:tab w:val="left" w:pos="3570"/>
              </w:tabs>
              <w:ind w:right="32"/>
              <w:rPr>
                <w:rFonts w:ascii="Arial" w:hAnsi="Arial" w:cs="Arial"/>
                <w:sz w:val="20"/>
                <w:szCs w:val="20"/>
              </w:rPr>
            </w:pPr>
          </w:p>
        </w:tc>
      </w:tr>
      <w:tr w:rsidR="004B35EA" w:rsidRPr="006B34D7" w14:paraId="245ED748" w14:textId="77777777" w:rsidTr="006331CE">
        <w:trPr>
          <w:trHeight w:val="61"/>
        </w:trPr>
        <w:tc>
          <w:tcPr>
            <w:tcW w:w="4577" w:type="pct"/>
            <w:shd w:val="clear" w:color="auto" w:fill="auto"/>
          </w:tcPr>
          <w:p w14:paraId="005B3012" w14:textId="77777777" w:rsidR="004B35EA" w:rsidRPr="006B34D7" w:rsidRDefault="004B35EA" w:rsidP="006331CE">
            <w:pPr>
              <w:tabs>
                <w:tab w:val="left" w:pos="3570"/>
              </w:tabs>
              <w:ind w:right="32"/>
              <w:rPr>
                <w:rFonts w:ascii="Arial" w:hAnsi="Arial" w:cs="Arial"/>
                <w:sz w:val="20"/>
                <w:szCs w:val="20"/>
              </w:rPr>
            </w:pPr>
            <w:r w:rsidRPr="006B34D7">
              <w:rPr>
                <w:rFonts w:ascii="Arial" w:hAnsi="Arial" w:cs="Arial"/>
                <w:sz w:val="20"/>
                <w:szCs w:val="20"/>
              </w:rPr>
              <w:t>Find time to spend with other members of the family?</w:t>
            </w:r>
          </w:p>
        </w:tc>
        <w:tc>
          <w:tcPr>
            <w:tcW w:w="423" w:type="pct"/>
            <w:shd w:val="clear" w:color="auto" w:fill="auto"/>
          </w:tcPr>
          <w:p w14:paraId="454FE05B" w14:textId="77777777" w:rsidR="004B35EA" w:rsidRPr="006B34D7" w:rsidRDefault="004B35EA" w:rsidP="006331CE">
            <w:pPr>
              <w:tabs>
                <w:tab w:val="left" w:pos="3570"/>
              </w:tabs>
              <w:ind w:right="32"/>
              <w:rPr>
                <w:rFonts w:ascii="Arial" w:hAnsi="Arial" w:cs="Arial"/>
                <w:sz w:val="20"/>
                <w:szCs w:val="20"/>
              </w:rPr>
            </w:pPr>
          </w:p>
        </w:tc>
      </w:tr>
      <w:tr w:rsidR="004B35EA" w:rsidRPr="006B34D7" w14:paraId="3FA127E4" w14:textId="77777777" w:rsidTr="006331CE">
        <w:trPr>
          <w:trHeight w:val="296"/>
        </w:trPr>
        <w:tc>
          <w:tcPr>
            <w:tcW w:w="4577" w:type="pct"/>
            <w:shd w:val="clear" w:color="auto" w:fill="auto"/>
          </w:tcPr>
          <w:p w14:paraId="6575AD4F" w14:textId="77777777" w:rsidR="004B35EA" w:rsidRPr="006B34D7" w:rsidRDefault="004B35EA" w:rsidP="003F6E65">
            <w:pPr>
              <w:tabs>
                <w:tab w:val="left" w:pos="3570"/>
              </w:tabs>
              <w:ind w:right="32"/>
              <w:rPr>
                <w:rFonts w:ascii="Arial" w:hAnsi="Arial" w:cs="Arial"/>
                <w:sz w:val="20"/>
                <w:szCs w:val="20"/>
              </w:rPr>
            </w:pPr>
            <w:r w:rsidRPr="006B34D7">
              <w:rPr>
                <w:rFonts w:ascii="Arial" w:hAnsi="Arial" w:cs="Arial"/>
                <w:sz w:val="20"/>
                <w:szCs w:val="20"/>
              </w:rPr>
              <w:t xml:space="preserve">Manage </w:t>
            </w:r>
            <w:r w:rsidR="003F6E65">
              <w:rPr>
                <w:rFonts w:ascii="Arial" w:hAnsi="Arial" w:cs="Arial"/>
                <w:sz w:val="20"/>
                <w:szCs w:val="20"/>
              </w:rPr>
              <w:t>their</w:t>
            </w:r>
            <w:r w:rsidRPr="006B34D7">
              <w:rPr>
                <w:rFonts w:ascii="Arial" w:hAnsi="Arial" w:cs="Arial"/>
                <w:sz w:val="20"/>
                <w:szCs w:val="20"/>
              </w:rPr>
              <w:t xml:space="preserve"> anxiety levels so that </w:t>
            </w:r>
            <w:r w:rsidR="00322B2B">
              <w:rPr>
                <w:rFonts w:ascii="Arial" w:hAnsi="Arial" w:cs="Arial"/>
                <w:sz w:val="20"/>
                <w:szCs w:val="20"/>
              </w:rPr>
              <w:t>they</w:t>
            </w:r>
            <w:r w:rsidRPr="006B34D7">
              <w:rPr>
                <w:rFonts w:ascii="Arial" w:hAnsi="Arial" w:cs="Arial"/>
                <w:sz w:val="20"/>
                <w:szCs w:val="20"/>
              </w:rPr>
              <w:t xml:space="preserve"> don’t feel overwhelmed?</w:t>
            </w:r>
          </w:p>
        </w:tc>
        <w:tc>
          <w:tcPr>
            <w:tcW w:w="423" w:type="pct"/>
            <w:shd w:val="clear" w:color="auto" w:fill="auto"/>
          </w:tcPr>
          <w:p w14:paraId="6E86ACD4" w14:textId="77777777" w:rsidR="004B35EA" w:rsidRPr="006B34D7" w:rsidRDefault="004B35EA" w:rsidP="006331CE">
            <w:pPr>
              <w:tabs>
                <w:tab w:val="left" w:pos="3570"/>
              </w:tabs>
              <w:ind w:right="32"/>
              <w:rPr>
                <w:rFonts w:ascii="Arial" w:hAnsi="Arial" w:cs="Arial"/>
                <w:sz w:val="20"/>
                <w:szCs w:val="20"/>
              </w:rPr>
            </w:pPr>
          </w:p>
        </w:tc>
      </w:tr>
    </w:tbl>
    <w:p w14:paraId="24843ECE" w14:textId="77777777" w:rsidR="004B35EA" w:rsidRPr="006B34D7" w:rsidRDefault="004B35EA" w:rsidP="004B35EA">
      <w:pPr>
        <w:tabs>
          <w:tab w:val="left" w:pos="3570"/>
        </w:tabs>
        <w:ind w:right="32"/>
        <w:rPr>
          <w:rFonts w:ascii="Arial" w:hAnsi="Arial" w:cs="Arial"/>
          <w:sz w:val="20"/>
          <w:szCs w:val="20"/>
        </w:rPr>
      </w:pPr>
    </w:p>
    <w:p w14:paraId="006A2AAC" w14:textId="77777777" w:rsidR="00CE55D8" w:rsidRDefault="00CE55D8" w:rsidP="00CE55D8">
      <w:pPr>
        <w:tabs>
          <w:tab w:val="left" w:pos="3570"/>
        </w:tabs>
        <w:ind w:right="32"/>
        <w:jc w:val="center"/>
        <w:rPr>
          <w:rFonts w:ascii="Arial" w:hAnsi="Arial" w:cs="Arial"/>
          <w:sz w:val="20"/>
          <w:szCs w:val="20"/>
        </w:rPr>
      </w:pPr>
    </w:p>
    <w:p w14:paraId="03F3C70E" w14:textId="77777777" w:rsidR="003F6E65" w:rsidRDefault="003F6E65" w:rsidP="00CE55D8">
      <w:pPr>
        <w:tabs>
          <w:tab w:val="left" w:pos="3570"/>
        </w:tabs>
        <w:ind w:right="32"/>
        <w:jc w:val="center"/>
        <w:rPr>
          <w:rFonts w:ascii="Arial" w:hAnsi="Arial" w:cs="Arial"/>
          <w:sz w:val="20"/>
          <w:szCs w:val="20"/>
        </w:rPr>
      </w:pPr>
    </w:p>
    <w:p w14:paraId="3A280AE7" w14:textId="77777777" w:rsidR="003F6E65" w:rsidRDefault="003F6E65" w:rsidP="00CE55D8">
      <w:pPr>
        <w:tabs>
          <w:tab w:val="left" w:pos="3570"/>
        </w:tabs>
        <w:ind w:right="32"/>
        <w:jc w:val="center"/>
        <w:rPr>
          <w:rFonts w:ascii="Arial" w:hAnsi="Arial" w:cs="Arial"/>
          <w:sz w:val="20"/>
          <w:szCs w:val="20"/>
        </w:rPr>
      </w:pPr>
    </w:p>
    <w:p w14:paraId="2D370257" w14:textId="77777777" w:rsidR="003F6E65" w:rsidRDefault="003F6E65" w:rsidP="00CE55D8">
      <w:pPr>
        <w:tabs>
          <w:tab w:val="left" w:pos="3570"/>
        </w:tabs>
        <w:ind w:right="32"/>
        <w:jc w:val="center"/>
        <w:rPr>
          <w:rFonts w:ascii="Arial" w:hAnsi="Arial" w:cs="Arial"/>
          <w:sz w:val="20"/>
          <w:szCs w:val="20"/>
        </w:rPr>
      </w:pPr>
    </w:p>
    <w:p w14:paraId="32618398" w14:textId="77777777" w:rsidR="003F6E65" w:rsidRPr="006B34D7" w:rsidRDefault="003F6E65" w:rsidP="00CE55D8">
      <w:pPr>
        <w:tabs>
          <w:tab w:val="left" w:pos="3570"/>
        </w:tabs>
        <w:ind w:right="32"/>
        <w:jc w:val="center"/>
        <w:rPr>
          <w:rFonts w:ascii="Arial" w:hAnsi="Arial" w:cs="Arial"/>
          <w:sz w:val="20"/>
          <w:szCs w:val="20"/>
        </w:rPr>
      </w:pPr>
    </w:p>
    <w:p w14:paraId="62023CB4" w14:textId="77777777" w:rsidR="00981457" w:rsidRDefault="00981457" w:rsidP="00CE55D8">
      <w:pPr>
        <w:tabs>
          <w:tab w:val="left" w:pos="3570"/>
        </w:tabs>
        <w:ind w:right="32"/>
        <w:jc w:val="center"/>
        <w:rPr>
          <w:rFonts w:ascii="Arial" w:hAnsi="Arial" w:cs="Arial"/>
          <w:sz w:val="20"/>
          <w:szCs w:val="20"/>
        </w:rPr>
      </w:pPr>
    </w:p>
    <w:p w14:paraId="0ADFA11B" w14:textId="77777777" w:rsidR="00BF1FBD" w:rsidRDefault="00BF1FBD" w:rsidP="00CE55D8">
      <w:pPr>
        <w:tabs>
          <w:tab w:val="left" w:pos="3570"/>
        </w:tabs>
        <w:ind w:right="32"/>
        <w:jc w:val="center"/>
        <w:rPr>
          <w:rFonts w:ascii="Arial" w:hAnsi="Arial" w:cs="Arial"/>
          <w:sz w:val="20"/>
          <w:szCs w:val="20"/>
        </w:rPr>
      </w:pPr>
    </w:p>
    <w:p w14:paraId="403448DF" w14:textId="77777777" w:rsidR="00BF1FBD" w:rsidRDefault="00BF1FBD" w:rsidP="00CE55D8">
      <w:pPr>
        <w:tabs>
          <w:tab w:val="left" w:pos="3570"/>
        </w:tabs>
        <w:ind w:right="32"/>
        <w:jc w:val="center"/>
        <w:rPr>
          <w:rFonts w:ascii="Arial" w:hAnsi="Arial" w:cs="Arial"/>
          <w:sz w:val="20"/>
          <w:szCs w:val="20"/>
        </w:rPr>
      </w:pPr>
    </w:p>
    <w:p w14:paraId="30DC7877" w14:textId="77777777" w:rsidR="00CE55D8" w:rsidRPr="006B34D7" w:rsidRDefault="00000743" w:rsidP="0073379A">
      <w:pPr>
        <w:tabs>
          <w:tab w:val="left" w:pos="3570"/>
        </w:tabs>
        <w:ind w:right="32"/>
        <w:jc w:val="center"/>
        <w:outlineLvl w:val="0"/>
        <w:rPr>
          <w:rFonts w:ascii="Arial" w:hAnsi="Arial" w:cs="Arial"/>
          <w:sz w:val="20"/>
          <w:szCs w:val="20"/>
        </w:rPr>
      </w:pPr>
      <w:r>
        <w:rPr>
          <w:rFonts w:ascii="Arial" w:hAnsi="Arial" w:cs="Arial"/>
          <w:sz w:val="20"/>
          <w:szCs w:val="20"/>
        </w:rPr>
        <w:t xml:space="preserve">APPENDIX </w:t>
      </w:r>
      <w:r w:rsidR="00F50FC4">
        <w:rPr>
          <w:rFonts w:ascii="Arial" w:hAnsi="Arial" w:cs="Arial"/>
          <w:sz w:val="20"/>
          <w:szCs w:val="20"/>
        </w:rPr>
        <w:t>P</w:t>
      </w:r>
      <w:r>
        <w:rPr>
          <w:rFonts w:ascii="Arial" w:hAnsi="Arial" w:cs="Arial"/>
          <w:sz w:val="20"/>
          <w:szCs w:val="20"/>
        </w:rPr>
        <w:t>:</w:t>
      </w:r>
    </w:p>
    <w:p w14:paraId="150644D3" w14:textId="77777777" w:rsidR="00CE55D8" w:rsidRPr="006B34D7" w:rsidRDefault="00CE55D8" w:rsidP="00CE55D8">
      <w:pPr>
        <w:tabs>
          <w:tab w:val="left" w:pos="3570"/>
        </w:tabs>
        <w:ind w:right="32"/>
        <w:jc w:val="center"/>
        <w:rPr>
          <w:rFonts w:ascii="Arial" w:hAnsi="Arial" w:cs="Arial"/>
          <w:sz w:val="20"/>
          <w:szCs w:val="20"/>
        </w:rPr>
      </w:pPr>
      <w:r w:rsidRPr="006B34D7">
        <w:rPr>
          <w:rFonts w:ascii="Arial" w:hAnsi="Arial" w:cs="Arial"/>
          <w:sz w:val="20"/>
          <w:szCs w:val="20"/>
        </w:rPr>
        <w:t>List of additional Mental Health services (for referral)</w:t>
      </w:r>
    </w:p>
    <w:p w14:paraId="2C8B1318" w14:textId="77777777" w:rsidR="00CE55D8" w:rsidRPr="006B34D7" w:rsidRDefault="00CE55D8" w:rsidP="00CE55D8">
      <w:pPr>
        <w:tabs>
          <w:tab w:val="left" w:pos="3570"/>
        </w:tabs>
        <w:ind w:right="32"/>
        <w:jc w:val="cente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7"/>
        <w:gridCol w:w="4478"/>
      </w:tblGrid>
      <w:tr w:rsidR="00665C09" w:rsidRPr="00E16955" w14:paraId="452879D3" w14:textId="77777777" w:rsidTr="009C742B">
        <w:trPr>
          <w:trHeight w:val="825"/>
        </w:trPr>
        <w:tc>
          <w:tcPr>
            <w:tcW w:w="4477" w:type="dxa"/>
          </w:tcPr>
          <w:p w14:paraId="35903927"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Emergency Contact Numbers Mental Health Emergency Response Line (MHERL) </w:t>
            </w:r>
          </w:p>
        </w:tc>
        <w:tc>
          <w:tcPr>
            <w:tcW w:w="4477" w:type="dxa"/>
          </w:tcPr>
          <w:p w14:paraId="78ED5D7D"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1300 555 788 </w:t>
            </w:r>
          </w:p>
        </w:tc>
      </w:tr>
      <w:tr w:rsidR="00665C09" w:rsidRPr="00E16955" w14:paraId="0716E4C3" w14:textId="77777777" w:rsidTr="009C742B">
        <w:trPr>
          <w:trHeight w:val="319"/>
        </w:trPr>
        <w:tc>
          <w:tcPr>
            <w:tcW w:w="8955" w:type="dxa"/>
            <w:gridSpan w:val="2"/>
          </w:tcPr>
          <w:p w14:paraId="3CD65F68"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Department of Health’s metropolitan emergency mental health service. They can refer you to an appropriate service during normal business hours or provide after-hours help. </w:t>
            </w:r>
          </w:p>
        </w:tc>
      </w:tr>
      <w:tr w:rsidR="00665C09" w:rsidRPr="00E16955" w14:paraId="72133B31" w14:textId="77777777" w:rsidTr="009C742B">
        <w:trPr>
          <w:trHeight w:val="110"/>
        </w:trPr>
        <w:tc>
          <w:tcPr>
            <w:tcW w:w="4477" w:type="dxa"/>
          </w:tcPr>
          <w:p w14:paraId="1452C75D"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RuralLink </w:t>
            </w:r>
          </w:p>
        </w:tc>
        <w:tc>
          <w:tcPr>
            <w:tcW w:w="4477" w:type="dxa"/>
          </w:tcPr>
          <w:p w14:paraId="46B6E8F1"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1800 552 002 </w:t>
            </w:r>
          </w:p>
        </w:tc>
      </w:tr>
      <w:tr w:rsidR="00665C09" w:rsidRPr="00E16955" w14:paraId="3CF2FCAA" w14:textId="77777777" w:rsidTr="009C742B">
        <w:trPr>
          <w:trHeight w:val="110"/>
        </w:trPr>
        <w:tc>
          <w:tcPr>
            <w:tcW w:w="8955" w:type="dxa"/>
            <w:gridSpan w:val="2"/>
          </w:tcPr>
          <w:p w14:paraId="66D2B83D"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Department of Health’s after-hours emergency mental health service for regional areas. </w:t>
            </w:r>
          </w:p>
        </w:tc>
      </w:tr>
      <w:tr w:rsidR="00665C09" w:rsidRPr="00E16955" w14:paraId="45ED123A" w14:textId="77777777" w:rsidTr="009C742B">
        <w:trPr>
          <w:trHeight w:val="110"/>
        </w:trPr>
        <w:tc>
          <w:tcPr>
            <w:tcW w:w="4477" w:type="dxa"/>
          </w:tcPr>
          <w:p w14:paraId="50D3CCF0"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Acute Response Team (Child &amp; Adolescent) </w:t>
            </w:r>
          </w:p>
        </w:tc>
        <w:tc>
          <w:tcPr>
            <w:tcW w:w="4477" w:type="dxa"/>
          </w:tcPr>
          <w:p w14:paraId="686A0274"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1800 048 636 (metro area) </w:t>
            </w:r>
          </w:p>
        </w:tc>
      </w:tr>
      <w:tr w:rsidR="00665C09" w:rsidRPr="00E16955" w14:paraId="313D3DF2" w14:textId="77777777" w:rsidTr="009C742B">
        <w:trPr>
          <w:trHeight w:val="110"/>
        </w:trPr>
        <w:tc>
          <w:tcPr>
            <w:tcW w:w="4477" w:type="dxa"/>
          </w:tcPr>
          <w:p w14:paraId="32E11F1A"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Crisis Care </w:t>
            </w:r>
            <w:r w:rsidRPr="00E16955">
              <w:rPr>
                <w:rFonts w:ascii="Times New Roman" w:hAnsi="Times New Roman" w:cs="Times New Roman"/>
                <w:sz w:val="22"/>
                <w:szCs w:val="22"/>
              </w:rPr>
              <w:t xml:space="preserve">(24 hour): </w:t>
            </w:r>
          </w:p>
        </w:tc>
        <w:tc>
          <w:tcPr>
            <w:tcW w:w="4477" w:type="dxa"/>
          </w:tcPr>
          <w:p w14:paraId="0172EEBB"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9223 1111 </w:t>
            </w:r>
          </w:p>
        </w:tc>
      </w:tr>
      <w:tr w:rsidR="00665C09" w:rsidRPr="00E16955" w14:paraId="2892959B" w14:textId="77777777" w:rsidTr="009C742B">
        <w:trPr>
          <w:trHeight w:val="110"/>
        </w:trPr>
        <w:tc>
          <w:tcPr>
            <w:tcW w:w="8955" w:type="dxa"/>
            <w:gridSpan w:val="2"/>
          </w:tcPr>
          <w:p w14:paraId="157E47BB"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1800 199 008 (freecall STD) </w:t>
            </w:r>
          </w:p>
        </w:tc>
      </w:tr>
      <w:tr w:rsidR="00665C09" w:rsidRPr="00E16955" w14:paraId="5BF0C02F" w14:textId="77777777" w:rsidTr="009C742B">
        <w:trPr>
          <w:trHeight w:val="110"/>
        </w:trPr>
        <w:tc>
          <w:tcPr>
            <w:tcW w:w="4477" w:type="dxa"/>
          </w:tcPr>
          <w:p w14:paraId="1A823424"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Lifeline </w:t>
            </w:r>
            <w:r w:rsidRPr="00E16955">
              <w:rPr>
                <w:rFonts w:ascii="Times New Roman" w:hAnsi="Times New Roman" w:cs="Times New Roman"/>
                <w:sz w:val="22"/>
                <w:szCs w:val="22"/>
              </w:rPr>
              <w:t xml:space="preserve">(24-hour): </w:t>
            </w:r>
          </w:p>
        </w:tc>
        <w:tc>
          <w:tcPr>
            <w:tcW w:w="4477" w:type="dxa"/>
          </w:tcPr>
          <w:p w14:paraId="1016F63A"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13 11 14 </w:t>
            </w:r>
          </w:p>
        </w:tc>
      </w:tr>
      <w:tr w:rsidR="00665C09" w:rsidRPr="00E16955" w14:paraId="7B5FF9E1" w14:textId="77777777" w:rsidTr="009C742B">
        <w:trPr>
          <w:trHeight w:val="110"/>
        </w:trPr>
        <w:tc>
          <w:tcPr>
            <w:tcW w:w="4477" w:type="dxa"/>
          </w:tcPr>
          <w:p w14:paraId="3E09BA9B"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Suicide Call Back Service </w:t>
            </w:r>
            <w:r w:rsidRPr="00E16955">
              <w:rPr>
                <w:rFonts w:ascii="Times New Roman" w:hAnsi="Times New Roman" w:cs="Times New Roman"/>
                <w:sz w:val="22"/>
                <w:szCs w:val="22"/>
              </w:rPr>
              <w:t xml:space="preserve">(24-hour): </w:t>
            </w:r>
          </w:p>
        </w:tc>
        <w:tc>
          <w:tcPr>
            <w:tcW w:w="4477" w:type="dxa"/>
          </w:tcPr>
          <w:p w14:paraId="1648A148"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1300 659 467 </w:t>
            </w:r>
          </w:p>
        </w:tc>
      </w:tr>
      <w:tr w:rsidR="00665C09" w:rsidRPr="00E16955" w14:paraId="45668EBD" w14:textId="77777777" w:rsidTr="009C742B">
        <w:trPr>
          <w:trHeight w:val="110"/>
        </w:trPr>
        <w:tc>
          <w:tcPr>
            <w:tcW w:w="4477" w:type="dxa"/>
          </w:tcPr>
          <w:p w14:paraId="2C022BD1"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Samaritans </w:t>
            </w:r>
            <w:r w:rsidRPr="00E16955">
              <w:rPr>
                <w:rFonts w:ascii="Times New Roman" w:hAnsi="Times New Roman" w:cs="Times New Roman"/>
                <w:sz w:val="22"/>
                <w:szCs w:val="22"/>
              </w:rPr>
              <w:t xml:space="preserve">(24-hour): </w:t>
            </w:r>
          </w:p>
        </w:tc>
        <w:tc>
          <w:tcPr>
            <w:tcW w:w="4477" w:type="dxa"/>
          </w:tcPr>
          <w:p w14:paraId="6A57CD29"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135 247 </w:t>
            </w:r>
          </w:p>
        </w:tc>
      </w:tr>
      <w:tr w:rsidR="00665C09" w:rsidRPr="00E16955" w14:paraId="3330A086" w14:textId="77777777" w:rsidTr="009C742B">
        <w:trPr>
          <w:trHeight w:val="110"/>
        </w:trPr>
        <w:tc>
          <w:tcPr>
            <w:tcW w:w="4477" w:type="dxa"/>
          </w:tcPr>
          <w:p w14:paraId="0A7EB145"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Kids Helpline </w:t>
            </w:r>
            <w:r w:rsidRPr="00E16955">
              <w:rPr>
                <w:rFonts w:ascii="Times New Roman" w:hAnsi="Times New Roman" w:cs="Times New Roman"/>
                <w:sz w:val="22"/>
                <w:szCs w:val="22"/>
              </w:rPr>
              <w:t xml:space="preserve">(24-hour): </w:t>
            </w:r>
          </w:p>
        </w:tc>
        <w:tc>
          <w:tcPr>
            <w:tcW w:w="4477" w:type="dxa"/>
          </w:tcPr>
          <w:p w14:paraId="396357EB"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1800 551 800 </w:t>
            </w:r>
          </w:p>
        </w:tc>
      </w:tr>
      <w:tr w:rsidR="00665C09" w:rsidRPr="00E16955" w14:paraId="52ABE919" w14:textId="77777777" w:rsidTr="009C742B">
        <w:trPr>
          <w:trHeight w:val="110"/>
        </w:trPr>
        <w:tc>
          <w:tcPr>
            <w:tcW w:w="4477" w:type="dxa"/>
          </w:tcPr>
          <w:p w14:paraId="6B8AF976"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Poisons Information Centre </w:t>
            </w:r>
            <w:r w:rsidRPr="00E16955">
              <w:rPr>
                <w:rFonts w:ascii="Times New Roman" w:hAnsi="Times New Roman" w:cs="Times New Roman"/>
                <w:sz w:val="22"/>
                <w:szCs w:val="22"/>
              </w:rPr>
              <w:t xml:space="preserve">(24-hour): </w:t>
            </w:r>
          </w:p>
        </w:tc>
        <w:tc>
          <w:tcPr>
            <w:tcW w:w="4477" w:type="dxa"/>
          </w:tcPr>
          <w:p w14:paraId="4D911A54"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13 11 26 </w:t>
            </w:r>
          </w:p>
        </w:tc>
      </w:tr>
    </w:tbl>
    <w:p w14:paraId="281A4318" w14:textId="77777777" w:rsidR="00665C09" w:rsidRPr="00E16955" w:rsidRDefault="00665C09" w:rsidP="00665C09">
      <w:pPr>
        <w:tabs>
          <w:tab w:val="left" w:pos="3570"/>
        </w:tabs>
        <w:ind w:right="32"/>
        <w:rPr>
          <w:sz w:val="22"/>
          <w:szCs w:val="22"/>
        </w:rPr>
      </w:pPr>
    </w:p>
    <w:p w14:paraId="128CAF7C" w14:textId="77777777" w:rsidR="00665C09" w:rsidRPr="00E16955" w:rsidRDefault="00665C09" w:rsidP="00665C09">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Emergency Departments </w:t>
      </w:r>
    </w:p>
    <w:p w14:paraId="3A34F1A1" w14:textId="77777777" w:rsidR="00665C09" w:rsidRPr="00E16955" w:rsidRDefault="00665C09" w:rsidP="00665C09">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You can also present to a hospital emergency department if you are finding it difficult to cope at any time. There are Emergency Departments at the following major hospitals: </w:t>
      </w:r>
    </w:p>
    <w:p w14:paraId="1C266F34" w14:textId="77777777" w:rsidR="00665C09" w:rsidRPr="00E16955" w:rsidRDefault="00665C09" w:rsidP="00665C09">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Royal Perth Hospital </w:t>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Pr>
          <w:rFonts w:ascii="Times New Roman" w:hAnsi="Times New Roman" w:cs="Times New Roman"/>
          <w:b/>
          <w:bCs/>
          <w:sz w:val="22"/>
          <w:szCs w:val="22"/>
        </w:rPr>
        <w:tab/>
      </w:r>
      <w:r w:rsidRPr="00E16955">
        <w:rPr>
          <w:rFonts w:ascii="Times New Roman" w:hAnsi="Times New Roman" w:cs="Times New Roman"/>
          <w:sz w:val="22"/>
          <w:szCs w:val="22"/>
        </w:rPr>
        <w:t xml:space="preserve">9224 2244 </w:t>
      </w:r>
    </w:p>
    <w:p w14:paraId="0984DCD6" w14:textId="77777777" w:rsidR="00665C09" w:rsidRPr="00E16955" w:rsidRDefault="00665C09" w:rsidP="00665C09">
      <w:pPr>
        <w:pStyle w:val="Default"/>
        <w:rPr>
          <w:rFonts w:ascii="Times New Roman" w:hAnsi="Times New Roman" w:cs="Times New Roman"/>
          <w:sz w:val="22"/>
          <w:szCs w:val="22"/>
        </w:rPr>
      </w:pPr>
      <w:r w:rsidRPr="00E16955">
        <w:rPr>
          <w:rFonts w:ascii="Times New Roman" w:hAnsi="Times New Roman" w:cs="Times New Roman"/>
          <w:b/>
          <w:bCs/>
          <w:sz w:val="22"/>
          <w:szCs w:val="22"/>
        </w:rPr>
        <w:t>Sir Charles Gairdner Hospital</w:t>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Pr>
          <w:rFonts w:ascii="Times New Roman" w:hAnsi="Times New Roman" w:cs="Times New Roman"/>
          <w:b/>
          <w:bCs/>
          <w:sz w:val="22"/>
          <w:szCs w:val="22"/>
        </w:rPr>
        <w:tab/>
      </w:r>
      <w:r w:rsidRPr="00E16955">
        <w:rPr>
          <w:rFonts w:ascii="Times New Roman" w:hAnsi="Times New Roman" w:cs="Times New Roman"/>
          <w:sz w:val="22"/>
          <w:szCs w:val="22"/>
        </w:rPr>
        <w:t xml:space="preserve">6457 3333 </w:t>
      </w:r>
    </w:p>
    <w:p w14:paraId="4918A108" w14:textId="77777777" w:rsidR="00665C09" w:rsidRPr="00E16955" w:rsidRDefault="00665C09" w:rsidP="00665C09">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Fiona Stanley Hospital </w:t>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sz w:val="22"/>
          <w:szCs w:val="22"/>
        </w:rPr>
        <w:t xml:space="preserve">6152 2222 </w:t>
      </w:r>
    </w:p>
    <w:p w14:paraId="50E69EF3" w14:textId="77777777" w:rsidR="00665C09" w:rsidRPr="00E16955" w:rsidRDefault="00665C09" w:rsidP="00665C09">
      <w:pPr>
        <w:pStyle w:val="Default"/>
        <w:rPr>
          <w:rFonts w:ascii="Times New Roman" w:hAnsi="Times New Roman" w:cs="Times New Roman"/>
          <w:b/>
          <w:bCs/>
          <w:sz w:val="22"/>
          <w:szCs w:val="22"/>
        </w:rPr>
      </w:pPr>
    </w:p>
    <w:p w14:paraId="3A6CB176" w14:textId="77777777" w:rsidR="00665C09" w:rsidRPr="00E16955" w:rsidRDefault="00665C09" w:rsidP="00665C09">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And at the following local hospitals … </w:t>
      </w:r>
    </w:p>
    <w:p w14:paraId="76E0C5E5" w14:textId="77777777" w:rsidR="00665C09" w:rsidRPr="00E16955" w:rsidRDefault="00665C09" w:rsidP="00665C09">
      <w:pPr>
        <w:pStyle w:val="Default"/>
        <w:rPr>
          <w:rFonts w:ascii="Times New Roman" w:hAnsi="Times New Roman" w:cs="Times New Roman"/>
          <w:b/>
          <w:bCs/>
          <w:sz w:val="22"/>
          <w:szCs w:val="22"/>
        </w:rPr>
      </w:pPr>
    </w:p>
    <w:p w14:paraId="2814CDB7" w14:textId="77777777" w:rsidR="00665C09" w:rsidRPr="00E16955" w:rsidRDefault="00665C09" w:rsidP="00665C09">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Midland Public Hospital </w:t>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sz w:val="22"/>
          <w:szCs w:val="22"/>
        </w:rPr>
        <w:t xml:space="preserve">9462 4000 </w:t>
      </w:r>
    </w:p>
    <w:p w14:paraId="4124B222" w14:textId="77777777" w:rsidR="00665C09" w:rsidRPr="00E16955" w:rsidRDefault="00665C09" w:rsidP="00665C09">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Bentley Hospital </w:t>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sz w:val="22"/>
          <w:szCs w:val="22"/>
        </w:rPr>
        <w:t xml:space="preserve">9334 3666 </w:t>
      </w:r>
    </w:p>
    <w:p w14:paraId="37D29539" w14:textId="77777777" w:rsidR="00665C09" w:rsidRPr="00E16955" w:rsidRDefault="00665C09" w:rsidP="00665C09">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Joondalup Health Campus </w:t>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sz w:val="22"/>
          <w:szCs w:val="22"/>
        </w:rPr>
        <w:t xml:space="preserve">9400 9400 </w:t>
      </w:r>
    </w:p>
    <w:p w14:paraId="24B38180" w14:textId="77777777" w:rsidR="00665C09" w:rsidRPr="00E16955" w:rsidRDefault="00665C09" w:rsidP="00665C09">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Armadale Health Service </w:t>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sz w:val="22"/>
          <w:szCs w:val="22"/>
        </w:rPr>
        <w:t xml:space="preserve">9391 2000 </w:t>
      </w:r>
    </w:p>
    <w:p w14:paraId="157BE485" w14:textId="77777777" w:rsidR="00665C09" w:rsidRPr="00E16955" w:rsidRDefault="00665C09" w:rsidP="00665C09">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Peel Health Campus </w:t>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sidRPr="00E16955">
        <w:rPr>
          <w:rFonts w:ascii="Times New Roman" w:hAnsi="Times New Roman" w:cs="Times New Roman"/>
          <w:b/>
          <w:bCs/>
          <w:sz w:val="22"/>
          <w:szCs w:val="22"/>
        </w:rPr>
        <w:tab/>
      </w:r>
      <w:r>
        <w:rPr>
          <w:rFonts w:ascii="Times New Roman" w:hAnsi="Times New Roman" w:cs="Times New Roman"/>
          <w:b/>
          <w:bCs/>
          <w:sz w:val="22"/>
          <w:szCs w:val="22"/>
        </w:rPr>
        <w:tab/>
      </w:r>
      <w:r w:rsidRPr="00E16955">
        <w:rPr>
          <w:rFonts w:ascii="Times New Roman" w:hAnsi="Times New Roman" w:cs="Times New Roman"/>
          <w:sz w:val="22"/>
          <w:szCs w:val="22"/>
        </w:rPr>
        <w:t xml:space="preserve">9531 8000 </w:t>
      </w:r>
    </w:p>
    <w:p w14:paraId="4CFA6DB3" w14:textId="77777777" w:rsidR="00665C09" w:rsidRPr="00E16955" w:rsidRDefault="00665C09" w:rsidP="00665C09">
      <w:pPr>
        <w:rPr>
          <w:sz w:val="22"/>
          <w:szCs w:val="22"/>
        </w:rPr>
      </w:pPr>
      <w:r w:rsidRPr="00E16955">
        <w:rPr>
          <w:b/>
          <w:bCs/>
          <w:sz w:val="22"/>
          <w:szCs w:val="22"/>
        </w:rPr>
        <w:t xml:space="preserve">Rockingham General Hospital </w:t>
      </w:r>
      <w:r w:rsidRPr="00E16955">
        <w:rPr>
          <w:b/>
          <w:bCs/>
          <w:sz w:val="22"/>
          <w:szCs w:val="22"/>
        </w:rPr>
        <w:tab/>
      </w:r>
      <w:r w:rsidRPr="00E16955">
        <w:rPr>
          <w:b/>
          <w:bCs/>
          <w:sz w:val="22"/>
          <w:szCs w:val="22"/>
        </w:rPr>
        <w:tab/>
      </w:r>
      <w:r w:rsidRPr="00E16955">
        <w:rPr>
          <w:sz w:val="22"/>
          <w:szCs w:val="22"/>
        </w:rPr>
        <w:t xml:space="preserve">9599 4000 </w:t>
      </w:r>
    </w:p>
    <w:p w14:paraId="3E4F4C63" w14:textId="77777777" w:rsidR="00665C09" w:rsidRPr="00E16955" w:rsidRDefault="00665C09" w:rsidP="00665C09">
      <w:pPr>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90"/>
      </w:tblGrid>
      <w:tr w:rsidR="00665C09" w:rsidRPr="00E16955" w14:paraId="677B63E2" w14:textId="77777777" w:rsidTr="009C742B">
        <w:trPr>
          <w:trHeight w:val="986"/>
        </w:trPr>
        <w:tc>
          <w:tcPr>
            <w:tcW w:w="9490" w:type="dxa"/>
          </w:tcPr>
          <w:p w14:paraId="03323C13" w14:textId="77777777" w:rsidR="00665C09" w:rsidRPr="00E16955" w:rsidRDefault="00665C09" w:rsidP="009C742B">
            <w:pPr>
              <w:pStyle w:val="Default"/>
              <w:jc w:val="center"/>
              <w:rPr>
                <w:rFonts w:ascii="Times New Roman" w:hAnsi="Times New Roman" w:cs="Times New Roman"/>
                <w:b/>
                <w:bCs/>
                <w:sz w:val="22"/>
                <w:szCs w:val="22"/>
              </w:rPr>
            </w:pPr>
            <w:r w:rsidRPr="00E16955">
              <w:rPr>
                <w:rFonts w:ascii="Times New Roman" w:hAnsi="Times New Roman" w:cs="Times New Roman"/>
                <w:b/>
                <w:bCs/>
                <w:sz w:val="22"/>
                <w:szCs w:val="22"/>
              </w:rPr>
              <w:t>Community Services</w:t>
            </w:r>
          </w:p>
          <w:p w14:paraId="39374AAB" w14:textId="77777777" w:rsidR="00665C09" w:rsidRPr="00E16955" w:rsidRDefault="00665C09" w:rsidP="009C742B">
            <w:pPr>
              <w:pStyle w:val="Default"/>
              <w:rPr>
                <w:rFonts w:ascii="Times New Roman" w:hAnsi="Times New Roman" w:cs="Times New Roman"/>
                <w:b/>
                <w:bCs/>
                <w:sz w:val="22"/>
                <w:szCs w:val="22"/>
              </w:rPr>
            </w:pPr>
          </w:p>
          <w:p w14:paraId="19384A95" w14:textId="77777777" w:rsidR="00665C09" w:rsidRPr="00E16955" w:rsidRDefault="00665C09" w:rsidP="009C742B">
            <w:pPr>
              <w:pStyle w:val="Default"/>
              <w:rPr>
                <w:rFonts w:ascii="Times New Roman" w:hAnsi="Times New Roman" w:cs="Times New Roman"/>
                <w:b/>
                <w:bCs/>
                <w:sz w:val="22"/>
                <w:szCs w:val="22"/>
              </w:rPr>
            </w:pPr>
            <w:r w:rsidRPr="00E16955">
              <w:rPr>
                <w:rFonts w:ascii="Times New Roman" w:hAnsi="Times New Roman" w:cs="Times New Roman"/>
                <w:b/>
                <w:bCs/>
                <w:sz w:val="22"/>
                <w:szCs w:val="22"/>
              </w:rPr>
              <w:t xml:space="preserve">UWA Eating Disorders Service: 6488 8079 </w:t>
            </w:r>
          </w:p>
          <w:p w14:paraId="1F91F30C" w14:textId="77777777" w:rsidR="00665C09" w:rsidRPr="00E16955" w:rsidRDefault="00665C09" w:rsidP="009C742B">
            <w:pPr>
              <w:pStyle w:val="Default"/>
              <w:rPr>
                <w:rFonts w:ascii="Times New Roman" w:hAnsi="Times New Roman" w:cs="Times New Roman"/>
                <w:sz w:val="22"/>
                <w:szCs w:val="22"/>
              </w:rPr>
            </w:pPr>
          </w:p>
          <w:p w14:paraId="3D25E0B0"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www.psychology.uwa.edu.au/community/uwa-eating-disorders-service </w:t>
            </w:r>
          </w:p>
          <w:p w14:paraId="712984CB"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The University of Western Australia Eating Disorders Service (UWA EDS) is a private, outpatient treatment service for children, adolescents and adults with anorexia nervosa, bulimia nervosa, binge eating disorder, other mixed symptom eating disorders, and obesity. </w:t>
            </w:r>
          </w:p>
          <w:p w14:paraId="60D85D2D" w14:textId="77777777" w:rsidR="00665C09" w:rsidRPr="00E16955" w:rsidRDefault="00665C09" w:rsidP="009C742B">
            <w:pPr>
              <w:pStyle w:val="Default"/>
              <w:rPr>
                <w:rFonts w:ascii="Times New Roman" w:hAnsi="Times New Roman" w:cs="Times New Roman"/>
                <w:sz w:val="22"/>
                <w:szCs w:val="22"/>
              </w:rPr>
            </w:pPr>
          </w:p>
        </w:tc>
      </w:tr>
      <w:tr w:rsidR="00665C09" w:rsidRPr="00E16955" w14:paraId="32F59713" w14:textId="77777777" w:rsidTr="009C742B">
        <w:trPr>
          <w:trHeight w:val="1272"/>
        </w:trPr>
        <w:tc>
          <w:tcPr>
            <w:tcW w:w="9490" w:type="dxa"/>
          </w:tcPr>
          <w:p w14:paraId="03B3BB75" w14:textId="77777777" w:rsidR="00665C09" w:rsidRPr="00E16955" w:rsidRDefault="00665C09" w:rsidP="009C742B">
            <w:pPr>
              <w:pStyle w:val="Default"/>
              <w:rPr>
                <w:rFonts w:ascii="Times New Roman" w:hAnsi="Times New Roman" w:cs="Times New Roman"/>
                <w:b/>
                <w:bCs/>
                <w:sz w:val="22"/>
                <w:szCs w:val="22"/>
              </w:rPr>
            </w:pPr>
            <w:r w:rsidRPr="00E16955">
              <w:rPr>
                <w:rFonts w:ascii="Times New Roman" w:hAnsi="Times New Roman" w:cs="Times New Roman"/>
                <w:b/>
                <w:bCs/>
                <w:sz w:val="22"/>
                <w:szCs w:val="22"/>
              </w:rPr>
              <w:t xml:space="preserve">The Body Esteem Program 9300 1566 </w:t>
            </w:r>
          </w:p>
          <w:p w14:paraId="212B2FA1" w14:textId="77777777" w:rsidR="00665C09" w:rsidRPr="00E16955" w:rsidRDefault="00665C09" w:rsidP="009C742B">
            <w:pPr>
              <w:pStyle w:val="Default"/>
              <w:rPr>
                <w:rFonts w:ascii="Times New Roman" w:hAnsi="Times New Roman" w:cs="Times New Roman"/>
                <w:sz w:val="22"/>
                <w:szCs w:val="22"/>
              </w:rPr>
            </w:pPr>
          </w:p>
          <w:p w14:paraId="10CEE8D7"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www.womenshealthworks.org.au/programs/eating-disorders-body-esteem/ </w:t>
            </w:r>
          </w:p>
          <w:p w14:paraId="6CC7402B"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The Body Esteem Program is a service provided by WOMEN’S Healthworks (WHW) which offers support for women suffering from eating disorders, such as anorexia nervosa, bulimia nervosa, binge eating disorder and compulsive overeating. The program supports and assists women to make informed decisions about their health and wellbeing and to make and sustain positive change through a 20-week recovery focused group based on the self-help model. </w:t>
            </w:r>
          </w:p>
        </w:tc>
      </w:tr>
      <w:tr w:rsidR="00665C09" w:rsidRPr="00E16955" w14:paraId="0078EA7D" w14:textId="77777777" w:rsidTr="009C742B">
        <w:trPr>
          <w:trHeight w:val="1186"/>
        </w:trPr>
        <w:tc>
          <w:tcPr>
            <w:tcW w:w="9490" w:type="dxa"/>
          </w:tcPr>
          <w:p w14:paraId="12B18BA5" w14:textId="77777777" w:rsidR="00665C09" w:rsidRPr="00E16955" w:rsidRDefault="00665C09" w:rsidP="009C742B">
            <w:pPr>
              <w:pStyle w:val="Default"/>
              <w:rPr>
                <w:rFonts w:ascii="Times New Roman" w:hAnsi="Times New Roman" w:cs="Times New Roman"/>
                <w:b/>
                <w:bCs/>
                <w:sz w:val="22"/>
                <w:szCs w:val="22"/>
              </w:rPr>
            </w:pPr>
            <w:r w:rsidRPr="00E16955">
              <w:rPr>
                <w:rFonts w:ascii="Times New Roman" w:hAnsi="Times New Roman" w:cs="Times New Roman"/>
                <w:b/>
                <w:bCs/>
                <w:sz w:val="22"/>
                <w:szCs w:val="22"/>
              </w:rPr>
              <w:lastRenderedPageBreak/>
              <w:t xml:space="preserve">The Hollywood Clinic 9346 6801 </w:t>
            </w:r>
          </w:p>
          <w:p w14:paraId="40470751" w14:textId="77777777" w:rsidR="00665C09" w:rsidRPr="00E16955" w:rsidRDefault="00665C09" w:rsidP="009C742B">
            <w:pPr>
              <w:pStyle w:val="Default"/>
              <w:rPr>
                <w:rFonts w:ascii="Times New Roman" w:hAnsi="Times New Roman" w:cs="Times New Roman"/>
                <w:sz w:val="22"/>
                <w:szCs w:val="22"/>
              </w:rPr>
            </w:pPr>
          </w:p>
          <w:p w14:paraId="7FF0881D"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www.thehollywoodclinic.com.au </w:t>
            </w:r>
          </w:p>
          <w:p w14:paraId="49A2AAA2"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The Hollywood Clinic provides inpatient treatment for individuals experiencing severe eating disorders. They also offer day-patient programs for patients with Anorexia Nervosa and Bulimia Nervosa, and evening-based multifamily therapy group for young people (and their families) who are experiencing an eating disorder. </w:t>
            </w:r>
          </w:p>
        </w:tc>
      </w:tr>
    </w:tbl>
    <w:p w14:paraId="39C86486" w14:textId="77777777" w:rsidR="00665C09" w:rsidRPr="00E16955" w:rsidRDefault="00665C09" w:rsidP="00665C09">
      <w:pPr>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62"/>
      </w:tblGrid>
      <w:tr w:rsidR="00665C09" w:rsidRPr="00E16955" w14:paraId="36B8CA4F" w14:textId="77777777" w:rsidTr="009C742B">
        <w:trPr>
          <w:trHeight w:val="2110"/>
        </w:trPr>
        <w:tc>
          <w:tcPr>
            <w:tcW w:w="9362" w:type="dxa"/>
          </w:tcPr>
          <w:p w14:paraId="57C53B7A" w14:textId="77777777" w:rsidR="00665C09" w:rsidRPr="00E16955" w:rsidRDefault="00665C09" w:rsidP="009C742B">
            <w:pPr>
              <w:pStyle w:val="Default"/>
              <w:jc w:val="center"/>
              <w:rPr>
                <w:rFonts w:ascii="Times New Roman" w:hAnsi="Times New Roman" w:cs="Times New Roman"/>
                <w:b/>
                <w:bCs/>
                <w:sz w:val="22"/>
                <w:szCs w:val="22"/>
              </w:rPr>
            </w:pPr>
            <w:r w:rsidRPr="00E16955">
              <w:rPr>
                <w:rFonts w:ascii="Times New Roman" w:hAnsi="Times New Roman" w:cs="Times New Roman"/>
                <w:b/>
                <w:bCs/>
                <w:sz w:val="22"/>
                <w:szCs w:val="22"/>
              </w:rPr>
              <w:t>Websites</w:t>
            </w:r>
          </w:p>
          <w:p w14:paraId="4487919C" w14:textId="77777777" w:rsidR="00665C09" w:rsidRPr="00E16955" w:rsidRDefault="00665C09" w:rsidP="009C742B">
            <w:pPr>
              <w:pStyle w:val="Default"/>
              <w:rPr>
                <w:rFonts w:ascii="Times New Roman" w:hAnsi="Times New Roman" w:cs="Times New Roman"/>
                <w:b/>
                <w:bCs/>
                <w:sz w:val="22"/>
                <w:szCs w:val="22"/>
              </w:rPr>
            </w:pPr>
          </w:p>
          <w:p w14:paraId="1FE9E2CB" w14:textId="77777777" w:rsidR="00665C09" w:rsidRPr="00E16955" w:rsidRDefault="00665C09" w:rsidP="009C742B">
            <w:pPr>
              <w:pStyle w:val="Default"/>
              <w:rPr>
                <w:rFonts w:ascii="Times New Roman" w:hAnsi="Times New Roman" w:cs="Times New Roman"/>
                <w:b/>
                <w:bCs/>
                <w:sz w:val="22"/>
                <w:szCs w:val="22"/>
              </w:rPr>
            </w:pPr>
            <w:r w:rsidRPr="00E16955">
              <w:rPr>
                <w:rFonts w:ascii="Times New Roman" w:hAnsi="Times New Roman" w:cs="Times New Roman"/>
                <w:b/>
                <w:bCs/>
                <w:sz w:val="22"/>
                <w:szCs w:val="22"/>
              </w:rPr>
              <w:t xml:space="preserve">Centre for Clinical Interventions website </w:t>
            </w:r>
          </w:p>
          <w:p w14:paraId="6AAE4668" w14:textId="77777777" w:rsidR="00665C09" w:rsidRPr="00E16955" w:rsidRDefault="00665C09" w:rsidP="009C742B">
            <w:pPr>
              <w:pStyle w:val="Default"/>
              <w:rPr>
                <w:rFonts w:ascii="Times New Roman" w:hAnsi="Times New Roman" w:cs="Times New Roman"/>
                <w:b/>
                <w:bCs/>
                <w:sz w:val="22"/>
                <w:szCs w:val="22"/>
              </w:rPr>
            </w:pPr>
          </w:p>
          <w:p w14:paraId="3ACFFA9E" w14:textId="77777777" w:rsidR="00665C09" w:rsidRPr="00E16955" w:rsidRDefault="00345E13" w:rsidP="009C742B">
            <w:pPr>
              <w:pStyle w:val="Default"/>
              <w:rPr>
                <w:rFonts w:ascii="Times New Roman" w:hAnsi="Times New Roman" w:cs="Times New Roman"/>
                <w:sz w:val="22"/>
                <w:szCs w:val="22"/>
              </w:rPr>
            </w:pPr>
            <w:hyperlink r:id="rId35" w:history="1">
              <w:r w:rsidR="00665C09" w:rsidRPr="00E16955">
                <w:rPr>
                  <w:rStyle w:val="Hyperlink"/>
                  <w:rFonts w:ascii="Times New Roman" w:hAnsi="Times New Roman" w:cs="Times New Roman"/>
                  <w:sz w:val="22"/>
                  <w:szCs w:val="22"/>
                </w:rPr>
                <w:t>www.cci.health.wa.gov.au</w:t>
              </w:r>
            </w:hyperlink>
            <w:r w:rsidR="00665C09" w:rsidRPr="00E16955">
              <w:rPr>
                <w:rFonts w:ascii="Times New Roman" w:hAnsi="Times New Roman" w:cs="Times New Roman"/>
                <w:sz w:val="22"/>
                <w:szCs w:val="22"/>
              </w:rPr>
              <w:t xml:space="preserve"> </w:t>
            </w:r>
          </w:p>
          <w:p w14:paraId="57CE5C62" w14:textId="77777777" w:rsidR="00665C09" w:rsidRPr="00E16955" w:rsidRDefault="00665C09" w:rsidP="009C742B">
            <w:pPr>
              <w:pStyle w:val="Default"/>
              <w:rPr>
                <w:rFonts w:ascii="Times New Roman" w:hAnsi="Times New Roman" w:cs="Times New Roman"/>
                <w:sz w:val="22"/>
                <w:szCs w:val="22"/>
              </w:rPr>
            </w:pPr>
          </w:p>
          <w:p w14:paraId="22BB0567"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Information for both consumers and health professionals about eating disorders and mental health. Provides self-guided information packages and handouts for eating disorders, emotional disorders as well as perfectionism and low self-esteem. </w:t>
            </w:r>
          </w:p>
          <w:p w14:paraId="7BCB062C" w14:textId="77777777" w:rsidR="00665C09" w:rsidRPr="00E16955" w:rsidRDefault="00665C09" w:rsidP="009C742B">
            <w:pPr>
              <w:pStyle w:val="Default"/>
              <w:rPr>
                <w:rFonts w:ascii="Times New Roman" w:hAnsi="Times New Roman" w:cs="Times New Roman"/>
                <w:sz w:val="22"/>
                <w:szCs w:val="22"/>
              </w:rPr>
            </w:pPr>
          </w:p>
        </w:tc>
      </w:tr>
      <w:tr w:rsidR="00665C09" w:rsidRPr="00E16955" w14:paraId="3ACBC64B" w14:textId="77777777" w:rsidTr="009C742B">
        <w:trPr>
          <w:trHeight w:val="1118"/>
        </w:trPr>
        <w:tc>
          <w:tcPr>
            <w:tcW w:w="9362" w:type="dxa"/>
          </w:tcPr>
          <w:p w14:paraId="6A360A25"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b/>
                <w:bCs/>
                <w:sz w:val="22"/>
                <w:szCs w:val="22"/>
              </w:rPr>
              <w:t xml:space="preserve">Butterfly Foundation </w:t>
            </w:r>
            <w:r w:rsidRPr="00E16955">
              <w:rPr>
                <w:rFonts w:ascii="Times New Roman" w:hAnsi="Times New Roman" w:cs="Times New Roman"/>
                <w:sz w:val="22"/>
                <w:szCs w:val="22"/>
              </w:rPr>
              <w:t xml:space="preserve">Support line: 1800 ED HOPE / 1800 33 4673 </w:t>
            </w:r>
          </w:p>
          <w:p w14:paraId="3630184A" w14:textId="77777777" w:rsidR="00665C09" w:rsidRPr="00E16955" w:rsidRDefault="00665C09" w:rsidP="009C742B">
            <w:pPr>
              <w:pStyle w:val="Default"/>
              <w:rPr>
                <w:rFonts w:ascii="Times New Roman" w:hAnsi="Times New Roman" w:cs="Times New Roman"/>
                <w:sz w:val="22"/>
                <w:szCs w:val="22"/>
              </w:rPr>
            </w:pPr>
          </w:p>
          <w:p w14:paraId="6E20A978" w14:textId="77777777" w:rsidR="00665C09" w:rsidRPr="00E16955" w:rsidRDefault="00345E13" w:rsidP="009C742B">
            <w:pPr>
              <w:pStyle w:val="Default"/>
              <w:rPr>
                <w:rFonts w:ascii="Times New Roman" w:hAnsi="Times New Roman" w:cs="Times New Roman"/>
                <w:sz w:val="22"/>
                <w:szCs w:val="22"/>
              </w:rPr>
            </w:pPr>
            <w:hyperlink r:id="rId36" w:history="1">
              <w:r w:rsidR="00665C09" w:rsidRPr="00E16955">
                <w:rPr>
                  <w:rStyle w:val="Hyperlink"/>
                  <w:rFonts w:ascii="Times New Roman" w:hAnsi="Times New Roman" w:cs="Times New Roman"/>
                  <w:sz w:val="22"/>
                  <w:szCs w:val="22"/>
                </w:rPr>
                <w:t>www.thebutterflyfoundation.org.au</w:t>
              </w:r>
            </w:hyperlink>
            <w:r w:rsidR="00665C09" w:rsidRPr="00E16955">
              <w:rPr>
                <w:rFonts w:ascii="Times New Roman" w:hAnsi="Times New Roman" w:cs="Times New Roman"/>
                <w:sz w:val="22"/>
                <w:szCs w:val="22"/>
              </w:rPr>
              <w:t xml:space="preserve"> </w:t>
            </w:r>
          </w:p>
          <w:p w14:paraId="76125195" w14:textId="77777777" w:rsidR="00665C09" w:rsidRPr="00E16955" w:rsidRDefault="00665C09" w:rsidP="009C742B">
            <w:pPr>
              <w:pStyle w:val="Default"/>
              <w:rPr>
                <w:rFonts w:ascii="Times New Roman" w:hAnsi="Times New Roman" w:cs="Times New Roman"/>
                <w:sz w:val="22"/>
                <w:szCs w:val="22"/>
              </w:rPr>
            </w:pPr>
          </w:p>
          <w:p w14:paraId="37D0BE09"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Aims to increase the understanding and awareness in the community in relation to eating disorders, through the support of existing services, education and research projects. Website provides extensive information on eating disorders, treatment, and support services available for those affected by eating disorders and negative body image and their families. </w:t>
            </w:r>
          </w:p>
          <w:p w14:paraId="5E173151" w14:textId="77777777" w:rsidR="00665C09" w:rsidRPr="00E16955" w:rsidRDefault="00665C09" w:rsidP="009C742B">
            <w:pPr>
              <w:pStyle w:val="Default"/>
              <w:rPr>
                <w:rFonts w:ascii="Times New Roman" w:hAnsi="Times New Roman" w:cs="Times New Roman"/>
                <w:sz w:val="22"/>
                <w:szCs w:val="22"/>
              </w:rPr>
            </w:pPr>
          </w:p>
        </w:tc>
      </w:tr>
      <w:tr w:rsidR="00665C09" w:rsidRPr="00E16955" w14:paraId="481940B3" w14:textId="77777777" w:rsidTr="009C742B">
        <w:trPr>
          <w:trHeight w:val="814"/>
        </w:trPr>
        <w:tc>
          <w:tcPr>
            <w:tcW w:w="9362" w:type="dxa"/>
          </w:tcPr>
          <w:p w14:paraId="36830B3B" w14:textId="77777777" w:rsidR="00665C09" w:rsidRPr="00E16955" w:rsidRDefault="00665C09" w:rsidP="009C742B">
            <w:pPr>
              <w:pStyle w:val="Default"/>
              <w:rPr>
                <w:rFonts w:ascii="Times New Roman" w:hAnsi="Times New Roman" w:cs="Times New Roman"/>
                <w:b/>
                <w:bCs/>
                <w:sz w:val="22"/>
                <w:szCs w:val="22"/>
              </w:rPr>
            </w:pPr>
            <w:r w:rsidRPr="00E16955">
              <w:rPr>
                <w:rFonts w:ascii="Times New Roman" w:hAnsi="Times New Roman" w:cs="Times New Roman"/>
                <w:b/>
                <w:bCs/>
                <w:sz w:val="22"/>
                <w:szCs w:val="22"/>
              </w:rPr>
              <w:t xml:space="preserve">The National Eating Disorders Collaboration (NEDC) </w:t>
            </w:r>
          </w:p>
          <w:p w14:paraId="5C52A40F" w14:textId="77777777" w:rsidR="00665C09" w:rsidRPr="00E16955" w:rsidRDefault="00665C09" w:rsidP="009C742B">
            <w:pPr>
              <w:pStyle w:val="Default"/>
              <w:rPr>
                <w:rFonts w:ascii="Times New Roman" w:hAnsi="Times New Roman" w:cs="Times New Roman"/>
                <w:sz w:val="22"/>
                <w:szCs w:val="22"/>
              </w:rPr>
            </w:pPr>
          </w:p>
          <w:p w14:paraId="696CB42E" w14:textId="77777777" w:rsidR="00665C09" w:rsidRPr="00E16955" w:rsidRDefault="00345E13" w:rsidP="009C742B">
            <w:pPr>
              <w:pStyle w:val="Default"/>
              <w:rPr>
                <w:rFonts w:ascii="Times New Roman" w:hAnsi="Times New Roman" w:cs="Times New Roman"/>
                <w:sz w:val="22"/>
                <w:szCs w:val="22"/>
              </w:rPr>
            </w:pPr>
            <w:hyperlink r:id="rId37" w:history="1">
              <w:r w:rsidR="00665C09" w:rsidRPr="00E16955">
                <w:rPr>
                  <w:rStyle w:val="Hyperlink"/>
                  <w:rFonts w:ascii="Times New Roman" w:hAnsi="Times New Roman" w:cs="Times New Roman"/>
                  <w:sz w:val="22"/>
                  <w:szCs w:val="22"/>
                </w:rPr>
                <w:t>www.nedc.com.au</w:t>
              </w:r>
            </w:hyperlink>
            <w:r w:rsidR="00665C09" w:rsidRPr="00E16955">
              <w:rPr>
                <w:rFonts w:ascii="Times New Roman" w:hAnsi="Times New Roman" w:cs="Times New Roman"/>
                <w:sz w:val="22"/>
                <w:szCs w:val="22"/>
              </w:rPr>
              <w:t xml:space="preserve"> </w:t>
            </w:r>
          </w:p>
          <w:p w14:paraId="0A4935A9" w14:textId="77777777" w:rsidR="00665C09" w:rsidRPr="00E16955" w:rsidRDefault="00665C09" w:rsidP="009C742B">
            <w:pPr>
              <w:pStyle w:val="Default"/>
              <w:rPr>
                <w:rFonts w:ascii="Times New Roman" w:hAnsi="Times New Roman" w:cs="Times New Roman"/>
                <w:sz w:val="22"/>
                <w:szCs w:val="22"/>
              </w:rPr>
            </w:pPr>
          </w:p>
          <w:p w14:paraId="359C4BEB" w14:textId="77777777" w:rsidR="00665C09" w:rsidRPr="00E16955" w:rsidRDefault="00665C09" w:rsidP="009C742B">
            <w:pPr>
              <w:pStyle w:val="Default"/>
              <w:rPr>
                <w:rFonts w:ascii="Times New Roman" w:hAnsi="Times New Roman" w:cs="Times New Roman"/>
                <w:sz w:val="22"/>
                <w:szCs w:val="22"/>
              </w:rPr>
            </w:pPr>
            <w:r w:rsidRPr="00E16955">
              <w:rPr>
                <w:rFonts w:ascii="Times New Roman" w:hAnsi="Times New Roman" w:cs="Times New Roman"/>
                <w:sz w:val="22"/>
                <w:szCs w:val="22"/>
              </w:rPr>
              <w:t xml:space="preserve">NEDC brings research, expertise and evidence from leaders in the field together in one place. It's a one stop portal to make eating disorders information a lot more accessible for everyone. </w:t>
            </w:r>
          </w:p>
        </w:tc>
      </w:tr>
    </w:tbl>
    <w:p w14:paraId="6E683B49" w14:textId="77777777" w:rsidR="00981457" w:rsidRDefault="00981457">
      <w:pPr>
        <w:rPr>
          <w:rFonts w:ascii="Arial" w:hAnsi="Arial" w:cs="Arial"/>
          <w:sz w:val="20"/>
          <w:szCs w:val="20"/>
        </w:rPr>
      </w:pPr>
      <w:r>
        <w:rPr>
          <w:rFonts w:ascii="Arial" w:hAnsi="Arial" w:cs="Arial"/>
          <w:sz w:val="20"/>
          <w:szCs w:val="20"/>
        </w:rPr>
        <w:br w:type="page"/>
      </w:r>
    </w:p>
    <w:p w14:paraId="2FB748DF" w14:textId="77777777" w:rsidR="00CE55D8" w:rsidRPr="006B34D7" w:rsidRDefault="00000743" w:rsidP="0073379A">
      <w:pPr>
        <w:tabs>
          <w:tab w:val="left" w:pos="3570"/>
        </w:tabs>
        <w:ind w:right="32"/>
        <w:jc w:val="center"/>
        <w:outlineLvl w:val="0"/>
        <w:rPr>
          <w:rFonts w:ascii="Arial" w:hAnsi="Arial" w:cs="Arial"/>
          <w:sz w:val="20"/>
          <w:szCs w:val="20"/>
        </w:rPr>
      </w:pPr>
      <w:r>
        <w:rPr>
          <w:rFonts w:ascii="Arial" w:hAnsi="Arial" w:cs="Arial"/>
          <w:sz w:val="20"/>
          <w:szCs w:val="20"/>
        </w:rPr>
        <w:lastRenderedPageBreak/>
        <w:t xml:space="preserve">APPENDIX </w:t>
      </w:r>
      <w:r w:rsidR="00F50FC4">
        <w:rPr>
          <w:rFonts w:ascii="Arial" w:hAnsi="Arial" w:cs="Arial"/>
          <w:sz w:val="20"/>
          <w:szCs w:val="20"/>
        </w:rPr>
        <w:t>Q</w:t>
      </w:r>
      <w:r w:rsidR="00CE55D8" w:rsidRPr="006B34D7">
        <w:rPr>
          <w:rFonts w:ascii="Arial" w:hAnsi="Arial" w:cs="Arial"/>
          <w:sz w:val="20"/>
          <w:szCs w:val="20"/>
        </w:rPr>
        <w:t>:</w:t>
      </w:r>
    </w:p>
    <w:p w14:paraId="2573557A" w14:textId="77777777" w:rsidR="00CE55D8" w:rsidRDefault="00CE55D8" w:rsidP="00CE55D8">
      <w:pPr>
        <w:tabs>
          <w:tab w:val="left" w:pos="3570"/>
        </w:tabs>
        <w:ind w:right="32"/>
        <w:jc w:val="center"/>
        <w:rPr>
          <w:rFonts w:ascii="Arial" w:hAnsi="Arial" w:cs="Arial"/>
          <w:sz w:val="20"/>
          <w:szCs w:val="20"/>
        </w:rPr>
      </w:pPr>
      <w:r w:rsidRPr="006B34D7">
        <w:rPr>
          <w:rFonts w:ascii="Arial" w:hAnsi="Arial" w:cs="Arial"/>
          <w:sz w:val="20"/>
          <w:szCs w:val="20"/>
        </w:rPr>
        <w:t>Outline of the group sessions</w:t>
      </w:r>
    </w:p>
    <w:p w14:paraId="54A2E137" w14:textId="77777777" w:rsidR="00981457" w:rsidRDefault="00981457" w:rsidP="00CE55D8">
      <w:pPr>
        <w:tabs>
          <w:tab w:val="left" w:pos="3570"/>
        </w:tabs>
        <w:ind w:right="32"/>
        <w:jc w:val="center"/>
        <w:rPr>
          <w:rFonts w:ascii="Arial" w:hAnsi="Arial" w:cs="Arial"/>
          <w:sz w:val="20"/>
          <w:szCs w:val="20"/>
        </w:rPr>
      </w:pPr>
    </w:p>
    <w:p w14:paraId="07A6E828" w14:textId="77777777" w:rsidR="00981457" w:rsidRPr="006B34D7" w:rsidRDefault="00981457" w:rsidP="00981457">
      <w:pPr>
        <w:tabs>
          <w:tab w:val="left" w:pos="3570"/>
        </w:tabs>
        <w:ind w:right="32"/>
        <w:rPr>
          <w:rFonts w:ascii="Arial" w:hAnsi="Arial" w:cs="Arial"/>
          <w:sz w:val="20"/>
          <w:szCs w:val="20"/>
        </w:rPr>
      </w:pPr>
    </w:p>
    <w:p w14:paraId="2924EC99" w14:textId="77777777" w:rsidR="00981457" w:rsidRPr="00981457" w:rsidRDefault="00981457" w:rsidP="0073379A">
      <w:pPr>
        <w:tabs>
          <w:tab w:val="left" w:pos="3570"/>
        </w:tabs>
        <w:ind w:right="32"/>
        <w:jc w:val="center"/>
        <w:outlineLvl w:val="0"/>
        <w:rPr>
          <w:rFonts w:ascii="Arial" w:hAnsi="Arial" w:cs="Arial"/>
          <w:b/>
          <w:sz w:val="20"/>
          <w:szCs w:val="20"/>
          <w:u w:val="single"/>
          <w:lang w:val="en-US"/>
        </w:rPr>
      </w:pPr>
      <w:r w:rsidRPr="00981457">
        <w:rPr>
          <w:rFonts w:ascii="Arial" w:hAnsi="Arial" w:cs="Arial"/>
          <w:b/>
          <w:sz w:val="20"/>
          <w:szCs w:val="20"/>
          <w:u w:val="single"/>
          <w:lang w:val="en-US"/>
        </w:rPr>
        <w:t>PSYCHOEDUCATION PACKS:</w:t>
      </w:r>
    </w:p>
    <w:p w14:paraId="0895678D"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Clarify objectives of the group</w:t>
      </w:r>
    </w:p>
    <w:p w14:paraId="66B24803"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 xml:space="preserve">Types of eating disorders and their symptoms, briefly explain that individuals with eating disorders may move between the different types </w:t>
      </w:r>
    </w:p>
    <w:p w14:paraId="60819958"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Common myths</w:t>
      </w:r>
    </w:p>
    <w:p w14:paraId="66E4A147"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Possible causes (genetics, role of the brain, environmental factors)</w:t>
      </w:r>
    </w:p>
    <w:p w14:paraId="6C0C189A"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Warning signs for medical risk and who to call</w:t>
      </w:r>
    </w:p>
    <w:p w14:paraId="2718B6CB"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Available treatment options</w:t>
      </w:r>
    </w:p>
    <w:p w14:paraId="7A29647B" w14:textId="77777777" w:rsidR="00981457" w:rsidRPr="00981457" w:rsidRDefault="00981457" w:rsidP="00981457">
      <w:pPr>
        <w:tabs>
          <w:tab w:val="left" w:pos="3570"/>
        </w:tabs>
        <w:ind w:left="927" w:right="32"/>
        <w:rPr>
          <w:rFonts w:ascii="Arial" w:hAnsi="Arial" w:cs="Arial"/>
          <w:sz w:val="20"/>
          <w:szCs w:val="20"/>
          <w:lang w:val="en-US"/>
        </w:rPr>
      </w:pPr>
    </w:p>
    <w:p w14:paraId="2100C19D" w14:textId="77777777" w:rsidR="00981457" w:rsidRPr="00981457" w:rsidRDefault="00981457" w:rsidP="0073379A">
      <w:pPr>
        <w:tabs>
          <w:tab w:val="left" w:pos="3570"/>
        </w:tabs>
        <w:ind w:left="927" w:right="32"/>
        <w:jc w:val="center"/>
        <w:outlineLvl w:val="0"/>
        <w:rPr>
          <w:rFonts w:ascii="Arial" w:hAnsi="Arial" w:cs="Arial"/>
          <w:b/>
          <w:sz w:val="20"/>
          <w:szCs w:val="20"/>
          <w:u w:val="single"/>
          <w:lang w:val="en-US"/>
        </w:rPr>
      </w:pPr>
      <w:r w:rsidRPr="00981457">
        <w:rPr>
          <w:rFonts w:ascii="Arial" w:hAnsi="Arial" w:cs="Arial"/>
          <w:b/>
          <w:sz w:val="20"/>
          <w:szCs w:val="20"/>
          <w:u w:val="single"/>
          <w:lang w:val="en-US"/>
        </w:rPr>
        <w:t>SESSION ONE:</w:t>
      </w:r>
    </w:p>
    <w:p w14:paraId="3510727C"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Summary of psycho-education: focus on the role of genetics, biological/neurological factors</w:t>
      </w:r>
    </w:p>
    <w:p w14:paraId="5304DFB4" w14:textId="77777777" w:rsidR="00981457" w:rsidRPr="00981457" w:rsidRDefault="00981457" w:rsidP="00981457">
      <w:pPr>
        <w:numPr>
          <w:ilvl w:val="1"/>
          <w:numId w:val="39"/>
        </w:numPr>
        <w:tabs>
          <w:tab w:val="left" w:pos="3570"/>
        </w:tabs>
        <w:ind w:right="32"/>
        <w:rPr>
          <w:rFonts w:ascii="Arial" w:hAnsi="Arial" w:cs="Arial"/>
          <w:sz w:val="20"/>
          <w:szCs w:val="20"/>
          <w:lang w:val="en-US"/>
        </w:rPr>
      </w:pPr>
      <w:r w:rsidRPr="00981457">
        <w:rPr>
          <w:rFonts w:ascii="Arial" w:hAnsi="Arial" w:cs="Arial"/>
          <w:sz w:val="20"/>
          <w:szCs w:val="20"/>
          <w:lang w:val="en-US"/>
        </w:rPr>
        <w:t>Starvation syndrome (video)</w:t>
      </w:r>
    </w:p>
    <w:p w14:paraId="7D06E25D" w14:textId="77777777" w:rsidR="00981457" w:rsidRPr="00981457" w:rsidRDefault="00981457" w:rsidP="00981457">
      <w:pPr>
        <w:numPr>
          <w:ilvl w:val="1"/>
          <w:numId w:val="39"/>
        </w:numPr>
        <w:tabs>
          <w:tab w:val="left" w:pos="3570"/>
        </w:tabs>
        <w:ind w:right="32"/>
        <w:rPr>
          <w:rFonts w:ascii="Arial" w:hAnsi="Arial" w:cs="Arial"/>
          <w:sz w:val="20"/>
          <w:szCs w:val="20"/>
          <w:lang w:val="en-US"/>
        </w:rPr>
      </w:pPr>
      <w:r w:rsidRPr="00981457">
        <w:rPr>
          <w:rFonts w:ascii="Arial" w:hAnsi="Arial" w:cs="Arial"/>
          <w:sz w:val="20"/>
          <w:szCs w:val="20"/>
          <w:lang w:val="en-US"/>
        </w:rPr>
        <w:t>The catch-22 of re-feeding: strengthens the individual but also strengthens the ED voice. Briefly summarise stages of change and the fact that individuals will go through each one more than once</w:t>
      </w:r>
    </w:p>
    <w:p w14:paraId="0C271228" w14:textId="77777777" w:rsidR="00981457" w:rsidRPr="00981457" w:rsidRDefault="00981457" w:rsidP="00981457">
      <w:pPr>
        <w:numPr>
          <w:ilvl w:val="2"/>
          <w:numId w:val="39"/>
        </w:numPr>
        <w:tabs>
          <w:tab w:val="left" w:pos="3570"/>
        </w:tabs>
        <w:ind w:right="32"/>
        <w:rPr>
          <w:rFonts w:ascii="Arial" w:hAnsi="Arial" w:cs="Arial"/>
          <w:sz w:val="20"/>
          <w:szCs w:val="20"/>
          <w:lang w:val="en-US"/>
        </w:rPr>
      </w:pPr>
      <w:r w:rsidRPr="00981457">
        <w:rPr>
          <w:rFonts w:ascii="Arial" w:hAnsi="Arial" w:cs="Arial"/>
          <w:sz w:val="20"/>
          <w:szCs w:val="20"/>
          <w:lang w:val="en-US"/>
        </w:rPr>
        <w:t>Introduce the fear of change and reasons for it (getting better feels bad)</w:t>
      </w:r>
    </w:p>
    <w:p w14:paraId="51F0527C" w14:textId="77777777" w:rsidR="00981457" w:rsidRPr="00981457" w:rsidRDefault="00981457" w:rsidP="00981457">
      <w:pPr>
        <w:numPr>
          <w:ilvl w:val="1"/>
          <w:numId w:val="39"/>
        </w:numPr>
        <w:tabs>
          <w:tab w:val="left" w:pos="3570"/>
        </w:tabs>
        <w:ind w:right="32"/>
        <w:rPr>
          <w:rFonts w:ascii="Arial" w:hAnsi="Arial" w:cs="Arial"/>
          <w:sz w:val="20"/>
          <w:szCs w:val="20"/>
          <w:lang w:val="en-US"/>
        </w:rPr>
      </w:pPr>
      <w:r w:rsidRPr="00981457">
        <w:rPr>
          <w:rFonts w:ascii="Arial" w:hAnsi="Arial" w:cs="Arial"/>
          <w:sz w:val="20"/>
          <w:szCs w:val="20"/>
          <w:lang w:val="en-US"/>
        </w:rPr>
        <w:t>Participants asked to comment on anything they found surprising or confusing</w:t>
      </w:r>
    </w:p>
    <w:p w14:paraId="0B99439B" w14:textId="77777777" w:rsidR="00981457" w:rsidRPr="00981457" w:rsidRDefault="00981457" w:rsidP="00981457">
      <w:pPr>
        <w:numPr>
          <w:ilvl w:val="1"/>
          <w:numId w:val="39"/>
        </w:numPr>
        <w:tabs>
          <w:tab w:val="left" w:pos="3570"/>
        </w:tabs>
        <w:ind w:right="32"/>
        <w:rPr>
          <w:rFonts w:ascii="Arial" w:hAnsi="Arial" w:cs="Arial"/>
          <w:sz w:val="20"/>
          <w:szCs w:val="20"/>
          <w:lang w:val="en-US"/>
        </w:rPr>
      </w:pPr>
      <w:r w:rsidRPr="00981457">
        <w:rPr>
          <w:rFonts w:ascii="Arial" w:hAnsi="Arial" w:cs="Arial"/>
          <w:sz w:val="20"/>
          <w:szCs w:val="20"/>
          <w:lang w:val="en-US"/>
        </w:rPr>
        <w:t>Introduce the cancer metaphor: when someone is diagnosed, we don’t spend our time worrying about the cause, we just jump straight to treating it</w:t>
      </w:r>
    </w:p>
    <w:p w14:paraId="11C33BA5"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Families are our greatest asset: introduce homework task and rationale</w:t>
      </w:r>
    </w:p>
    <w:p w14:paraId="09D3F479"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Role of environmental factors: (this could potentially be moved to session two)</w:t>
      </w:r>
    </w:p>
    <w:p w14:paraId="23567D08" w14:textId="77777777" w:rsidR="00981457" w:rsidRPr="00981457" w:rsidRDefault="00981457" w:rsidP="00981457">
      <w:pPr>
        <w:numPr>
          <w:ilvl w:val="1"/>
          <w:numId w:val="39"/>
        </w:numPr>
        <w:tabs>
          <w:tab w:val="left" w:pos="3570"/>
        </w:tabs>
        <w:ind w:right="32"/>
        <w:rPr>
          <w:rFonts w:ascii="Arial" w:hAnsi="Arial" w:cs="Arial"/>
          <w:sz w:val="20"/>
          <w:szCs w:val="20"/>
          <w:lang w:val="en-US"/>
        </w:rPr>
      </w:pPr>
      <w:r w:rsidRPr="00981457">
        <w:rPr>
          <w:rFonts w:ascii="Arial" w:hAnsi="Arial" w:cs="Arial"/>
          <w:sz w:val="20"/>
          <w:szCs w:val="20"/>
          <w:lang w:val="en-US"/>
        </w:rPr>
        <w:t>Interpersonal maintenance model of eating disorders</w:t>
      </w:r>
    </w:p>
    <w:p w14:paraId="480762CA" w14:textId="77777777" w:rsidR="00981457" w:rsidRPr="00981457" w:rsidRDefault="00981457" w:rsidP="00981457">
      <w:pPr>
        <w:numPr>
          <w:ilvl w:val="1"/>
          <w:numId w:val="39"/>
        </w:numPr>
        <w:tabs>
          <w:tab w:val="left" w:pos="3570"/>
        </w:tabs>
        <w:ind w:right="32"/>
        <w:rPr>
          <w:rFonts w:ascii="Arial" w:hAnsi="Arial" w:cs="Arial"/>
          <w:sz w:val="20"/>
          <w:szCs w:val="20"/>
          <w:lang w:val="en-US"/>
        </w:rPr>
      </w:pPr>
      <w:r w:rsidRPr="00981457">
        <w:rPr>
          <w:rFonts w:ascii="Arial" w:hAnsi="Arial" w:cs="Arial"/>
          <w:sz w:val="20"/>
          <w:szCs w:val="20"/>
          <w:lang w:val="en-US"/>
        </w:rPr>
        <w:t xml:space="preserve">Participants asked to provide examples of common communication traps they can get ‘stuck’ in (e.g. getting stuck in eating disorder talk, reassurance seeking, escalating). </w:t>
      </w:r>
    </w:p>
    <w:p w14:paraId="5E65B2C7" w14:textId="77777777" w:rsidR="00981457" w:rsidRPr="00981457" w:rsidRDefault="00981457" w:rsidP="00981457">
      <w:pPr>
        <w:numPr>
          <w:ilvl w:val="1"/>
          <w:numId w:val="39"/>
        </w:numPr>
        <w:tabs>
          <w:tab w:val="left" w:pos="3570"/>
        </w:tabs>
        <w:ind w:right="32"/>
        <w:rPr>
          <w:rFonts w:ascii="Arial" w:hAnsi="Arial" w:cs="Arial"/>
          <w:sz w:val="20"/>
          <w:szCs w:val="20"/>
          <w:lang w:val="en-US"/>
        </w:rPr>
      </w:pPr>
      <w:r w:rsidRPr="00981457">
        <w:rPr>
          <w:rFonts w:ascii="Arial" w:hAnsi="Arial" w:cs="Arial"/>
          <w:sz w:val="20"/>
          <w:szCs w:val="20"/>
          <w:lang w:val="en-US"/>
        </w:rPr>
        <w:t>Show slide of Treasure’s communication ‘animals’ and ask participants to think about which one they identify with most</w:t>
      </w:r>
    </w:p>
    <w:p w14:paraId="7E885C7F" w14:textId="77777777" w:rsidR="00981457" w:rsidRPr="00981457" w:rsidRDefault="00981457" w:rsidP="00981457">
      <w:pPr>
        <w:numPr>
          <w:ilvl w:val="1"/>
          <w:numId w:val="39"/>
        </w:numPr>
        <w:tabs>
          <w:tab w:val="left" w:pos="3570"/>
        </w:tabs>
        <w:ind w:right="32"/>
        <w:rPr>
          <w:rFonts w:ascii="Arial" w:hAnsi="Arial" w:cs="Arial"/>
          <w:sz w:val="20"/>
          <w:szCs w:val="20"/>
          <w:lang w:val="en-US"/>
        </w:rPr>
      </w:pPr>
      <w:r w:rsidRPr="00981457">
        <w:rPr>
          <w:rFonts w:ascii="Arial" w:hAnsi="Arial" w:cs="Arial"/>
          <w:sz w:val="20"/>
          <w:szCs w:val="20"/>
          <w:lang w:val="en-US"/>
        </w:rPr>
        <w:t>Participants asked to provide examples of times they have accommodated their loved one’s eating disorder</w:t>
      </w:r>
    </w:p>
    <w:p w14:paraId="50517D08"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 xml:space="preserve">The effect on carers: </w:t>
      </w:r>
    </w:p>
    <w:p w14:paraId="61367059" w14:textId="77777777" w:rsidR="00981457" w:rsidRPr="00981457" w:rsidRDefault="00981457" w:rsidP="00981457">
      <w:pPr>
        <w:numPr>
          <w:ilvl w:val="1"/>
          <w:numId w:val="39"/>
        </w:numPr>
        <w:tabs>
          <w:tab w:val="left" w:pos="3570"/>
        </w:tabs>
        <w:ind w:right="32"/>
        <w:rPr>
          <w:rFonts w:ascii="Arial" w:hAnsi="Arial" w:cs="Arial"/>
          <w:sz w:val="20"/>
          <w:szCs w:val="20"/>
          <w:lang w:val="en-US"/>
        </w:rPr>
      </w:pPr>
      <w:r w:rsidRPr="00981457">
        <w:rPr>
          <w:rFonts w:ascii="Arial" w:hAnsi="Arial" w:cs="Arial"/>
          <w:sz w:val="20"/>
          <w:szCs w:val="20"/>
          <w:lang w:val="en-US"/>
        </w:rPr>
        <w:t>Importance of self-care</w:t>
      </w:r>
    </w:p>
    <w:p w14:paraId="0080FB60" w14:textId="77777777" w:rsidR="00981457" w:rsidRPr="00981457" w:rsidRDefault="00981457" w:rsidP="00981457">
      <w:pPr>
        <w:tabs>
          <w:tab w:val="left" w:pos="3570"/>
        </w:tabs>
        <w:ind w:left="927" w:right="32"/>
        <w:rPr>
          <w:rFonts w:ascii="Arial" w:hAnsi="Arial" w:cs="Arial"/>
          <w:sz w:val="20"/>
          <w:szCs w:val="20"/>
          <w:lang w:val="en-US"/>
        </w:rPr>
      </w:pPr>
    </w:p>
    <w:p w14:paraId="6F383AB5" w14:textId="77777777" w:rsidR="00981457" w:rsidRPr="00981457" w:rsidRDefault="00981457" w:rsidP="0073379A">
      <w:pPr>
        <w:tabs>
          <w:tab w:val="left" w:pos="3570"/>
        </w:tabs>
        <w:ind w:left="927" w:right="32"/>
        <w:jc w:val="center"/>
        <w:outlineLvl w:val="0"/>
        <w:rPr>
          <w:rFonts w:ascii="Arial" w:hAnsi="Arial" w:cs="Arial"/>
          <w:b/>
          <w:sz w:val="20"/>
          <w:szCs w:val="20"/>
          <w:u w:val="single"/>
          <w:lang w:val="en-US"/>
        </w:rPr>
      </w:pPr>
      <w:r w:rsidRPr="00981457">
        <w:rPr>
          <w:rFonts w:ascii="Arial" w:hAnsi="Arial" w:cs="Arial"/>
          <w:b/>
          <w:sz w:val="20"/>
          <w:szCs w:val="20"/>
          <w:u w:val="single"/>
          <w:lang w:val="en-US"/>
        </w:rPr>
        <w:t>HOMEWORK TASK:</w:t>
      </w:r>
    </w:p>
    <w:p w14:paraId="5B3131BB"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Self-care task (20 minutes)</w:t>
      </w:r>
    </w:p>
    <w:p w14:paraId="094DC19B"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Approach the individual with the eating disorder and set a time for an eating disorder ‘meeting’ (either whole family, or one-on-one). Task could simply be setting this meeting or actually following through before next session)</w:t>
      </w:r>
    </w:p>
    <w:p w14:paraId="070915A7" w14:textId="77777777" w:rsidR="00981457" w:rsidRPr="00981457" w:rsidRDefault="00981457" w:rsidP="00981457">
      <w:pPr>
        <w:tabs>
          <w:tab w:val="left" w:pos="3570"/>
        </w:tabs>
        <w:ind w:left="927" w:right="32"/>
        <w:rPr>
          <w:rFonts w:ascii="Arial" w:hAnsi="Arial" w:cs="Arial"/>
          <w:i/>
          <w:sz w:val="20"/>
          <w:szCs w:val="20"/>
          <w:lang w:val="en-US"/>
        </w:rPr>
      </w:pPr>
    </w:p>
    <w:p w14:paraId="02905FF1" w14:textId="77777777" w:rsidR="00981457" w:rsidRPr="00981457" w:rsidRDefault="00981457" w:rsidP="00981457">
      <w:pPr>
        <w:tabs>
          <w:tab w:val="left" w:pos="3570"/>
        </w:tabs>
        <w:ind w:left="927" w:right="32"/>
        <w:rPr>
          <w:rFonts w:ascii="Arial" w:hAnsi="Arial" w:cs="Arial"/>
          <w:i/>
          <w:sz w:val="20"/>
          <w:szCs w:val="20"/>
          <w:lang w:val="en-US"/>
        </w:rPr>
      </w:pPr>
      <w:r w:rsidRPr="00981457">
        <w:rPr>
          <w:rFonts w:ascii="Arial" w:hAnsi="Arial" w:cs="Arial"/>
          <w:i/>
          <w:sz w:val="20"/>
          <w:szCs w:val="20"/>
          <w:lang w:val="en-US"/>
        </w:rPr>
        <w:t>Set aside time for yourself, and other involved close family members, to have a meeting with Edi when you can talk about your feelings and needs as well as giving Edi time to describe what help and support she or he needs and wants from family members. Schedule the meeting so that everyone has time to prepare, to think about what problems they might want to raise. During this meeting, do:</w:t>
      </w:r>
    </w:p>
    <w:p w14:paraId="77BD63D5"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Let Edi present the arguments for change, give the opportunity to talk about (and hopefully resolve) ambivalence</w:t>
      </w:r>
    </w:p>
    <w:p w14:paraId="37ABE6EE"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Focus on your loved ones’ concerns</w:t>
      </w:r>
    </w:p>
    <w:p w14:paraId="58C70F4D"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Emphasise that Edi has the choice and responsibility for deciding future behaviour</w:t>
      </w:r>
    </w:p>
    <w:p w14:paraId="67A2EAD1"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Explore and reflect upon Edi’s perception of the situation</w:t>
      </w:r>
    </w:p>
    <w:p w14:paraId="701738B4"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Reflect what you think you have heard with statements starting with ‘you’. (“You feel…”, “You think…”)</w:t>
      </w:r>
    </w:p>
    <w:p w14:paraId="45E736FE" w14:textId="77777777" w:rsidR="00981457" w:rsidRPr="00981457" w:rsidRDefault="00981457" w:rsidP="00981457">
      <w:pPr>
        <w:tabs>
          <w:tab w:val="left" w:pos="3570"/>
        </w:tabs>
        <w:ind w:left="927" w:right="32"/>
        <w:rPr>
          <w:rFonts w:ascii="Arial" w:hAnsi="Arial" w:cs="Arial"/>
          <w:i/>
          <w:sz w:val="20"/>
          <w:szCs w:val="20"/>
          <w:lang w:val="en-US"/>
        </w:rPr>
      </w:pPr>
      <w:r w:rsidRPr="00981457">
        <w:rPr>
          <w:rFonts w:ascii="Arial" w:hAnsi="Arial" w:cs="Arial"/>
          <w:i/>
          <w:sz w:val="20"/>
          <w:szCs w:val="20"/>
          <w:lang w:val="en-US"/>
        </w:rPr>
        <w:t>Try to avoid:</w:t>
      </w:r>
    </w:p>
    <w:p w14:paraId="523593CD"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Arguing, lecturing, or persuading with logic</w:t>
      </w:r>
    </w:p>
    <w:p w14:paraId="6C73FE08"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Assuming an authoritatian role</w:t>
      </w:r>
    </w:p>
    <w:p w14:paraId="38E55B96"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Ordering, directing, warning, and threatening</w:t>
      </w:r>
    </w:p>
    <w:p w14:paraId="51F76BDF"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Doing most of the talking</w:t>
      </w:r>
    </w:p>
    <w:p w14:paraId="1BF236CF"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Making moral statements, criticizing, preaching, or judging</w:t>
      </w:r>
    </w:p>
    <w:p w14:paraId="362D7326"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Asking a series of three or more questions in a row</w:t>
      </w:r>
    </w:p>
    <w:p w14:paraId="08A74B61"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Telling Edi they have a problem</w:t>
      </w:r>
    </w:p>
    <w:p w14:paraId="15038229"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Prescribing solutions or a certain course of action.</w:t>
      </w:r>
    </w:p>
    <w:p w14:paraId="42A52208" w14:textId="77777777" w:rsidR="00981457" w:rsidRPr="00981457" w:rsidRDefault="00981457" w:rsidP="00981457">
      <w:pPr>
        <w:tabs>
          <w:tab w:val="left" w:pos="3570"/>
        </w:tabs>
        <w:ind w:left="927" w:right="32"/>
        <w:rPr>
          <w:rFonts w:ascii="Arial" w:hAnsi="Arial" w:cs="Arial"/>
          <w:sz w:val="20"/>
          <w:szCs w:val="20"/>
          <w:lang w:val="en-US"/>
        </w:rPr>
      </w:pPr>
    </w:p>
    <w:p w14:paraId="54175D27" w14:textId="77777777" w:rsidR="00981457" w:rsidRPr="00981457" w:rsidRDefault="00981457" w:rsidP="0073379A">
      <w:pPr>
        <w:tabs>
          <w:tab w:val="left" w:pos="3570"/>
        </w:tabs>
        <w:ind w:left="927" w:right="32"/>
        <w:jc w:val="center"/>
        <w:outlineLvl w:val="0"/>
        <w:rPr>
          <w:rFonts w:ascii="Arial" w:hAnsi="Arial" w:cs="Arial"/>
          <w:b/>
          <w:sz w:val="20"/>
          <w:szCs w:val="20"/>
          <w:u w:val="single"/>
          <w:lang w:val="en-US"/>
        </w:rPr>
      </w:pPr>
      <w:r w:rsidRPr="00981457">
        <w:rPr>
          <w:rFonts w:ascii="Arial" w:hAnsi="Arial" w:cs="Arial"/>
          <w:b/>
          <w:sz w:val="20"/>
          <w:szCs w:val="20"/>
          <w:u w:val="single"/>
          <w:lang w:val="en-US"/>
        </w:rPr>
        <w:lastRenderedPageBreak/>
        <w:t>SESSION TWO:</w:t>
      </w:r>
    </w:p>
    <w:p w14:paraId="1F5D8F9D"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Review homework task</w:t>
      </w:r>
    </w:p>
    <w:p w14:paraId="635B49D5"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Introduction to strategies and helpful phrases from Treasure book (handouts provided)</w:t>
      </w:r>
    </w:p>
    <w:p w14:paraId="402C5B60"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Participants to role play difficult situations (communication ‘traps’ identified in session one) and practice using the helpful phrases to diffuse them</w:t>
      </w:r>
    </w:p>
    <w:p w14:paraId="00BA5A67" w14:textId="77777777" w:rsidR="00981457" w:rsidRPr="00981457" w:rsidRDefault="00981457" w:rsidP="00981457">
      <w:pPr>
        <w:tabs>
          <w:tab w:val="left" w:pos="3570"/>
        </w:tabs>
        <w:ind w:left="927" w:right="32"/>
        <w:rPr>
          <w:rFonts w:ascii="Arial" w:hAnsi="Arial" w:cs="Arial"/>
          <w:sz w:val="20"/>
          <w:szCs w:val="20"/>
          <w:lang w:val="en-US"/>
        </w:rPr>
      </w:pPr>
    </w:p>
    <w:p w14:paraId="082AE3CF" w14:textId="77777777" w:rsidR="00981457" w:rsidRPr="00981457" w:rsidRDefault="00981457" w:rsidP="0073379A">
      <w:pPr>
        <w:tabs>
          <w:tab w:val="left" w:pos="3570"/>
        </w:tabs>
        <w:ind w:left="927" w:right="32"/>
        <w:jc w:val="center"/>
        <w:outlineLvl w:val="0"/>
        <w:rPr>
          <w:rFonts w:ascii="Arial" w:hAnsi="Arial" w:cs="Arial"/>
          <w:sz w:val="20"/>
          <w:szCs w:val="20"/>
          <w:lang w:val="en-US"/>
        </w:rPr>
      </w:pPr>
      <w:r w:rsidRPr="00981457">
        <w:rPr>
          <w:rFonts w:ascii="Arial" w:hAnsi="Arial" w:cs="Arial"/>
          <w:b/>
          <w:sz w:val="20"/>
          <w:szCs w:val="20"/>
          <w:u w:val="single"/>
          <w:lang w:val="en-US"/>
        </w:rPr>
        <w:t>POSSIBLE TOOLS FOR COMMUNICATION:</w:t>
      </w:r>
    </w:p>
    <w:p w14:paraId="70722D20" w14:textId="77777777" w:rsidR="00981457" w:rsidRPr="00981457" w:rsidRDefault="00981457" w:rsidP="00981457">
      <w:pPr>
        <w:tabs>
          <w:tab w:val="left" w:pos="3570"/>
        </w:tabs>
        <w:ind w:left="927" w:right="32"/>
        <w:rPr>
          <w:rFonts w:ascii="Arial" w:hAnsi="Arial" w:cs="Arial"/>
          <w:sz w:val="20"/>
          <w:szCs w:val="20"/>
          <w:lang w:val="en-US"/>
        </w:rPr>
      </w:pPr>
    </w:p>
    <w:p w14:paraId="673A216A" w14:textId="77777777" w:rsidR="00981457" w:rsidRPr="00981457" w:rsidRDefault="00981457" w:rsidP="0073379A">
      <w:pPr>
        <w:tabs>
          <w:tab w:val="left" w:pos="3570"/>
        </w:tabs>
        <w:ind w:left="927" w:right="32"/>
        <w:jc w:val="center"/>
        <w:outlineLvl w:val="0"/>
        <w:rPr>
          <w:rFonts w:ascii="Arial" w:hAnsi="Arial" w:cs="Arial"/>
          <w:b/>
          <w:sz w:val="20"/>
          <w:szCs w:val="20"/>
          <w:lang w:val="en-US"/>
        </w:rPr>
      </w:pPr>
      <w:r w:rsidRPr="00981457">
        <w:rPr>
          <w:rFonts w:ascii="Arial" w:hAnsi="Arial" w:cs="Arial"/>
          <w:b/>
          <w:sz w:val="20"/>
          <w:szCs w:val="20"/>
          <w:lang w:val="en-US"/>
        </w:rPr>
        <w:t>Sidestepping food and weight talk:</w:t>
      </w:r>
    </w:p>
    <w:p w14:paraId="3C20E09C"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It sounds as if your anorexic anxiety is strong</w:t>
      </w:r>
    </w:p>
    <w:p w14:paraId="5455993C"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You seem frightened</w:t>
      </w:r>
    </w:p>
    <w:p w14:paraId="72E48775"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That is your eating disorder speaking to you</w:t>
      </w:r>
    </w:p>
    <w:p w14:paraId="442D8C97"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Be brave, it will pass</w:t>
      </w:r>
    </w:p>
    <w:p w14:paraId="227744B7"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I have read that if I reassure you it will keep your fear flourishing</w:t>
      </w:r>
    </w:p>
    <w:p w14:paraId="5493DB60"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If I join in with food or weight talk I will lock you deeper into your eating disorder</w:t>
      </w:r>
    </w:p>
    <w:p w14:paraId="4753C2DF"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I do not enter into discussions about food or calories. We will change the subject</w:t>
      </w:r>
    </w:p>
    <w:p w14:paraId="7367CC69"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As we have discussed, speaking to the ‘eating disorder’ voice is harmful</w:t>
      </w:r>
    </w:p>
    <w:p w14:paraId="7019CB75"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I will listen to you talk to me for five minutes about food/shape/weight, but that will be it for the day</w:t>
      </w:r>
    </w:p>
    <w:p w14:paraId="289F3653"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It sounds as if you might be confused about making changes</w:t>
      </w:r>
    </w:p>
    <w:p w14:paraId="7EF3DA80" w14:textId="77777777" w:rsidR="00981457" w:rsidRPr="00981457" w:rsidRDefault="00981457" w:rsidP="00981457">
      <w:pPr>
        <w:tabs>
          <w:tab w:val="left" w:pos="3570"/>
        </w:tabs>
        <w:ind w:left="927" w:right="32"/>
        <w:rPr>
          <w:rFonts w:ascii="Arial" w:hAnsi="Arial" w:cs="Arial"/>
          <w:sz w:val="20"/>
          <w:szCs w:val="20"/>
          <w:lang w:val="en-US"/>
        </w:rPr>
      </w:pPr>
    </w:p>
    <w:p w14:paraId="6C126439" w14:textId="77777777" w:rsidR="00981457" w:rsidRPr="00981457" w:rsidRDefault="00981457" w:rsidP="0073379A">
      <w:pPr>
        <w:tabs>
          <w:tab w:val="left" w:pos="3570"/>
        </w:tabs>
        <w:ind w:left="927" w:right="32"/>
        <w:jc w:val="center"/>
        <w:outlineLvl w:val="0"/>
        <w:rPr>
          <w:rFonts w:ascii="Arial" w:hAnsi="Arial" w:cs="Arial"/>
          <w:b/>
          <w:sz w:val="20"/>
          <w:szCs w:val="20"/>
          <w:lang w:val="en-US"/>
        </w:rPr>
      </w:pPr>
      <w:r w:rsidRPr="00981457">
        <w:rPr>
          <w:rFonts w:ascii="Arial" w:hAnsi="Arial" w:cs="Arial"/>
          <w:b/>
          <w:sz w:val="20"/>
          <w:szCs w:val="20"/>
          <w:lang w:val="en-US"/>
        </w:rPr>
        <w:t>Helpful coaching comments during mealtimes:</w:t>
      </w:r>
    </w:p>
    <w:p w14:paraId="189BC523"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It is not helpful if you focus on the detail of what sort/what calories/what amount</w:t>
      </w:r>
    </w:p>
    <w:p w14:paraId="2AE68EE2"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Let’s stick to the plan – we are interested in nutrition for health and quality of life</w:t>
      </w:r>
    </w:p>
    <w:p w14:paraId="6A042C4C"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What is more helpful is to keep your eye on what we want to achieve in terms of your life story</w:t>
      </w:r>
    </w:p>
    <w:p w14:paraId="3D24424A"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I would like your life to be more than eating</w:t>
      </w:r>
    </w:p>
    <w:p w14:paraId="330FF331"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Let’s zoom out to connections to people and the world rather than being stuck on nutritional basics</w:t>
      </w:r>
    </w:p>
    <w:p w14:paraId="05F15E45" w14:textId="77777777" w:rsidR="00981457" w:rsidRPr="00981457" w:rsidRDefault="00981457" w:rsidP="00981457">
      <w:pPr>
        <w:numPr>
          <w:ilvl w:val="0"/>
          <w:numId w:val="39"/>
        </w:numPr>
        <w:tabs>
          <w:tab w:val="left" w:pos="3570"/>
        </w:tabs>
        <w:ind w:right="32"/>
        <w:rPr>
          <w:rFonts w:ascii="Arial" w:hAnsi="Arial" w:cs="Arial"/>
          <w:sz w:val="20"/>
          <w:szCs w:val="20"/>
          <w:lang w:val="en-US"/>
        </w:rPr>
      </w:pPr>
      <w:r w:rsidRPr="00981457">
        <w:rPr>
          <w:rFonts w:ascii="Arial" w:hAnsi="Arial" w:cs="Arial"/>
          <w:sz w:val="20"/>
          <w:szCs w:val="20"/>
          <w:lang w:val="en-US"/>
        </w:rPr>
        <w:t>I know that there is more to you than food and weight. Let’s move on and get there</w:t>
      </w:r>
    </w:p>
    <w:p w14:paraId="17BA2AC7" w14:textId="77777777" w:rsidR="00981457" w:rsidRPr="00981457" w:rsidRDefault="00981457" w:rsidP="00981457">
      <w:pPr>
        <w:tabs>
          <w:tab w:val="left" w:pos="3570"/>
        </w:tabs>
        <w:ind w:left="927" w:right="32"/>
        <w:rPr>
          <w:rFonts w:ascii="Arial" w:hAnsi="Arial" w:cs="Arial"/>
          <w:sz w:val="20"/>
          <w:szCs w:val="20"/>
          <w:lang w:val="en-US"/>
        </w:rPr>
      </w:pPr>
    </w:p>
    <w:tbl>
      <w:tblPr>
        <w:tblStyle w:val="TableGrid"/>
        <w:tblW w:w="9652" w:type="dxa"/>
        <w:tblInd w:w="391" w:type="dxa"/>
        <w:tblLook w:val="04A0" w:firstRow="1" w:lastRow="0" w:firstColumn="1" w:lastColumn="0" w:noHBand="0" w:noVBand="1"/>
      </w:tblPr>
      <w:tblGrid>
        <w:gridCol w:w="4641"/>
        <w:gridCol w:w="5011"/>
      </w:tblGrid>
      <w:tr w:rsidR="00526CF9" w:rsidRPr="00981457" w14:paraId="4B59A6B4" w14:textId="77777777" w:rsidTr="00250FD6">
        <w:trPr>
          <w:trHeight w:val="332"/>
        </w:trPr>
        <w:tc>
          <w:tcPr>
            <w:tcW w:w="4641" w:type="dxa"/>
          </w:tcPr>
          <w:p w14:paraId="5C07C020" w14:textId="77777777" w:rsidR="00981457" w:rsidRPr="00981457" w:rsidRDefault="00981457" w:rsidP="00526CF9">
            <w:pPr>
              <w:tabs>
                <w:tab w:val="left" w:pos="3570"/>
              </w:tabs>
              <w:ind w:right="32"/>
              <w:rPr>
                <w:rFonts w:ascii="Arial" w:hAnsi="Arial" w:cs="Arial"/>
                <w:i/>
                <w:sz w:val="20"/>
                <w:szCs w:val="20"/>
                <w:lang w:val="en-US"/>
              </w:rPr>
            </w:pPr>
            <w:r w:rsidRPr="00981457">
              <w:rPr>
                <w:rFonts w:ascii="Arial" w:hAnsi="Arial" w:cs="Arial"/>
                <w:i/>
                <w:sz w:val="20"/>
                <w:szCs w:val="20"/>
                <w:lang w:val="en-US"/>
              </w:rPr>
              <w:t>Things to try not to say. Think of your tone of voice</w:t>
            </w:r>
          </w:p>
        </w:tc>
        <w:tc>
          <w:tcPr>
            <w:tcW w:w="5011" w:type="dxa"/>
          </w:tcPr>
          <w:p w14:paraId="30626F6E" w14:textId="77777777" w:rsidR="00981457" w:rsidRPr="00526CF9" w:rsidRDefault="00981457" w:rsidP="00526CF9">
            <w:pPr>
              <w:tabs>
                <w:tab w:val="left" w:pos="3570"/>
              </w:tabs>
              <w:ind w:right="32"/>
              <w:rPr>
                <w:rFonts w:ascii="Arial" w:hAnsi="Arial" w:cs="Arial"/>
                <w:i/>
                <w:sz w:val="20"/>
                <w:szCs w:val="20"/>
                <w:lang w:val="en-US"/>
              </w:rPr>
            </w:pPr>
            <w:r w:rsidRPr="00981457">
              <w:rPr>
                <w:rFonts w:ascii="Arial" w:hAnsi="Arial" w:cs="Arial"/>
                <w:i/>
                <w:sz w:val="20"/>
                <w:szCs w:val="20"/>
                <w:lang w:val="en-US"/>
              </w:rPr>
              <w:t>Things to say calmly</w:t>
            </w:r>
          </w:p>
        </w:tc>
      </w:tr>
      <w:tr w:rsidR="00526CF9" w:rsidRPr="00981457" w14:paraId="3B6BE9ED" w14:textId="77777777" w:rsidTr="00250FD6">
        <w:trPr>
          <w:trHeight w:val="323"/>
        </w:trPr>
        <w:tc>
          <w:tcPr>
            <w:tcW w:w="4641" w:type="dxa"/>
          </w:tcPr>
          <w:p w14:paraId="495D15C4"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Why haven’t you eaten it all?</w:t>
            </w:r>
          </w:p>
        </w:tc>
        <w:tc>
          <w:tcPr>
            <w:tcW w:w="5011" w:type="dxa"/>
          </w:tcPr>
          <w:p w14:paraId="1318D9E5"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You told me you would eat it. Please do it- I know you can</w:t>
            </w:r>
          </w:p>
        </w:tc>
      </w:tr>
      <w:tr w:rsidR="00526CF9" w:rsidRPr="00981457" w14:paraId="78F70FF0" w14:textId="77777777" w:rsidTr="00250FD6">
        <w:trPr>
          <w:trHeight w:val="323"/>
        </w:trPr>
        <w:tc>
          <w:tcPr>
            <w:tcW w:w="4641" w:type="dxa"/>
          </w:tcPr>
          <w:p w14:paraId="35FA0ABB"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Surely you can eat that last bit?</w:t>
            </w:r>
          </w:p>
        </w:tc>
        <w:tc>
          <w:tcPr>
            <w:tcW w:w="5011" w:type="dxa"/>
          </w:tcPr>
          <w:p w14:paraId="547A7569"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I know you need support and I know you can do it</w:t>
            </w:r>
          </w:p>
        </w:tc>
      </w:tr>
      <w:tr w:rsidR="00526CF9" w:rsidRPr="00981457" w14:paraId="48A41B76" w14:textId="77777777" w:rsidTr="00250FD6">
        <w:trPr>
          <w:trHeight w:val="659"/>
        </w:trPr>
        <w:tc>
          <w:tcPr>
            <w:tcW w:w="4641" w:type="dxa"/>
          </w:tcPr>
          <w:p w14:paraId="392B5F60"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Come on, you have not finished that bit, time is running out and I’ve got things to do- get on with it!</w:t>
            </w:r>
          </w:p>
        </w:tc>
        <w:tc>
          <w:tcPr>
            <w:tcW w:w="5011" w:type="dxa"/>
          </w:tcPr>
          <w:p w14:paraId="4FF6C303"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It is hard but you have the courage within you to do it</w:t>
            </w:r>
          </w:p>
        </w:tc>
      </w:tr>
      <w:tr w:rsidR="00526CF9" w:rsidRPr="00981457" w14:paraId="4DEE7856" w14:textId="77777777" w:rsidTr="00250FD6">
        <w:trPr>
          <w:trHeight w:val="332"/>
        </w:trPr>
        <w:tc>
          <w:tcPr>
            <w:tcW w:w="4641" w:type="dxa"/>
          </w:tcPr>
          <w:p w14:paraId="5ABE61BF"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What a waste!</w:t>
            </w:r>
          </w:p>
        </w:tc>
        <w:tc>
          <w:tcPr>
            <w:tcW w:w="5011" w:type="dxa"/>
          </w:tcPr>
          <w:p w14:paraId="54B8BB18"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Try hard not to listen to the anorexic ‘minx’</w:t>
            </w:r>
          </w:p>
        </w:tc>
      </w:tr>
      <w:tr w:rsidR="00526CF9" w:rsidRPr="00981457" w14:paraId="1F891909" w14:textId="77777777" w:rsidTr="00250FD6">
        <w:trPr>
          <w:trHeight w:val="323"/>
        </w:trPr>
        <w:tc>
          <w:tcPr>
            <w:tcW w:w="4641" w:type="dxa"/>
          </w:tcPr>
          <w:p w14:paraId="508B554E"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I have spent hours getting that ready!</w:t>
            </w:r>
          </w:p>
        </w:tc>
        <w:tc>
          <w:tcPr>
            <w:tcW w:w="5011" w:type="dxa"/>
          </w:tcPr>
          <w:p w14:paraId="0C5477EB"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We need to take steps to improve your nutrition safety</w:t>
            </w:r>
          </w:p>
        </w:tc>
      </w:tr>
      <w:tr w:rsidR="00526CF9" w:rsidRPr="00981457" w14:paraId="434DEE2A" w14:textId="77777777" w:rsidTr="00250FD6">
        <w:trPr>
          <w:trHeight w:val="492"/>
        </w:trPr>
        <w:tc>
          <w:tcPr>
            <w:tcW w:w="4641" w:type="dxa"/>
          </w:tcPr>
          <w:p w14:paraId="69923D9E"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Think about the children in Africa</w:t>
            </w:r>
          </w:p>
        </w:tc>
        <w:tc>
          <w:tcPr>
            <w:tcW w:w="5011" w:type="dxa"/>
          </w:tcPr>
          <w:p w14:paraId="2A52BDF3"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I am not going to get into a debate now. Let’s get on with the nutritional treatment</w:t>
            </w:r>
          </w:p>
        </w:tc>
      </w:tr>
      <w:tr w:rsidR="00526CF9" w:rsidRPr="00981457" w14:paraId="0DD8B007" w14:textId="77777777" w:rsidTr="00250FD6">
        <w:trPr>
          <w:trHeight w:val="829"/>
        </w:trPr>
        <w:tc>
          <w:tcPr>
            <w:tcW w:w="4641" w:type="dxa"/>
          </w:tcPr>
          <w:p w14:paraId="1FB6A7C3"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It’s disgusting to see you cut up your food like that!</w:t>
            </w:r>
          </w:p>
        </w:tc>
        <w:tc>
          <w:tcPr>
            <w:tcW w:w="5011" w:type="dxa"/>
          </w:tcPr>
          <w:p w14:paraId="3D4EA9E6"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In the plan we agreed, we said that dinner would last less than 45 minutes. You have 15 minutes left, can I help? Should I heat it up again?</w:t>
            </w:r>
          </w:p>
        </w:tc>
      </w:tr>
      <w:tr w:rsidR="00526CF9" w:rsidRPr="00981457" w14:paraId="62D01256" w14:textId="77777777" w:rsidTr="00250FD6">
        <w:trPr>
          <w:trHeight w:val="499"/>
        </w:trPr>
        <w:tc>
          <w:tcPr>
            <w:tcW w:w="4641" w:type="dxa"/>
          </w:tcPr>
          <w:p w14:paraId="4CE5BD5B"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Look at how little you have taken! What do you think you are, a mouse?</w:t>
            </w:r>
          </w:p>
        </w:tc>
        <w:tc>
          <w:tcPr>
            <w:tcW w:w="5011" w:type="dxa"/>
          </w:tcPr>
          <w:p w14:paraId="249E2A78" w14:textId="77777777" w:rsidR="00981457" w:rsidRPr="00981457" w:rsidRDefault="00981457" w:rsidP="00526CF9">
            <w:pPr>
              <w:tabs>
                <w:tab w:val="left" w:pos="3570"/>
              </w:tabs>
              <w:ind w:right="32"/>
              <w:rPr>
                <w:rFonts w:ascii="Arial" w:hAnsi="Arial" w:cs="Arial"/>
                <w:sz w:val="20"/>
                <w:szCs w:val="20"/>
                <w:lang w:val="en-US"/>
              </w:rPr>
            </w:pPr>
            <w:r w:rsidRPr="00981457">
              <w:rPr>
                <w:rFonts w:ascii="Arial" w:hAnsi="Arial" w:cs="Arial"/>
                <w:sz w:val="20"/>
                <w:szCs w:val="20"/>
                <w:lang w:val="en-US"/>
              </w:rPr>
              <w:t>That portion size is not big enough. Please can you try again?</w:t>
            </w:r>
          </w:p>
        </w:tc>
      </w:tr>
    </w:tbl>
    <w:p w14:paraId="635C57CA" w14:textId="77777777" w:rsidR="00981457" w:rsidRPr="00981457" w:rsidRDefault="00981457" w:rsidP="00981457">
      <w:pPr>
        <w:tabs>
          <w:tab w:val="left" w:pos="3570"/>
        </w:tabs>
        <w:ind w:left="927" w:right="32"/>
        <w:rPr>
          <w:rFonts w:ascii="Arial" w:hAnsi="Arial" w:cs="Arial"/>
          <w:sz w:val="20"/>
          <w:szCs w:val="20"/>
          <w:lang w:val="en-US"/>
        </w:rPr>
      </w:pPr>
    </w:p>
    <w:p w14:paraId="68A0C575" w14:textId="77777777" w:rsidR="00981457" w:rsidRPr="00981457" w:rsidRDefault="00981457" w:rsidP="0073379A">
      <w:pPr>
        <w:tabs>
          <w:tab w:val="left" w:pos="3570"/>
        </w:tabs>
        <w:ind w:left="927" w:right="32"/>
        <w:jc w:val="center"/>
        <w:outlineLvl w:val="0"/>
        <w:rPr>
          <w:rFonts w:ascii="Arial" w:hAnsi="Arial" w:cs="Arial"/>
          <w:b/>
          <w:sz w:val="20"/>
          <w:szCs w:val="20"/>
          <w:lang w:val="en-US"/>
        </w:rPr>
      </w:pPr>
      <w:r w:rsidRPr="00981457">
        <w:rPr>
          <w:rFonts w:ascii="Arial" w:hAnsi="Arial" w:cs="Arial"/>
          <w:b/>
          <w:sz w:val="20"/>
          <w:szCs w:val="20"/>
          <w:lang w:val="en-US"/>
        </w:rPr>
        <w:t>Positive statements:</w:t>
      </w:r>
    </w:p>
    <w:p w14:paraId="7AC41AFA"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Edi, you must be pleased that you have managed to…</w:t>
      </w:r>
    </w:p>
    <w:p w14:paraId="504BE43A"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Edi, it must have been difficult to take that step…I really appreciate how hard you are trying</w:t>
      </w:r>
    </w:p>
    <w:p w14:paraId="0A7F6535"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Thank you for…</w:t>
      </w:r>
    </w:p>
    <w:p w14:paraId="545A5774"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I noticed that you…</w:t>
      </w:r>
    </w:p>
    <w:p w14:paraId="28D9D5A2"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 xml:space="preserve">I really like it when you (name it: help me tidy up, keep your room tidy, bring in the washing, put out the bins. </w:t>
      </w:r>
      <w:r w:rsidRPr="00981457">
        <w:rPr>
          <w:rFonts w:ascii="Arial" w:hAnsi="Arial" w:cs="Arial"/>
          <w:i/>
          <w:sz w:val="20"/>
          <w:szCs w:val="20"/>
          <w:lang w:val="en-US"/>
        </w:rPr>
        <w:t xml:space="preserve">Anything </w:t>
      </w:r>
      <w:r w:rsidRPr="00981457">
        <w:rPr>
          <w:rFonts w:ascii="Arial" w:hAnsi="Arial" w:cs="Arial"/>
          <w:sz w:val="20"/>
          <w:szCs w:val="20"/>
          <w:lang w:val="en-US"/>
        </w:rPr>
        <w:t>you can praise it useful, no matter how small.)</w:t>
      </w:r>
    </w:p>
    <w:p w14:paraId="47E56F2F" w14:textId="77777777" w:rsidR="00981457" w:rsidRPr="00981457" w:rsidRDefault="00981457" w:rsidP="00981457">
      <w:pPr>
        <w:tabs>
          <w:tab w:val="left" w:pos="3570"/>
        </w:tabs>
        <w:ind w:left="927" w:right="32"/>
        <w:rPr>
          <w:rFonts w:ascii="Arial" w:hAnsi="Arial" w:cs="Arial"/>
          <w:sz w:val="20"/>
          <w:szCs w:val="20"/>
          <w:lang w:val="en-US"/>
        </w:rPr>
      </w:pPr>
    </w:p>
    <w:p w14:paraId="47E734EA" w14:textId="77777777" w:rsidR="00981457" w:rsidRPr="00981457" w:rsidRDefault="00981457" w:rsidP="0073379A">
      <w:pPr>
        <w:tabs>
          <w:tab w:val="left" w:pos="3570"/>
        </w:tabs>
        <w:ind w:left="927" w:right="32"/>
        <w:jc w:val="center"/>
        <w:outlineLvl w:val="0"/>
        <w:rPr>
          <w:rFonts w:ascii="Arial" w:hAnsi="Arial" w:cs="Arial"/>
          <w:b/>
          <w:sz w:val="20"/>
          <w:szCs w:val="20"/>
          <w:lang w:val="en-US"/>
        </w:rPr>
      </w:pPr>
      <w:r w:rsidRPr="00981457">
        <w:rPr>
          <w:rFonts w:ascii="Arial" w:hAnsi="Arial" w:cs="Arial"/>
          <w:b/>
          <w:sz w:val="20"/>
          <w:szCs w:val="20"/>
          <w:lang w:val="en-US"/>
        </w:rPr>
        <w:t>When the situation is escalating:</w:t>
      </w:r>
    </w:p>
    <w:p w14:paraId="0BE5E2DB"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I don’t think this is a good time to discuss the matter. Let’s talk about it later when we are both calm</w:t>
      </w:r>
    </w:p>
    <w:p w14:paraId="0D3CA9FA"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We’ve both said what we think, now I’m going to…</w:t>
      </w:r>
    </w:p>
    <w:p w14:paraId="6B519B0F"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My emotions are too intense to think clearly at the moment. Let’s come back to it later</w:t>
      </w:r>
    </w:p>
    <w:p w14:paraId="34B673FA" w14:textId="77777777" w:rsidR="00981457" w:rsidRPr="00981457" w:rsidRDefault="00981457" w:rsidP="00981457">
      <w:pPr>
        <w:tabs>
          <w:tab w:val="left" w:pos="3570"/>
        </w:tabs>
        <w:ind w:left="927" w:right="32"/>
        <w:rPr>
          <w:rFonts w:ascii="Arial" w:hAnsi="Arial" w:cs="Arial"/>
          <w:sz w:val="20"/>
          <w:szCs w:val="20"/>
          <w:lang w:val="en-US"/>
        </w:rPr>
      </w:pPr>
    </w:p>
    <w:p w14:paraId="568C1C74" w14:textId="77777777" w:rsidR="00981457" w:rsidRPr="00981457" w:rsidRDefault="00981457" w:rsidP="0073379A">
      <w:pPr>
        <w:tabs>
          <w:tab w:val="left" w:pos="3570"/>
        </w:tabs>
        <w:ind w:left="927" w:right="32"/>
        <w:jc w:val="center"/>
        <w:outlineLvl w:val="0"/>
        <w:rPr>
          <w:rFonts w:ascii="Arial" w:hAnsi="Arial" w:cs="Arial"/>
          <w:b/>
          <w:sz w:val="20"/>
          <w:szCs w:val="20"/>
          <w:lang w:val="en-US"/>
        </w:rPr>
      </w:pPr>
      <w:r w:rsidRPr="00981457">
        <w:rPr>
          <w:rFonts w:ascii="Arial" w:hAnsi="Arial" w:cs="Arial"/>
          <w:b/>
          <w:sz w:val="20"/>
          <w:szCs w:val="20"/>
          <w:lang w:val="en-US"/>
        </w:rPr>
        <w:lastRenderedPageBreak/>
        <w:t>When Edi is upset:</w:t>
      </w:r>
    </w:p>
    <w:p w14:paraId="582C77CA"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Look and listen for signs of anger and hurt, validate these emotions: “I might be wrong, but it seems like you are…”</w:t>
      </w:r>
    </w:p>
    <w:p w14:paraId="3CFC5E91"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Encourage Edi to voice the emotion they are experiencing</w:t>
      </w:r>
    </w:p>
    <w:p w14:paraId="38C4C6E1"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Listen carefully to painful thoughts: don’t prematurely reassure</w:t>
      </w:r>
    </w:p>
    <w:p w14:paraId="700E7649"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Don’t over-identify with Edi’s feelings</w:t>
      </w:r>
    </w:p>
    <w:p w14:paraId="75DCB279"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Ensure that you don’t get into a self-defensive pattern- take any negative feedback on the chin</w:t>
      </w:r>
    </w:p>
    <w:p w14:paraId="2EB7B1C9" w14:textId="77777777" w:rsidR="00981457" w:rsidRPr="00981457" w:rsidRDefault="00981457" w:rsidP="00981457">
      <w:pPr>
        <w:numPr>
          <w:ilvl w:val="0"/>
          <w:numId w:val="40"/>
        </w:numPr>
        <w:tabs>
          <w:tab w:val="left" w:pos="3570"/>
        </w:tabs>
        <w:ind w:right="32"/>
        <w:rPr>
          <w:rFonts w:ascii="Arial" w:hAnsi="Arial" w:cs="Arial"/>
          <w:sz w:val="20"/>
          <w:szCs w:val="20"/>
          <w:lang w:val="en-US"/>
        </w:rPr>
      </w:pPr>
      <w:r w:rsidRPr="00981457">
        <w:rPr>
          <w:rFonts w:ascii="Arial" w:hAnsi="Arial" w:cs="Arial"/>
          <w:sz w:val="20"/>
          <w:szCs w:val="20"/>
          <w:lang w:val="en-US"/>
        </w:rPr>
        <w:t>Give positive feedback about their expression of their feelings: “I’m very impressed that you were able to tell me how you were feeling. Well done for having the courage to do that”</w:t>
      </w:r>
    </w:p>
    <w:p w14:paraId="582C402A" w14:textId="77777777" w:rsidR="00981457" w:rsidRPr="00981457" w:rsidRDefault="00981457" w:rsidP="00981457">
      <w:pPr>
        <w:tabs>
          <w:tab w:val="left" w:pos="3570"/>
        </w:tabs>
        <w:ind w:left="927" w:right="32"/>
        <w:rPr>
          <w:rFonts w:ascii="Arial" w:hAnsi="Arial" w:cs="Arial"/>
          <w:sz w:val="20"/>
          <w:szCs w:val="20"/>
          <w:lang w:val="en-US"/>
        </w:rPr>
      </w:pPr>
    </w:p>
    <w:p w14:paraId="34A6646C" w14:textId="77777777" w:rsidR="00981457" w:rsidRPr="00981457" w:rsidRDefault="00981457" w:rsidP="0073379A">
      <w:pPr>
        <w:tabs>
          <w:tab w:val="left" w:pos="3570"/>
        </w:tabs>
        <w:ind w:left="927" w:right="32"/>
        <w:jc w:val="center"/>
        <w:outlineLvl w:val="0"/>
        <w:rPr>
          <w:rFonts w:ascii="Arial" w:hAnsi="Arial" w:cs="Arial"/>
          <w:b/>
          <w:sz w:val="20"/>
          <w:szCs w:val="20"/>
          <w:lang w:val="en-US"/>
        </w:rPr>
      </w:pPr>
      <w:r w:rsidRPr="00981457">
        <w:rPr>
          <w:rFonts w:ascii="Arial" w:hAnsi="Arial" w:cs="Arial"/>
          <w:b/>
          <w:sz w:val="20"/>
          <w:szCs w:val="20"/>
          <w:lang w:val="en-US"/>
        </w:rPr>
        <w:t>Guide to medical risk:</w:t>
      </w:r>
    </w:p>
    <w:p w14:paraId="6E6762EA" w14:textId="77777777" w:rsidR="00981457" w:rsidRPr="00981457" w:rsidRDefault="00345E13" w:rsidP="00981457">
      <w:pPr>
        <w:tabs>
          <w:tab w:val="left" w:pos="3570"/>
        </w:tabs>
        <w:ind w:right="32"/>
        <w:rPr>
          <w:rFonts w:ascii="Arial" w:hAnsi="Arial" w:cs="Arial"/>
          <w:sz w:val="20"/>
          <w:szCs w:val="20"/>
          <w:lang w:val="en-US"/>
        </w:rPr>
      </w:pPr>
      <w:hyperlink r:id="rId38" w:history="1">
        <w:r w:rsidR="00981457" w:rsidRPr="00981457">
          <w:rPr>
            <w:rStyle w:val="Hyperlink"/>
            <w:rFonts w:cs="Arial"/>
            <w:szCs w:val="20"/>
            <w:lang w:val="en-US"/>
          </w:rPr>
          <w:t>http://www.kcl.ac.uk/ioppn/depts/pm/research/eatingdisorders/resources/GUIDETOMEDICALRISKASSESSMENT.pdf</w:t>
        </w:r>
      </w:hyperlink>
    </w:p>
    <w:p w14:paraId="0F4AA97D" w14:textId="77777777" w:rsidR="00981457" w:rsidRPr="00981457" w:rsidRDefault="00981457" w:rsidP="00981457">
      <w:pPr>
        <w:tabs>
          <w:tab w:val="left" w:pos="3570"/>
        </w:tabs>
        <w:ind w:left="927" w:right="32"/>
        <w:rPr>
          <w:rFonts w:ascii="Arial" w:hAnsi="Arial" w:cs="Arial"/>
          <w:sz w:val="20"/>
          <w:szCs w:val="20"/>
          <w:lang w:val="en-US"/>
        </w:rPr>
      </w:pPr>
    </w:p>
    <w:p w14:paraId="3E54EB44" w14:textId="77777777" w:rsidR="00981457" w:rsidRPr="00981457" w:rsidRDefault="00981457" w:rsidP="0073379A">
      <w:pPr>
        <w:tabs>
          <w:tab w:val="left" w:pos="3570"/>
        </w:tabs>
        <w:ind w:left="927" w:right="32"/>
        <w:jc w:val="center"/>
        <w:outlineLvl w:val="0"/>
        <w:rPr>
          <w:rFonts w:ascii="Arial" w:hAnsi="Arial" w:cs="Arial"/>
          <w:b/>
          <w:sz w:val="20"/>
          <w:szCs w:val="20"/>
          <w:lang w:val="en-US"/>
        </w:rPr>
      </w:pPr>
      <w:r w:rsidRPr="00981457">
        <w:rPr>
          <w:rFonts w:ascii="Arial" w:hAnsi="Arial" w:cs="Arial"/>
          <w:b/>
          <w:sz w:val="20"/>
          <w:szCs w:val="20"/>
          <w:lang w:val="en-US"/>
        </w:rPr>
        <w:t>Script for approaching ‘Edi’ when medical risk is a concern:</w:t>
      </w:r>
    </w:p>
    <w:p w14:paraId="5AD254C9" w14:textId="77777777" w:rsidR="00981457" w:rsidRPr="00981457" w:rsidRDefault="00981457" w:rsidP="00981457">
      <w:pPr>
        <w:tabs>
          <w:tab w:val="left" w:pos="3570"/>
        </w:tabs>
        <w:ind w:right="32"/>
        <w:rPr>
          <w:rFonts w:ascii="Arial" w:hAnsi="Arial" w:cs="Arial"/>
          <w:sz w:val="20"/>
          <w:szCs w:val="20"/>
          <w:lang w:val="en-US"/>
        </w:rPr>
      </w:pPr>
      <w:r w:rsidRPr="00981457">
        <w:rPr>
          <w:rFonts w:ascii="Arial" w:hAnsi="Arial" w:cs="Arial"/>
          <w:sz w:val="20"/>
          <w:szCs w:val="20"/>
          <w:lang w:val="en-US"/>
        </w:rPr>
        <w:t>“I have noticed several things which have made me worry about your health. First, you are very sensitive to cold- you have the fire turned on in your room so that it feels like a furnace. Also, I’ve noticed that you find opening heavy doors difficult. I’d like you to go and have a medical check-up to put my mind at rest. Could I help my making you an appointment with our GP? If you want me to, I’d be happy to come with you.”</w:t>
      </w:r>
    </w:p>
    <w:p w14:paraId="520B8EFE" w14:textId="77777777" w:rsidR="00981457" w:rsidRPr="00981457" w:rsidRDefault="00981457" w:rsidP="00981457">
      <w:pPr>
        <w:tabs>
          <w:tab w:val="left" w:pos="3570"/>
        </w:tabs>
        <w:ind w:left="927" w:right="32"/>
        <w:rPr>
          <w:rFonts w:ascii="Arial" w:hAnsi="Arial" w:cs="Arial"/>
          <w:sz w:val="20"/>
          <w:szCs w:val="20"/>
          <w:lang w:val="en-US"/>
        </w:rPr>
      </w:pPr>
    </w:p>
    <w:p w14:paraId="2079764D" w14:textId="77777777" w:rsidR="00981457" w:rsidRPr="00981457" w:rsidRDefault="00981457" w:rsidP="00981457">
      <w:pPr>
        <w:tabs>
          <w:tab w:val="left" w:pos="3570"/>
        </w:tabs>
        <w:ind w:left="927" w:right="32"/>
        <w:rPr>
          <w:rFonts w:ascii="Arial" w:hAnsi="Arial" w:cs="Arial"/>
          <w:sz w:val="20"/>
          <w:szCs w:val="20"/>
          <w:lang w:val="en-US"/>
        </w:rPr>
      </w:pPr>
    </w:p>
    <w:p w14:paraId="6EBC1B25" w14:textId="77777777" w:rsidR="00981457" w:rsidRPr="00981457" w:rsidRDefault="00981457" w:rsidP="00981457">
      <w:pPr>
        <w:tabs>
          <w:tab w:val="left" w:pos="3570"/>
        </w:tabs>
        <w:ind w:left="927" w:right="32"/>
        <w:rPr>
          <w:rFonts w:ascii="Arial" w:hAnsi="Arial" w:cs="Arial"/>
          <w:sz w:val="20"/>
          <w:szCs w:val="20"/>
          <w:lang w:val="en-US"/>
        </w:rPr>
      </w:pPr>
    </w:p>
    <w:p w14:paraId="416A5CF7" w14:textId="77777777" w:rsidR="00981457" w:rsidRPr="00981457" w:rsidRDefault="00981457" w:rsidP="00981457">
      <w:pPr>
        <w:tabs>
          <w:tab w:val="left" w:pos="3570"/>
        </w:tabs>
        <w:ind w:left="927" w:right="32"/>
        <w:rPr>
          <w:rFonts w:ascii="Arial" w:hAnsi="Arial" w:cs="Arial"/>
          <w:sz w:val="20"/>
          <w:szCs w:val="20"/>
        </w:rPr>
      </w:pPr>
    </w:p>
    <w:p w14:paraId="287D59C1" w14:textId="77777777" w:rsidR="005E5EB2" w:rsidRPr="006B34D7" w:rsidRDefault="005E5EB2" w:rsidP="00981457">
      <w:pPr>
        <w:tabs>
          <w:tab w:val="left" w:pos="3570"/>
        </w:tabs>
        <w:ind w:left="927" w:right="32"/>
        <w:rPr>
          <w:rFonts w:ascii="Arial" w:hAnsi="Arial" w:cs="Arial"/>
          <w:sz w:val="20"/>
          <w:szCs w:val="20"/>
        </w:rPr>
      </w:pPr>
    </w:p>
    <w:p w14:paraId="6BE91BC6" w14:textId="77777777" w:rsidR="002D35EC" w:rsidRPr="006B34D7" w:rsidRDefault="002D35EC" w:rsidP="002D35EC">
      <w:pPr>
        <w:tabs>
          <w:tab w:val="left" w:pos="3570"/>
        </w:tabs>
        <w:ind w:left="927" w:right="32"/>
        <w:rPr>
          <w:rFonts w:ascii="Arial" w:hAnsi="Arial" w:cs="Arial"/>
          <w:sz w:val="20"/>
          <w:szCs w:val="20"/>
        </w:rPr>
      </w:pPr>
    </w:p>
    <w:sectPr w:rsidR="002D35EC" w:rsidRPr="006B34D7" w:rsidSect="000B53E6">
      <w:footerReference w:type="default" r:id="rId39"/>
      <w:headerReference w:type="first" r:id="rId40"/>
      <w:footerReference w:type="first" r:id="rId41"/>
      <w:pgSz w:w="11906" w:h="16838" w:code="9"/>
      <w:pgMar w:top="1134" w:right="1134" w:bottom="1134" w:left="1134" w:header="709" w:footer="4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AB59" w14:textId="77777777" w:rsidR="00345E13" w:rsidRDefault="00345E13">
      <w:r>
        <w:separator/>
      </w:r>
    </w:p>
  </w:endnote>
  <w:endnote w:type="continuationSeparator" w:id="0">
    <w:p w14:paraId="4689CBCA" w14:textId="77777777" w:rsidR="00345E13" w:rsidRDefault="0034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556D" w14:textId="159718AE" w:rsidR="004E5B9E" w:rsidRPr="00594777" w:rsidRDefault="004E5B9E" w:rsidP="00B2596C">
    <w:pPr>
      <w:pStyle w:val="Footer"/>
      <w:rPr>
        <w:rFonts w:ascii="Arial" w:hAnsi="Arial" w:cs="Arial"/>
        <w:b/>
        <w:noProof/>
        <w:sz w:val="16"/>
        <w:szCs w:val="16"/>
        <w:lang w:val="en-US" w:eastAsia="en-US"/>
      </w:rPr>
    </w:pPr>
    <w:r>
      <w:rPr>
        <w:noProof/>
        <w:sz w:val="16"/>
        <w:szCs w:val="16"/>
        <w:lang w:val="en-US" w:eastAsia="en-US"/>
      </w:rPr>
      <w:drawing>
        <wp:anchor distT="0" distB="0" distL="114300" distR="114300" simplePos="0" relativeHeight="251659264" behindDoc="1" locked="0" layoutInCell="1" allowOverlap="1" wp14:anchorId="5F139665" wp14:editId="0D7D8938">
          <wp:simplePos x="0" y="0"/>
          <wp:positionH relativeFrom="column">
            <wp:posOffset>685800</wp:posOffset>
          </wp:positionH>
          <wp:positionV relativeFrom="paragraph">
            <wp:posOffset>54610</wp:posOffset>
          </wp:positionV>
          <wp:extent cx="755650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71500"/>
                  </a:xfrm>
                  <a:prstGeom prst="rect">
                    <a:avLst/>
                  </a:prstGeom>
                  <a:noFill/>
                </pic:spPr>
              </pic:pic>
            </a:graphicData>
          </a:graphic>
          <wp14:sizeRelH relativeFrom="page">
            <wp14:pctWidth>0</wp14:pctWidth>
          </wp14:sizeRelH>
          <wp14:sizeRelV relativeFrom="page">
            <wp14:pctHeight>0</wp14:pctHeight>
          </wp14:sizeRelV>
        </wp:anchor>
      </w:drawing>
    </w:r>
    <w:r w:rsidRPr="00DB7A9C">
      <w:rPr>
        <w:rFonts w:ascii="Arial" w:hAnsi="Arial" w:cs="Arial"/>
        <w:b/>
        <w:sz w:val="16"/>
        <w:szCs w:val="16"/>
      </w:rPr>
      <w:t>Protocol Version/Date:</w:t>
    </w:r>
    <w:r w:rsidRPr="00DB7A9C">
      <w:rPr>
        <w:b/>
        <w:noProof/>
        <w:lang w:val="en-US" w:eastAsia="en-US"/>
      </w:rPr>
      <w:t xml:space="preserve"> </w:t>
    </w:r>
    <w:r w:rsidR="00594777" w:rsidRPr="00594777">
      <w:rPr>
        <w:rFonts w:ascii="Arial" w:hAnsi="Arial" w:cs="Arial"/>
        <w:b/>
        <w:noProof/>
        <w:sz w:val="16"/>
        <w:szCs w:val="16"/>
        <w:lang w:val="en-US" w:eastAsia="en-US"/>
      </w:rPr>
      <w:t>Version 1, 12/10/2016</w:t>
    </w:r>
  </w:p>
  <w:p w14:paraId="5F1208B8" w14:textId="77777777" w:rsidR="004E5B9E" w:rsidRPr="000B53E6" w:rsidRDefault="004E5B9E" w:rsidP="000B53E6">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r w:rsidRPr="000B53E6">
      <w:rPr>
        <w:rFonts w:ascii="Arial" w:hAnsi="Arial" w:cs="Arial"/>
        <w:sz w:val="16"/>
        <w:szCs w:val="16"/>
      </w:rPr>
      <w:fldChar w:fldCharType="begin"/>
    </w:r>
    <w:r w:rsidRPr="000B53E6">
      <w:rPr>
        <w:rFonts w:ascii="Arial" w:hAnsi="Arial" w:cs="Arial"/>
        <w:sz w:val="16"/>
        <w:szCs w:val="16"/>
      </w:rPr>
      <w:instrText xml:space="preserve"> PAGE </w:instrText>
    </w:r>
    <w:r w:rsidRPr="000B53E6">
      <w:rPr>
        <w:rFonts w:ascii="Arial" w:hAnsi="Arial" w:cs="Arial"/>
        <w:sz w:val="16"/>
        <w:szCs w:val="16"/>
      </w:rPr>
      <w:fldChar w:fldCharType="separate"/>
    </w:r>
    <w:r w:rsidR="00B80571">
      <w:rPr>
        <w:rFonts w:ascii="Arial" w:hAnsi="Arial" w:cs="Arial"/>
        <w:noProof/>
        <w:sz w:val="16"/>
        <w:szCs w:val="16"/>
      </w:rPr>
      <w:t>34</w:t>
    </w:r>
    <w:r w:rsidRPr="000B53E6">
      <w:rPr>
        <w:rFonts w:ascii="Arial" w:hAnsi="Arial" w:cs="Arial"/>
        <w:sz w:val="16"/>
        <w:szCs w:val="16"/>
      </w:rPr>
      <w:fldChar w:fldCharType="end"/>
    </w:r>
    <w:r>
      <w:rPr>
        <w:rFonts w:ascii="Arial" w:hAnsi="Arial" w:cs="Arial"/>
        <w:sz w:val="16"/>
        <w:szCs w:val="16"/>
      </w:rPr>
      <w:t xml:space="preserve"> of </w:t>
    </w:r>
    <w:r w:rsidRPr="000B53E6">
      <w:rPr>
        <w:rFonts w:ascii="Arial" w:hAnsi="Arial" w:cs="Arial"/>
        <w:sz w:val="16"/>
        <w:szCs w:val="16"/>
      </w:rPr>
      <w:fldChar w:fldCharType="begin"/>
    </w:r>
    <w:r w:rsidRPr="000B53E6">
      <w:rPr>
        <w:rFonts w:ascii="Arial" w:hAnsi="Arial" w:cs="Arial"/>
        <w:sz w:val="16"/>
        <w:szCs w:val="16"/>
      </w:rPr>
      <w:instrText xml:space="preserve"> NUMPAGES </w:instrText>
    </w:r>
    <w:r w:rsidRPr="000B53E6">
      <w:rPr>
        <w:rFonts w:ascii="Arial" w:hAnsi="Arial" w:cs="Arial"/>
        <w:sz w:val="16"/>
        <w:szCs w:val="16"/>
      </w:rPr>
      <w:fldChar w:fldCharType="separate"/>
    </w:r>
    <w:r w:rsidR="00B80571">
      <w:rPr>
        <w:rFonts w:ascii="Arial" w:hAnsi="Arial" w:cs="Arial"/>
        <w:noProof/>
        <w:sz w:val="16"/>
        <w:szCs w:val="16"/>
      </w:rPr>
      <w:t>34</w:t>
    </w:r>
    <w:r w:rsidRPr="000B53E6">
      <w:rPr>
        <w:rFonts w:ascii="Arial" w:hAnsi="Arial" w:cs="Arial"/>
        <w:sz w:val="16"/>
        <w:szCs w:val="16"/>
      </w:rPr>
      <w:fldChar w:fldCharType="end"/>
    </w:r>
  </w:p>
  <w:p w14:paraId="51E557AE" w14:textId="77777777" w:rsidR="004E5B9E" w:rsidRDefault="004E5B9E" w:rsidP="00274861">
    <w:pPr>
      <w:pStyle w:val="Footer"/>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8155" w14:textId="57DB008C" w:rsidR="004E5B9E" w:rsidRPr="00705147" w:rsidRDefault="004E5B9E" w:rsidP="00B2596C">
    <w:pPr>
      <w:pStyle w:val="Footer"/>
      <w:rPr>
        <w:rFonts w:ascii="Arial" w:hAnsi="Arial" w:cs="Arial"/>
        <w:b/>
        <w:noProof/>
        <w:sz w:val="16"/>
        <w:szCs w:val="16"/>
        <w:lang w:val="en-US" w:eastAsia="en-US"/>
      </w:rPr>
    </w:pPr>
    <w:r w:rsidRPr="00E07083">
      <w:rPr>
        <w:noProof/>
        <w:sz w:val="16"/>
        <w:szCs w:val="16"/>
        <w:lang w:val="en-US" w:eastAsia="en-US"/>
      </w:rPr>
      <w:drawing>
        <wp:anchor distT="0" distB="0" distL="114300" distR="114300" simplePos="0" relativeHeight="251658240" behindDoc="1" locked="0" layoutInCell="1" allowOverlap="1" wp14:anchorId="3F3D7E93" wp14:editId="352D9DCD">
          <wp:simplePos x="0" y="0"/>
          <wp:positionH relativeFrom="column">
            <wp:posOffset>571500</wp:posOffset>
          </wp:positionH>
          <wp:positionV relativeFrom="paragraph">
            <wp:posOffset>-62230</wp:posOffset>
          </wp:positionV>
          <wp:extent cx="75565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71500"/>
                  </a:xfrm>
                  <a:prstGeom prst="rect">
                    <a:avLst/>
                  </a:prstGeom>
                  <a:noFill/>
                </pic:spPr>
              </pic:pic>
            </a:graphicData>
          </a:graphic>
          <wp14:sizeRelH relativeFrom="page">
            <wp14:pctWidth>0</wp14:pctWidth>
          </wp14:sizeRelH>
          <wp14:sizeRelV relativeFrom="page">
            <wp14:pctHeight>0</wp14:pctHeight>
          </wp14:sizeRelV>
        </wp:anchor>
      </w:drawing>
    </w:r>
    <w:r w:rsidRPr="00DB7A9C">
      <w:rPr>
        <w:rFonts w:ascii="Arial" w:hAnsi="Arial" w:cs="Arial"/>
        <w:b/>
        <w:sz w:val="16"/>
        <w:szCs w:val="16"/>
      </w:rPr>
      <w:t>Protocol Version/</w:t>
    </w:r>
    <w:r w:rsidRPr="00705147">
      <w:rPr>
        <w:rFonts w:ascii="Arial" w:hAnsi="Arial" w:cs="Arial"/>
        <w:b/>
        <w:sz w:val="16"/>
        <w:szCs w:val="16"/>
      </w:rPr>
      <w:t>Date:</w:t>
    </w:r>
    <w:r w:rsidRPr="00705147">
      <w:rPr>
        <w:rFonts w:ascii="Arial" w:hAnsi="Arial" w:cs="Arial"/>
        <w:b/>
        <w:noProof/>
        <w:sz w:val="16"/>
        <w:szCs w:val="16"/>
        <w:lang w:val="en-US" w:eastAsia="en-US"/>
      </w:rPr>
      <w:t xml:space="preserve"> 1 (12/10/2016)</w:t>
    </w:r>
  </w:p>
  <w:p w14:paraId="66C85346" w14:textId="77777777" w:rsidR="004E5B9E" w:rsidRPr="000B53E6" w:rsidRDefault="004E5B9E">
    <w:pPr>
      <w:pStyle w:val="Footer"/>
      <w:rPr>
        <w:rFonts w:ascii="Arial" w:hAnsi="Arial" w:cs="Arial"/>
        <w:sz w:val="16"/>
        <w:szCs w:val="16"/>
      </w:rPr>
    </w:pPr>
    <w:r>
      <w:rPr>
        <w:rFonts w:ascii="Arial" w:hAnsi="Arial" w:cs="Arial"/>
        <w:sz w:val="16"/>
        <w:szCs w:val="16"/>
      </w:rPr>
      <w:t xml:space="preserve">WA Health Research Protocol Template for Clinical Trials March 2013 </w:t>
    </w:r>
    <w:r>
      <w:rPr>
        <w:rFonts w:ascii="Arial" w:hAnsi="Arial" w:cs="Arial"/>
        <w:sz w:val="16"/>
        <w:szCs w:val="16"/>
      </w:rPr>
      <w:tab/>
    </w:r>
    <w:r>
      <w:rPr>
        <w:rFonts w:ascii="Arial" w:hAnsi="Arial" w:cs="Arial"/>
        <w:sz w:val="16"/>
        <w:szCs w:val="16"/>
      </w:rPr>
      <w:tab/>
      <w:t xml:space="preserve">Page </w:t>
    </w:r>
    <w:r w:rsidRPr="000B53E6">
      <w:rPr>
        <w:rFonts w:ascii="Arial" w:hAnsi="Arial" w:cs="Arial"/>
        <w:sz w:val="16"/>
        <w:szCs w:val="16"/>
      </w:rPr>
      <w:fldChar w:fldCharType="begin"/>
    </w:r>
    <w:r w:rsidRPr="000B53E6">
      <w:rPr>
        <w:rFonts w:ascii="Arial" w:hAnsi="Arial" w:cs="Arial"/>
        <w:sz w:val="16"/>
        <w:szCs w:val="16"/>
      </w:rPr>
      <w:instrText xml:space="preserve"> PAGE </w:instrText>
    </w:r>
    <w:r w:rsidRPr="000B53E6">
      <w:rPr>
        <w:rFonts w:ascii="Arial" w:hAnsi="Arial" w:cs="Arial"/>
        <w:sz w:val="16"/>
        <w:szCs w:val="16"/>
      </w:rPr>
      <w:fldChar w:fldCharType="separate"/>
    </w:r>
    <w:r w:rsidR="00B80571">
      <w:rPr>
        <w:rFonts w:ascii="Arial" w:hAnsi="Arial" w:cs="Arial"/>
        <w:noProof/>
        <w:sz w:val="16"/>
        <w:szCs w:val="16"/>
      </w:rPr>
      <w:t>1</w:t>
    </w:r>
    <w:r w:rsidRPr="000B53E6">
      <w:rPr>
        <w:rFonts w:ascii="Arial" w:hAnsi="Arial" w:cs="Arial"/>
        <w:sz w:val="16"/>
        <w:szCs w:val="16"/>
      </w:rPr>
      <w:fldChar w:fldCharType="end"/>
    </w:r>
    <w:r>
      <w:rPr>
        <w:rFonts w:ascii="Arial" w:hAnsi="Arial" w:cs="Arial"/>
        <w:sz w:val="16"/>
        <w:szCs w:val="16"/>
      </w:rPr>
      <w:t xml:space="preserve"> of </w:t>
    </w:r>
    <w:r w:rsidRPr="000B53E6">
      <w:rPr>
        <w:rFonts w:ascii="Arial" w:hAnsi="Arial" w:cs="Arial"/>
        <w:sz w:val="16"/>
        <w:szCs w:val="16"/>
      </w:rPr>
      <w:fldChar w:fldCharType="begin"/>
    </w:r>
    <w:r w:rsidRPr="000B53E6">
      <w:rPr>
        <w:rFonts w:ascii="Arial" w:hAnsi="Arial" w:cs="Arial"/>
        <w:sz w:val="16"/>
        <w:szCs w:val="16"/>
      </w:rPr>
      <w:instrText xml:space="preserve"> NUMPAGES </w:instrText>
    </w:r>
    <w:r w:rsidRPr="000B53E6">
      <w:rPr>
        <w:rFonts w:ascii="Arial" w:hAnsi="Arial" w:cs="Arial"/>
        <w:sz w:val="16"/>
        <w:szCs w:val="16"/>
      </w:rPr>
      <w:fldChar w:fldCharType="separate"/>
    </w:r>
    <w:r w:rsidR="00B80571">
      <w:rPr>
        <w:rFonts w:ascii="Arial" w:hAnsi="Arial" w:cs="Arial"/>
        <w:noProof/>
        <w:sz w:val="16"/>
        <w:szCs w:val="16"/>
      </w:rPr>
      <w:t>18</w:t>
    </w:r>
    <w:r w:rsidRPr="000B53E6">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0B28E" w14:textId="77777777" w:rsidR="00345E13" w:rsidRDefault="00345E13">
      <w:r>
        <w:separator/>
      </w:r>
    </w:p>
  </w:footnote>
  <w:footnote w:type="continuationSeparator" w:id="0">
    <w:p w14:paraId="7E00F2BD" w14:textId="77777777" w:rsidR="00345E13" w:rsidRDefault="00345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C8E7" w14:textId="77777777" w:rsidR="004E5B9E" w:rsidRDefault="004E5B9E" w:rsidP="00D96FB4">
    <w:pPr>
      <w:pStyle w:val="Header"/>
      <w:ind w:left="-900"/>
    </w:pPr>
    <w:r>
      <w:rPr>
        <w:noProof/>
        <w:lang w:val="en-US" w:eastAsia="en-US"/>
      </w:rPr>
      <w:drawing>
        <wp:anchor distT="0" distB="0" distL="114300" distR="114300" simplePos="0" relativeHeight="251656192" behindDoc="1" locked="0" layoutInCell="0" allowOverlap="1" wp14:anchorId="2405EBBB" wp14:editId="12313C3A">
          <wp:simplePos x="0" y="0"/>
          <wp:positionH relativeFrom="column">
            <wp:posOffset>-114300</wp:posOffset>
          </wp:positionH>
          <wp:positionV relativeFrom="paragraph">
            <wp:posOffset>-260985</wp:posOffset>
          </wp:positionV>
          <wp:extent cx="5715000"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14:anchorId="05E04801" wp14:editId="0836F40E">
          <wp:simplePos x="0" y="0"/>
          <wp:positionH relativeFrom="column">
            <wp:posOffset>3285490</wp:posOffset>
          </wp:positionH>
          <wp:positionV relativeFrom="paragraph">
            <wp:posOffset>-187325</wp:posOffset>
          </wp:positionV>
          <wp:extent cx="2552700" cy="419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0F8"/>
    <w:multiLevelType w:val="multilevel"/>
    <w:tmpl w:val="ACA8272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E7237F"/>
    <w:multiLevelType w:val="multilevel"/>
    <w:tmpl w:val="80EEC5D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7640F9"/>
    <w:multiLevelType w:val="multilevel"/>
    <w:tmpl w:val="42E2391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F82B0E"/>
    <w:multiLevelType w:val="hybridMultilevel"/>
    <w:tmpl w:val="FFC6091A"/>
    <w:lvl w:ilvl="0" w:tplc="17CC76C0">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C0255"/>
    <w:multiLevelType w:val="multilevel"/>
    <w:tmpl w:val="E75A08B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2.%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024A7B"/>
    <w:multiLevelType w:val="multilevel"/>
    <w:tmpl w:val="008A2EE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5.%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510AF8"/>
    <w:multiLevelType w:val="multilevel"/>
    <w:tmpl w:val="AF04AA6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0.%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9C004A"/>
    <w:multiLevelType w:val="multilevel"/>
    <w:tmpl w:val="0522279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8.%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842DF2"/>
    <w:multiLevelType w:val="hybridMultilevel"/>
    <w:tmpl w:val="47F60B86"/>
    <w:lvl w:ilvl="0" w:tplc="04090009">
      <w:start w:val="1"/>
      <w:numFmt w:val="bullet"/>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A137334"/>
    <w:multiLevelType w:val="multilevel"/>
    <w:tmpl w:val="35B6FC6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931DBD"/>
    <w:multiLevelType w:val="multilevel"/>
    <w:tmpl w:val="89B20CA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CC1B69"/>
    <w:multiLevelType w:val="multilevel"/>
    <w:tmpl w:val="AA86698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E67318"/>
    <w:multiLevelType w:val="multilevel"/>
    <w:tmpl w:val="964660A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8D716A"/>
    <w:multiLevelType w:val="multilevel"/>
    <w:tmpl w:val="3622179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125DC2"/>
    <w:multiLevelType w:val="hybridMultilevel"/>
    <w:tmpl w:val="52608694"/>
    <w:lvl w:ilvl="0" w:tplc="32007DEA">
      <w:start w:val="1"/>
      <w:numFmt w:val="bullet"/>
      <w:lvlText w:val=""/>
      <w:lvlJc w:val="left"/>
      <w:pPr>
        <w:tabs>
          <w:tab w:val="num" w:pos="780"/>
        </w:tabs>
        <w:ind w:left="780" w:hanging="360"/>
      </w:pPr>
      <w:rPr>
        <w:rFonts w:ascii="Wingdings" w:hAnsi="Wingdings" w:hint="default"/>
        <w:color w:val="B30033"/>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3CD1880"/>
    <w:multiLevelType w:val="multilevel"/>
    <w:tmpl w:val="A3289EC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6.%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291A00"/>
    <w:multiLevelType w:val="multilevel"/>
    <w:tmpl w:val="62F4B32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7.%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C47D67"/>
    <w:multiLevelType w:val="multilevel"/>
    <w:tmpl w:val="35B6FC6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CC7A41"/>
    <w:multiLevelType w:val="multilevel"/>
    <w:tmpl w:val="73FACAB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4710451"/>
    <w:multiLevelType w:val="multilevel"/>
    <w:tmpl w:val="A5EA8962"/>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7%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48405D"/>
    <w:multiLevelType w:val="multilevel"/>
    <w:tmpl w:val="62F4B32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7.%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B96A9A"/>
    <w:multiLevelType w:val="hybridMultilevel"/>
    <w:tmpl w:val="9B1CF1C6"/>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F06016C"/>
    <w:multiLevelType w:val="multilevel"/>
    <w:tmpl w:val="0AF0F448"/>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6.%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A51F34"/>
    <w:multiLevelType w:val="multilevel"/>
    <w:tmpl w:val="AF04AA6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0.%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BD1A3B"/>
    <w:multiLevelType w:val="multilevel"/>
    <w:tmpl w:val="998AAC0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C971DE"/>
    <w:multiLevelType w:val="multilevel"/>
    <w:tmpl w:val="075EFA08"/>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4.%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9762D9"/>
    <w:multiLevelType w:val="multilevel"/>
    <w:tmpl w:val="A8BCE20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66130E"/>
    <w:multiLevelType w:val="multilevel"/>
    <w:tmpl w:val="BAF26B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4A671972"/>
    <w:multiLevelType w:val="multilevel"/>
    <w:tmpl w:val="0522279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8.%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814761"/>
    <w:multiLevelType w:val="multilevel"/>
    <w:tmpl w:val="AF04B65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0">
    <w:nsid w:val="4CE93AA6"/>
    <w:multiLevelType w:val="multilevel"/>
    <w:tmpl w:val="E014D8A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F57032"/>
    <w:multiLevelType w:val="hybridMultilevel"/>
    <w:tmpl w:val="9D320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8633C"/>
    <w:multiLevelType w:val="multilevel"/>
    <w:tmpl w:val="964660A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1636AD"/>
    <w:multiLevelType w:val="multilevel"/>
    <w:tmpl w:val="C510759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9.%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4247599"/>
    <w:multiLevelType w:val="multilevel"/>
    <w:tmpl w:val="C510759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9.%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515220B"/>
    <w:multiLevelType w:val="multilevel"/>
    <w:tmpl w:val="A8BCE20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5B651A3"/>
    <w:multiLevelType w:val="multilevel"/>
    <w:tmpl w:val="42E2391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611724A"/>
    <w:multiLevelType w:val="multilevel"/>
    <w:tmpl w:val="D35AC87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3.%2"/>
      <w:lvlJc w:val="left"/>
      <w:pPr>
        <w:tabs>
          <w:tab w:val="num" w:pos="567"/>
        </w:tabs>
        <w:ind w:left="567" w:hanging="567"/>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6F14C7"/>
    <w:multiLevelType w:val="hybridMultilevel"/>
    <w:tmpl w:val="E4ECBA20"/>
    <w:lvl w:ilvl="0" w:tplc="F29E2F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E39FF"/>
    <w:multiLevelType w:val="multilevel"/>
    <w:tmpl w:val="A3289EC6"/>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6.%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8A797D"/>
    <w:multiLevelType w:val="multilevel"/>
    <w:tmpl w:val="998AAC0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EE3DF7"/>
    <w:multiLevelType w:val="hybridMultilevel"/>
    <w:tmpl w:val="01BCE77E"/>
    <w:lvl w:ilvl="0" w:tplc="17CC76C0">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4"/>
  </w:num>
  <w:num w:numId="4">
    <w:abstractNumId w:val="18"/>
  </w:num>
  <w:num w:numId="5">
    <w:abstractNumId w:val="27"/>
  </w:num>
  <w:num w:numId="6">
    <w:abstractNumId w:val="1"/>
  </w:num>
  <w:num w:numId="7">
    <w:abstractNumId w:val="0"/>
  </w:num>
  <w:num w:numId="8">
    <w:abstractNumId w:val="13"/>
  </w:num>
  <w:num w:numId="9">
    <w:abstractNumId w:val="4"/>
  </w:num>
  <w:num w:numId="10">
    <w:abstractNumId w:val="10"/>
  </w:num>
  <w:num w:numId="11">
    <w:abstractNumId w:val="37"/>
  </w:num>
  <w:num w:numId="12">
    <w:abstractNumId w:val="30"/>
  </w:num>
  <w:num w:numId="13">
    <w:abstractNumId w:val="25"/>
  </w:num>
  <w:num w:numId="14">
    <w:abstractNumId w:val="11"/>
  </w:num>
  <w:num w:numId="15">
    <w:abstractNumId w:val="5"/>
  </w:num>
  <w:num w:numId="16">
    <w:abstractNumId w:val="15"/>
  </w:num>
  <w:num w:numId="17">
    <w:abstractNumId w:val="39"/>
  </w:num>
  <w:num w:numId="18">
    <w:abstractNumId w:val="20"/>
  </w:num>
  <w:num w:numId="19">
    <w:abstractNumId w:val="19"/>
  </w:num>
  <w:num w:numId="20">
    <w:abstractNumId w:val="16"/>
  </w:num>
  <w:num w:numId="21">
    <w:abstractNumId w:val="7"/>
  </w:num>
  <w:num w:numId="22">
    <w:abstractNumId w:val="28"/>
  </w:num>
  <w:num w:numId="23">
    <w:abstractNumId w:val="34"/>
  </w:num>
  <w:num w:numId="24">
    <w:abstractNumId w:val="33"/>
  </w:num>
  <w:num w:numId="25">
    <w:abstractNumId w:val="23"/>
  </w:num>
  <w:num w:numId="26">
    <w:abstractNumId w:val="6"/>
  </w:num>
  <w:num w:numId="27">
    <w:abstractNumId w:val="40"/>
  </w:num>
  <w:num w:numId="28">
    <w:abstractNumId w:val="24"/>
  </w:num>
  <w:num w:numId="29">
    <w:abstractNumId w:val="2"/>
  </w:num>
  <w:num w:numId="30">
    <w:abstractNumId w:val="36"/>
  </w:num>
  <w:num w:numId="31">
    <w:abstractNumId w:val="17"/>
  </w:num>
  <w:num w:numId="32">
    <w:abstractNumId w:val="9"/>
  </w:num>
  <w:num w:numId="33">
    <w:abstractNumId w:val="35"/>
  </w:num>
  <w:num w:numId="34">
    <w:abstractNumId w:val="26"/>
  </w:num>
  <w:num w:numId="35">
    <w:abstractNumId w:val="32"/>
  </w:num>
  <w:num w:numId="36">
    <w:abstractNumId w:val="12"/>
  </w:num>
  <w:num w:numId="37">
    <w:abstractNumId w:val="22"/>
  </w:num>
  <w:num w:numId="38">
    <w:abstractNumId w:val="21"/>
  </w:num>
  <w:num w:numId="39">
    <w:abstractNumId w:val="41"/>
  </w:num>
  <w:num w:numId="40">
    <w:abstractNumId w:val="3"/>
  </w:num>
  <w:num w:numId="41">
    <w:abstractNumId w:val="3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2D"/>
    <w:rsid w:val="0000055A"/>
    <w:rsid w:val="00000743"/>
    <w:rsid w:val="00000C88"/>
    <w:rsid w:val="00003699"/>
    <w:rsid w:val="00004F6A"/>
    <w:rsid w:val="00005CCE"/>
    <w:rsid w:val="00006173"/>
    <w:rsid w:val="000130AD"/>
    <w:rsid w:val="000212D4"/>
    <w:rsid w:val="00022CF2"/>
    <w:rsid w:val="0004553D"/>
    <w:rsid w:val="00045D59"/>
    <w:rsid w:val="00050498"/>
    <w:rsid w:val="00051E2D"/>
    <w:rsid w:val="000520B1"/>
    <w:rsid w:val="0005282B"/>
    <w:rsid w:val="0005361E"/>
    <w:rsid w:val="000623EF"/>
    <w:rsid w:val="000634AB"/>
    <w:rsid w:val="000703B2"/>
    <w:rsid w:val="00072F56"/>
    <w:rsid w:val="00080354"/>
    <w:rsid w:val="000B1C42"/>
    <w:rsid w:val="000B53E6"/>
    <w:rsid w:val="000B7AB9"/>
    <w:rsid w:val="000C4271"/>
    <w:rsid w:val="000C444B"/>
    <w:rsid w:val="000D0932"/>
    <w:rsid w:val="000D254E"/>
    <w:rsid w:val="000D7158"/>
    <w:rsid w:val="000E0304"/>
    <w:rsid w:val="000E6993"/>
    <w:rsid w:val="00107100"/>
    <w:rsid w:val="00114123"/>
    <w:rsid w:val="001147DF"/>
    <w:rsid w:val="00115634"/>
    <w:rsid w:val="0012107F"/>
    <w:rsid w:val="00132D67"/>
    <w:rsid w:val="00133B03"/>
    <w:rsid w:val="00137F49"/>
    <w:rsid w:val="001464DF"/>
    <w:rsid w:val="00151347"/>
    <w:rsid w:val="00155277"/>
    <w:rsid w:val="00161C20"/>
    <w:rsid w:val="00167901"/>
    <w:rsid w:val="0017034D"/>
    <w:rsid w:val="00181073"/>
    <w:rsid w:val="0018589D"/>
    <w:rsid w:val="00191629"/>
    <w:rsid w:val="001A0F7F"/>
    <w:rsid w:val="001A1E5E"/>
    <w:rsid w:val="001A4C6D"/>
    <w:rsid w:val="001A5AB3"/>
    <w:rsid w:val="001A6156"/>
    <w:rsid w:val="001A7260"/>
    <w:rsid w:val="001B33AA"/>
    <w:rsid w:val="001B453F"/>
    <w:rsid w:val="001B626C"/>
    <w:rsid w:val="001B69DA"/>
    <w:rsid w:val="001D3CA6"/>
    <w:rsid w:val="001D741F"/>
    <w:rsid w:val="001E1034"/>
    <w:rsid w:val="001E223C"/>
    <w:rsid w:val="001E339C"/>
    <w:rsid w:val="001E388D"/>
    <w:rsid w:val="001E4645"/>
    <w:rsid w:val="001E57F0"/>
    <w:rsid w:val="001E7127"/>
    <w:rsid w:val="001F28A6"/>
    <w:rsid w:val="001F51C1"/>
    <w:rsid w:val="00201397"/>
    <w:rsid w:val="002046F8"/>
    <w:rsid w:val="002053FD"/>
    <w:rsid w:val="00206472"/>
    <w:rsid w:val="00211D36"/>
    <w:rsid w:val="0021559C"/>
    <w:rsid w:val="002222D9"/>
    <w:rsid w:val="00222549"/>
    <w:rsid w:val="00237CA3"/>
    <w:rsid w:val="00245237"/>
    <w:rsid w:val="00245A51"/>
    <w:rsid w:val="00250FD6"/>
    <w:rsid w:val="00254F01"/>
    <w:rsid w:val="00260E7C"/>
    <w:rsid w:val="0026152B"/>
    <w:rsid w:val="00266FE5"/>
    <w:rsid w:val="00270A67"/>
    <w:rsid w:val="00271089"/>
    <w:rsid w:val="00271FA8"/>
    <w:rsid w:val="00272F5B"/>
    <w:rsid w:val="00274861"/>
    <w:rsid w:val="00277B02"/>
    <w:rsid w:val="00286633"/>
    <w:rsid w:val="00290587"/>
    <w:rsid w:val="00290771"/>
    <w:rsid w:val="002A2A14"/>
    <w:rsid w:val="002A3AE2"/>
    <w:rsid w:val="002A4861"/>
    <w:rsid w:val="002A67BF"/>
    <w:rsid w:val="002B2A8B"/>
    <w:rsid w:val="002B5195"/>
    <w:rsid w:val="002B520C"/>
    <w:rsid w:val="002B5B0D"/>
    <w:rsid w:val="002C516C"/>
    <w:rsid w:val="002C6415"/>
    <w:rsid w:val="002D35EC"/>
    <w:rsid w:val="002D3F66"/>
    <w:rsid w:val="002E53B7"/>
    <w:rsid w:val="002F4266"/>
    <w:rsid w:val="002F491C"/>
    <w:rsid w:val="003003BB"/>
    <w:rsid w:val="00307FD3"/>
    <w:rsid w:val="003139A0"/>
    <w:rsid w:val="00314824"/>
    <w:rsid w:val="00321209"/>
    <w:rsid w:val="00321B51"/>
    <w:rsid w:val="00321B68"/>
    <w:rsid w:val="00322B2B"/>
    <w:rsid w:val="003245FB"/>
    <w:rsid w:val="003266AD"/>
    <w:rsid w:val="003268A5"/>
    <w:rsid w:val="00330D27"/>
    <w:rsid w:val="00331931"/>
    <w:rsid w:val="003441B8"/>
    <w:rsid w:val="00345E13"/>
    <w:rsid w:val="003468DD"/>
    <w:rsid w:val="00350D2A"/>
    <w:rsid w:val="003511A5"/>
    <w:rsid w:val="003608F9"/>
    <w:rsid w:val="003677C0"/>
    <w:rsid w:val="00374A6F"/>
    <w:rsid w:val="00374D6D"/>
    <w:rsid w:val="00377482"/>
    <w:rsid w:val="003801A3"/>
    <w:rsid w:val="00381187"/>
    <w:rsid w:val="00390A19"/>
    <w:rsid w:val="00393322"/>
    <w:rsid w:val="00394065"/>
    <w:rsid w:val="00394ADB"/>
    <w:rsid w:val="003A5840"/>
    <w:rsid w:val="003B3C80"/>
    <w:rsid w:val="003C0E67"/>
    <w:rsid w:val="003C6D75"/>
    <w:rsid w:val="003D6436"/>
    <w:rsid w:val="003E20B6"/>
    <w:rsid w:val="003E3D88"/>
    <w:rsid w:val="003F05A4"/>
    <w:rsid w:val="003F11B7"/>
    <w:rsid w:val="003F1BA8"/>
    <w:rsid w:val="003F4504"/>
    <w:rsid w:val="003F4E02"/>
    <w:rsid w:val="003F6E65"/>
    <w:rsid w:val="0040059F"/>
    <w:rsid w:val="00410046"/>
    <w:rsid w:val="00411281"/>
    <w:rsid w:val="004131AA"/>
    <w:rsid w:val="0042271E"/>
    <w:rsid w:val="00424A74"/>
    <w:rsid w:val="00425865"/>
    <w:rsid w:val="00426FFF"/>
    <w:rsid w:val="00434498"/>
    <w:rsid w:val="00435901"/>
    <w:rsid w:val="00443B07"/>
    <w:rsid w:val="00457207"/>
    <w:rsid w:val="00460963"/>
    <w:rsid w:val="00464F2F"/>
    <w:rsid w:val="00470FFE"/>
    <w:rsid w:val="00476285"/>
    <w:rsid w:val="004767AF"/>
    <w:rsid w:val="00480B0D"/>
    <w:rsid w:val="00484581"/>
    <w:rsid w:val="004A29C0"/>
    <w:rsid w:val="004A45FE"/>
    <w:rsid w:val="004A5B03"/>
    <w:rsid w:val="004A5B07"/>
    <w:rsid w:val="004B35EA"/>
    <w:rsid w:val="004B5DA5"/>
    <w:rsid w:val="004B6811"/>
    <w:rsid w:val="004C3C77"/>
    <w:rsid w:val="004C5B2B"/>
    <w:rsid w:val="004C5FDA"/>
    <w:rsid w:val="004C784E"/>
    <w:rsid w:val="004D272A"/>
    <w:rsid w:val="004D7C3B"/>
    <w:rsid w:val="004E157F"/>
    <w:rsid w:val="004E3D10"/>
    <w:rsid w:val="004E3F52"/>
    <w:rsid w:val="004E5B9E"/>
    <w:rsid w:val="004E66AD"/>
    <w:rsid w:val="004E7BA6"/>
    <w:rsid w:val="004F33AF"/>
    <w:rsid w:val="004F4D1D"/>
    <w:rsid w:val="004F6D92"/>
    <w:rsid w:val="00504626"/>
    <w:rsid w:val="0050505B"/>
    <w:rsid w:val="00507050"/>
    <w:rsid w:val="00507AB2"/>
    <w:rsid w:val="00507E1E"/>
    <w:rsid w:val="00517177"/>
    <w:rsid w:val="0052346F"/>
    <w:rsid w:val="005246B0"/>
    <w:rsid w:val="0052470A"/>
    <w:rsid w:val="00526CF9"/>
    <w:rsid w:val="00527E7B"/>
    <w:rsid w:val="005314BA"/>
    <w:rsid w:val="00536AAF"/>
    <w:rsid w:val="00541D33"/>
    <w:rsid w:val="005452DC"/>
    <w:rsid w:val="005453A6"/>
    <w:rsid w:val="00545FC0"/>
    <w:rsid w:val="00546115"/>
    <w:rsid w:val="00550758"/>
    <w:rsid w:val="005515C1"/>
    <w:rsid w:val="00553792"/>
    <w:rsid w:val="00556819"/>
    <w:rsid w:val="0055777A"/>
    <w:rsid w:val="00561566"/>
    <w:rsid w:val="005707FE"/>
    <w:rsid w:val="0058455B"/>
    <w:rsid w:val="00594777"/>
    <w:rsid w:val="005A22BF"/>
    <w:rsid w:val="005B6487"/>
    <w:rsid w:val="005C1D78"/>
    <w:rsid w:val="005E0715"/>
    <w:rsid w:val="005E5EB2"/>
    <w:rsid w:val="005E600D"/>
    <w:rsid w:val="005E7681"/>
    <w:rsid w:val="005F1015"/>
    <w:rsid w:val="005F27A3"/>
    <w:rsid w:val="00610368"/>
    <w:rsid w:val="0061084F"/>
    <w:rsid w:val="00612543"/>
    <w:rsid w:val="00614CD1"/>
    <w:rsid w:val="006154AD"/>
    <w:rsid w:val="006159F2"/>
    <w:rsid w:val="00622292"/>
    <w:rsid w:val="00622586"/>
    <w:rsid w:val="006248F3"/>
    <w:rsid w:val="0063083D"/>
    <w:rsid w:val="00632E4F"/>
    <w:rsid w:val="006331CE"/>
    <w:rsid w:val="00641857"/>
    <w:rsid w:val="0064699E"/>
    <w:rsid w:val="00647B30"/>
    <w:rsid w:val="00652BD1"/>
    <w:rsid w:val="00656ADA"/>
    <w:rsid w:val="00660085"/>
    <w:rsid w:val="00660EA5"/>
    <w:rsid w:val="00665001"/>
    <w:rsid w:val="00665C09"/>
    <w:rsid w:val="00670684"/>
    <w:rsid w:val="0067256B"/>
    <w:rsid w:val="00681B65"/>
    <w:rsid w:val="006870B9"/>
    <w:rsid w:val="00687B4B"/>
    <w:rsid w:val="00693B44"/>
    <w:rsid w:val="00695161"/>
    <w:rsid w:val="006969A5"/>
    <w:rsid w:val="006A2264"/>
    <w:rsid w:val="006A46FC"/>
    <w:rsid w:val="006A6CF4"/>
    <w:rsid w:val="006B34D7"/>
    <w:rsid w:val="006B78A8"/>
    <w:rsid w:val="006D0660"/>
    <w:rsid w:val="006D2675"/>
    <w:rsid w:val="006D418F"/>
    <w:rsid w:val="006E4D41"/>
    <w:rsid w:val="006E60A5"/>
    <w:rsid w:val="006F3363"/>
    <w:rsid w:val="006F39A8"/>
    <w:rsid w:val="006F5164"/>
    <w:rsid w:val="006F5ECF"/>
    <w:rsid w:val="00702EA2"/>
    <w:rsid w:val="00703C23"/>
    <w:rsid w:val="00704970"/>
    <w:rsid w:val="00705147"/>
    <w:rsid w:val="00707B73"/>
    <w:rsid w:val="00710D3D"/>
    <w:rsid w:val="00713A74"/>
    <w:rsid w:val="00714970"/>
    <w:rsid w:val="00715FF2"/>
    <w:rsid w:val="00721868"/>
    <w:rsid w:val="00723FFD"/>
    <w:rsid w:val="00725DEA"/>
    <w:rsid w:val="00730B31"/>
    <w:rsid w:val="0073379A"/>
    <w:rsid w:val="007356D3"/>
    <w:rsid w:val="00736738"/>
    <w:rsid w:val="00745D12"/>
    <w:rsid w:val="0074742F"/>
    <w:rsid w:val="007500F1"/>
    <w:rsid w:val="00755F9F"/>
    <w:rsid w:val="0076019E"/>
    <w:rsid w:val="00766F62"/>
    <w:rsid w:val="0077242C"/>
    <w:rsid w:val="007731C3"/>
    <w:rsid w:val="007755DF"/>
    <w:rsid w:val="00791742"/>
    <w:rsid w:val="00793002"/>
    <w:rsid w:val="007933E6"/>
    <w:rsid w:val="007B0569"/>
    <w:rsid w:val="007C04C4"/>
    <w:rsid w:val="007C0C55"/>
    <w:rsid w:val="007C22F7"/>
    <w:rsid w:val="007C2DCB"/>
    <w:rsid w:val="007D1128"/>
    <w:rsid w:val="007D6718"/>
    <w:rsid w:val="007D6D3B"/>
    <w:rsid w:val="007D7DB8"/>
    <w:rsid w:val="007E3AF9"/>
    <w:rsid w:val="007E6086"/>
    <w:rsid w:val="008008A3"/>
    <w:rsid w:val="00807F1B"/>
    <w:rsid w:val="0081124A"/>
    <w:rsid w:val="008128B0"/>
    <w:rsid w:val="0081436C"/>
    <w:rsid w:val="00826ECB"/>
    <w:rsid w:val="0083135A"/>
    <w:rsid w:val="008414F4"/>
    <w:rsid w:val="00841DD4"/>
    <w:rsid w:val="0084541D"/>
    <w:rsid w:val="00845823"/>
    <w:rsid w:val="00846DB1"/>
    <w:rsid w:val="0085423B"/>
    <w:rsid w:val="008569BB"/>
    <w:rsid w:val="00856CE5"/>
    <w:rsid w:val="00861515"/>
    <w:rsid w:val="00863C94"/>
    <w:rsid w:val="00864F93"/>
    <w:rsid w:val="00866AC9"/>
    <w:rsid w:val="0086785C"/>
    <w:rsid w:val="008725C7"/>
    <w:rsid w:val="00872839"/>
    <w:rsid w:val="00877399"/>
    <w:rsid w:val="00880474"/>
    <w:rsid w:val="0088099B"/>
    <w:rsid w:val="00882ECD"/>
    <w:rsid w:val="008837A2"/>
    <w:rsid w:val="00896D1B"/>
    <w:rsid w:val="008A108A"/>
    <w:rsid w:val="008A4837"/>
    <w:rsid w:val="008A6B21"/>
    <w:rsid w:val="008B7C26"/>
    <w:rsid w:val="008C2DC6"/>
    <w:rsid w:val="008C5816"/>
    <w:rsid w:val="008D51B6"/>
    <w:rsid w:val="008E2BA9"/>
    <w:rsid w:val="008E3AC1"/>
    <w:rsid w:val="008E4BA6"/>
    <w:rsid w:val="008F1914"/>
    <w:rsid w:val="00902BA4"/>
    <w:rsid w:val="009040C8"/>
    <w:rsid w:val="00906D31"/>
    <w:rsid w:val="00924592"/>
    <w:rsid w:val="00924C8F"/>
    <w:rsid w:val="00926B8E"/>
    <w:rsid w:val="00927B23"/>
    <w:rsid w:val="00927BEC"/>
    <w:rsid w:val="00930297"/>
    <w:rsid w:val="00930336"/>
    <w:rsid w:val="00936091"/>
    <w:rsid w:val="00942DAD"/>
    <w:rsid w:val="00943E1A"/>
    <w:rsid w:val="009468A1"/>
    <w:rsid w:val="00946ECC"/>
    <w:rsid w:val="009569DB"/>
    <w:rsid w:val="0096352E"/>
    <w:rsid w:val="00963AF9"/>
    <w:rsid w:val="009654F8"/>
    <w:rsid w:val="0097155F"/>
    <w:rsid w:val="0097790A"/>
    <w:rsid w:val="00981457"/>
    <w:rsid w:val="0098553D"/>
    <w:rsid w:val="0099298A"/>
    <w:rsid w:val="00995B1C"/>
    <w:rsid w:val="009B043E"/>
    <w:rsid w:val="009C08F4"/>
    <w:rsid w:val="009C742B"/>
    <w:rsid w:val="009D05E0"/>
    <w:rsid w:val="009D10AD"/>
    <w:rsid w:val="009D3F35"/>
    <w:rsid w:val="009E585F"/>
    <w:rsid w:val="009F0EB8"/>
    <w:rsid w:val="009F57EF"/>
    <w:rsid w:val="009F6AC4"/>
    <w:rsid w:val="00A025B8"/>
    <w:rsid w:val="00A0322D"/>
    <w:rsid w:val="00A035A9"/>
    <w:rsid w:val="00A03C15"/>
    <w:rsid w:val="00A05947"/>
    <w:rsid w:val="00A07839"/>
    <w:rsid w:val="00A07AF6"/>
    <w:rsid w:val="00A07AFD"/>
    <w:rsid w:val="00A10500"/>
    <w:rsid w:val="00A221E7"/>
    <w:rsid w:val="00A22CFD"/>
    <w:rsid w:val="00A25337"/>
    <w:rsid w:val="00A277B1"/>
    <w:rsid w:val="00A3416E"/>
    <w:rsid w:val="00A359AF"/>
    <w:rsid w:val="00A40D02"/>
    <w:rsid w:val="00A41F85"/>
    <w:rsid w:val="00A52314"/>
    <w:rsid w:val="00A6318A"/>
    <w:rsid w:val="00A642FA"/>
    <w:rsid w:val="00A765E9"/>
    <w:rsid w:val="00A77EFB"/>
    <w:rsid w:val="00A806BD"/>
    <w:rsid w:val="00A818E0"/>
    <w:rsid w:val="00A904CA"/>
    <w:rsid w:val="00AA3A4B"/>
    <w:rsid w:val="00AC2F0B"/>
    <w:rsid w:val="00AD1412"/>
    <w:rsid w:val="00AD22AE"/>
    <w:rsid w:val="00AD2313"/>
    <w:rsid w:val="00AE1257"/>
    <w:rsid w:val="00AE471F"/>
    <w:rsid w:val="00AF135A"/>
    <w:rsid w:val="00AF611D"/>
    <w:rsid w:val="00B0321D"/>
    <w:rsid w:val="00B04280"/>
    <w:rsid w:val="00B076B8"/>
    <w:rsid w:val="00B163C5"/>
    <w:rsid w:val="00B250F7"/>
    <w:rsid w:val="00B2596C"/>
    <w:rsid w:val="00B30C40"/>
    <w:rsid w:val="00B349DF"/>
    <w:rsid w:val="00B4215C"/>
    <w:rsid w:val="00B459C2"/>
    <w:rsid w:val="00B526CB"/>
    <w:rsid w:val="00B54C54"/>
    <w:rsid w:val="00B575BD"/>
    <w:rsid w:val="00B615FD"/>
    <w:rsid w:val="00B62454"/>
    <w:rsid w:val="00B67D04"/>
    <w:rsid w:val="00B700AA"/>
    <w:rsid w:val="00B72C1F"/>
    <w:rsid w:val="00B7422E"/>
    <w:rsid w:val="00B76106"/>
    <w:rsid w:val="00B77758"/>
    <w:rsid w:val="00B80571"/>
    <w:rsid w:val="00B80D66"/>
    <w:rsid w:val="00B869EE"/>
    <w:rsid w:val="00B87BAF"/>
    <w:rsid w:val="00B92F49"/>
    <w:rsid w:val="00B93A1C"/>
    <w:rsid w:val="00B97B49"/>
    <w:rsid w:val="00BA3649"/>
    <w:rsid w:val="00BA3A00"/>
    <w:rsid w:val="00BA7554"/>
    <w:rsid w:val="00BB0726"/>
    <w:rsid w:val="00BB328D"/>
    <w:rsid w:val="00BB372A"/>
    <w:rsid w:val="00BC49F4"/>
    <w:rsid w:val="00BC4B68"/>
    <w:rsid w:val="00BD01C5"/>
    <w:rsid w:val="00BD147A"/>
    <w:rsid w:val="00BD2343"/>
    <w:rsid w:val="00BD3A61"/>
    <w:rsid w:val="00BE37EC"/>
    <w:rsid w:val="00BE6508"/>
    <w:rsid w:val="00BF10E2"/>
    <w:rsid w:val="00BF1FBD"/>
    <w:rsid w:val="00C00F97"/>
    <w:rsid w:val="00C04700"/>
    <w:rsid w:val="00C04B24"/>
    <w:rsid w:val="00C04CB8"/>
    <w:rsid w:val="00C0760A"/>
    <w:rsid w:val="00C11EE3"/>
    <w:rsid w:val="00C166DF"/>
    <w:rsid w:val="00C21F6D"/>
    <w:rsid w:val="00C22BAD"/>
    <w:rsid w:val="00C25E4D"/>
    <w:rsid w:val="00C275A0"/>
    <w:rsid w:val="00C30493"/>
    <w:rsid w:val="00C3072B"/>
    <w:rsid w:val="00C31300"/>
    <w:rsid w:val="00C32166"/>
    <w:rsid w:val="00C32858"/>
    <w:rsid w:val="00C42678"/>
    <w:rsid w:val="00C444A5"/>
    <w:rsid w:val="00C46122"/>
    <w:rsid w:val="00C5013A"/>
    <w:rsid w:val="00C553DA"/>
    <w:rsid w:val="00C55AF8"/>
    <w:rsid w:val="00C568E9"/>
    <w:rsid w:val="00C62248"/>
    <w:rsid w:val="00C7025F"/>
    <w:rsid w:val="00C7059E"/>
    <w:rsid w:val="00C70B76"/>
    <w:rsid w:val="00C71795"/>
    <w:rsid w:val="00C71BF2"/>
    <w:rsid w:val="00C745C1"/>
    <w:rsid w:val="00C77120"/>
    <w:rsid w:val="00C7778B"/>
    <w:rsid w:val="00C81C55"/>
    <w:rsid w:val="00C82D5E"/>
    <w:rsid w:val="00C833EB"/>
    <w:rsid w:val="00C854FB"/>
    <w:rsid w:val="00C85B48"/>
    <w:rsid w:val="00CA0C35"/>
    <w:rsid w:val="00CA223E"/>
    <w:rsid w:val="00CA5E63"/>
    <w:rsid w:val="00CA7DDC"/>
    <w:rsid w:val="00CB3805"/>
    <w:rsid w:val="00CB4E7A"/>
    <w:rsid w:val="00CB5823"/>
    <w:rsid w:val="00CB5C14"/>
    <w:rsid w:val="00CB6AE4"/>
    <w:rsid w:val="00CC1B2C"/>
    <w:rsid w:val="00CC2491"/>
    <w:rsid w:val="00CC276D"/>
    <w:rsid w:val="00CD108B"/>
    <w:rsid w:val="00CD20A2"/>
    <w:rsid w:val="00CD4AFE"/>
    <w:rsid w:val="00CD6133"/>
    <w:rsid w:val="00CE027B"/>
    <w:rsid w:val="00CE3954"/>
    <w:rsid w:val="00CE55D8"/>
    <w:rsid w:val="00CE7D07"/>
    <w:rsid w:val="00CF4746"/>
    <w:rsid w:val="00CF724F"/>
    <w:rsid w:val="00D10AAF"/>
    <w:rsid w:val="00D10F6E"/>
    <w:rsid w:val="00D12CF7"/>
    <w:rsid w:val="00D1421D"/>
    <w:rsid w:val="00D14C01"/>
    <w:rsid w:val="00D16DFA"/>
    <w:rsid w:val="00D261D4"/>
    <w:rsid w:val="00D3366A"/>
    <w:rsid w:val="00D448DD"/>
    <w:rsid w:val="00D454CE"/>
    <w:rsid w:val="00D57E26"/>
    <w:rsid w:val="00D61B05"/>
    <w:rsid w:val="00D635A7"/>
    <w:rsid w:val="00D77952"/>
    <w:rsid w:val="00D81F2D"/>
    <w:rsid w:val="00D858E6"/>
    <w:rsid w:val="00D87A0A"/>
    <w:rsid w:val="00D87C50"/>
    <w:rsid w:val="00D941DA"/>
    <w:rsid w:val="00D96FB4"/>
    <w:rsid w:val="00DA425D"/>
    <w:rsid w:val="00DB4A50"/>
    <w:rsid w:val="00DB7B8D"/>
    <w:rsid w:val="00DC29AA"/>
    <w:rsid w:val="00DC34D5"/>
    <w:rsid w:val="00DC63F1"/>
    <w:rsid w:val="00DC6634"/>
    <w:rsid w:val="00DD1A05"/>
    <w:rsid w:val="00DD21E3"/>
    <w:rsid w:val="00DD312F"/>
    <w:rsid w:val="00DD456A"/>
    <w:rsid w:val="00DD4685"/>
    <w:rsid w:val="00DE19A9"/>
    <w:rsid w:val="00DE30B6"/>
    <w:rsid w:val="00DE6B3E"/>
    <w:rsid w:val="00DF4187"/>
    <w:rsid w:val="00DF523F"/>
    <w:rsid w:val="00E0445B"/>
    <w:rsid w:val="00E07083"/>
    <w:rsid w:val="00E2465B"/>
    <w:rsid w:val="00E269BA"/>
    <w:rsid w:val="00E35980"/>
    <w:rsid w:val="00E37393"/>
    <w:rsid w:val="00E37A55"/>
    <w:rsid w:val="00E42B5E"/>
    <w:rsid w:val="00E43F09"/>
    <w:rsid w:val="00E51E5A"/>
    <w:rsid w:val="00E5404D"/>
    <w:rsid w:val="00E62B70"/>
    <w:rsid w:val="00E66A8E"/>
    <w:rsid w:val="00E7253C"/>
    <w:rsid w:val="00E73AFC"/>
    <w:rsid w:val="00E76A30"/>
    <w:rsid w:val="00E80108"/>
    <w:rsid w:val="00E82BAD"/>
    <w:rsid w:val="00E90F43"/>
    <w:rsid w:val="00E9206B"/>
    <w:rsid w:val="00E93451"/>
    <w:rsid w:val="00E96BA3"/>
    <w:rsid w:val="00E97C3B"/>
    <w:rsid w:val="00EA5D01"/>
    <w:rsid w:val="00EA6CB0"/>
    <w:rsid w:val="00EB65F9"/>
    <w:rsid w:val="00EB696D"/>
    <w:rsid w:val="00EB6EB4"/>
    <w:rsid w:val="00EF1D10"/>
    <w:rsid w:val="00EF2E6C"/>
    <w:rsid w:val="00EF5E7F"/>
    <w:rsid w:val="00EF6C17"/>
    <w:rsid w:val="00F006C8"/>
    <w:rsid w:val="00F05352"/>
    <w:rsid w:val="00F16B6A"/>
    <w:rsid w:val="00F24C1A"/>
    <w:rsid w:val="00F2603A"/>
    <w:rsid w:val="00F30E1B"/>
    <w:rsid w:val="00F35F0E"/>
    <w:rsid w:val="00F50FC4"/>
    <w:rsid w:val="00F51CBA"/>
    <w:rsid w:val="00F60B1E"/>
    <w:rsid w:val="00F62610"/>
    <w:rsid w:val="00F663AA"/>
    <w:rsid w:val="00F67370"/>
    <w:rsid w:val="00F81744"/>
    <w:rsid w:val="00FA5FAE"/>
    <w:rsid w:val="00FB2FD8"/>
    <w:rsid w:val="00FB315C"/>
    <w:rsid w:val="00FB53ED"/>
    <w:rsid w:val="00FC007F"/>
    <w:rsid w:val="00FC0248"/>
    <w:rsid w:val="00FD209D"/>
    <w:rsid w:val="00FD3F69"/>
    <w:rsid w:val="00FD53C8"/>
    <w:rsid w:val="00FE0662"/>
    <w:rsid w:val="00FE1D81"/>
    <w:rsid w:val="00FF4959"/>
    <w:rsid w:val="00FF5D3C"/>
    <w:rsid w:val="00FF5E4A"/>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4B5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6DF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37F49"/>
    <w:pPr>
      <w:tabs>
        <w:tab w:val="center" w:pos="4153"/>
        <w:tab w:val="right" w:pos="8306"/>
      </w:tabs>
    </w:pPr>
  </w:style>
  <w:style w:type="paragraph" w:styleId="Footer">
    <w:name w:val="footer"/>
    <w:basedOn w:val="Normal"/>
    <w:link w:val="FooterChar"/>
    <w:rsid w:val="00137F49"/>
    <w:pPr>
      <w:tabs>
        <w:tab w:val="center" w:pos="4153"/>
        <w:tab w:val="right" w:pos="8306"/>
      </w:tabs>
    </w:pPr>
  </w:style>
  <w:style w:type="character" w:styleId="Hyperlink">
    <w:name w:val="Hyperlink"/>
    <w:rsid w:val="00EB65F9"/>
    <w:rPr>
      <w:rFonts w:ascii="Arial" w:hAnsi="Arial"/>
      <w:color w:val="0000FF"/>
      <w:sz w:val="20"/>
      <w:u w:val="single"/>
    </w:rPr>
  </w:style>
  <w:style w:type="character" w:styleId="FollowedHyperlink">
    <w:name w:val="FollowedHyperlink"/>
    <w:rsid w:val="00EB65F9"/>
    <w:rPr>
      <w:rFonts w:ascii="Arial" w:hAnsi="Arial"/>
      <w:color w:val="800080"/>
      <w:sz w:val="20"/>
      <w:u w:val="single"/>
    </w:rPr>
  </w:style>
  <w:style w:type="character" w:styleId="PageNumber">
    <w:name w:val="page number"/>
    <w:basedOn w:val="DefaultParagraphFont"/>
    <w:rsid w:val="0021559C"/>
  </w:style>
  <w:style w:type="character" w:customStyle="1" w:styleId="FooterChar">
    <w:name w:val="Footer Char"/>
    <w:link w:val="Footer"/>
    <w:semiHidden/>
    <w:locked/>
    <w:rsid w:val="00B2596C"/>
    <w:rPr>
      <w:sz w:val="24"/>
      <w:szCs w:val="24"/>
      <w:lang w:val="en-AU" w:eastAsia="en-AU" w:bidi="ar-SA"/>
    </w:rPr>
  </w:style>
  <w:style w:type="paragraph" w:styleId="ListParagraph">
    <w:name w:val="List Paragraph"/>
    <w:basedOn w:val="Normal"/>
    <w:uiPriority w:val="34"/>
    <w:qFormat/>
    <w:rsid w:val="0077242C"/>
    <w:pPr>
      <w:ind w:left="720"/>
      <w:contextualSpacing/>
    </w:pPr>
  </w:style>
  <w:style w:type="character" w:styleId="CommentReference">
    <w:name w:val="annotation reference"/>
    <w:basedOn w:val="DefaultParagraphFont"/>
    <w:rsid w:val="006B78A8"/>
    <w:rPr>
      <w:sz w:val="18"/>
      <w:szCs w:val="18"/>
    </w:rPr>
  </w:style>
  <w:style w:type="paragraph" w:styleId="CommentText">
    <w:name w:val="annotation text"/>
    <w:basedOn w:val="Normal"/>
    <w:link w:val="CommentTextChar"/>
    <w:rsid w:val="006B78A8"/>
  </w:style>
  <w:style w:type="character" w:customStyle="1" w:styleId="CommentTextChar">
    <w:name w:val="Comment Text Char"/>
    <w:basedOn w:val="DefaultParagraphFont"/>
    <w:link w:val="CommentText"/>
    <w:rsid w:val="006B78A8"/>
    <w:rPr>
      <w:sz w:val="24"/>
      <w:szCs w:val="24"/>
      <w:lang w:val="en-AU" w:eastAsia="en-AU"/>
    </w:rPr>
  </w:style>
  <w:style w:type="paragraph" w:styleId="CommentSubject">
    <w:name w:val="annotation subject"/>
    <w:basedOn w:val="CommentText"/>
    <w:next w:val="CommentText"/>
    <w:link w:val="CommentSubjectChar"/>
    <w:rsid w:val="006B78A8"/>
    <w:rPr>
      <w:b/>
      <w:bCs/>
      <w:sz w:val="20"/>
      <w:szCs w:val="20"/>
    </w:rPr>
  </w:style>
  <w:style w:type="character" w:customStyle="1" w:styleId="CommentSubjectChar">
    <w:name w:val="Comment Subject Char"/>
    <w:basedOn w:val="CommentTextChar"/>
    <w:link w:val="CommentSubject"/>
    <w:rsid w:val="006B78A8"/>
    <w:rPr>
      <w:b/>
      <w:bCs/>
      <w:sz w:val="24"/>
      <w:szCs w:val="24"/>
      <w:lang w:val="en-AU" w:eastAsia="en-AU"/>
    </w:rPr>
  </w:style>
  <w:style w:type="paragraph" w:styleId="BalloonText">
    <w:name w:val="Balloon Text"/>
    <w:basedOn w:val="Normal"/>
    <w:link w:val="BalloonTextChar"/>
    <w:rsid w:val="006B78A8"/>
    <w:rPr>
      <w:sz w:val="18"/>
      <w:szCs w:val="18"/>
    </w:rPr>
  </w:style>
  <w:style w:type="character" w:customStyle="1" w:styleId="BalloonTextChar">
    <w:name w:val="Balloon Text Char"/>
    <w:basedOn w:val="DefaultParagraphFont"/>
    <w:link w:val="BalloonText"/>
    <w:rsid w:val="006B78A8"/>
    <w:rPr>
      <w:sz w:val="18"/>
      <w:szCs w:val="18"/>
      <w:lang w:val="en-AU" w:eastAsia="en-AU"/>
    </w:rPr>
  </w:style>
  <w:style w:type="paragraph" w:customStyle="1" w:styleId="Default">
    <w:name w:val="Default"/>
    <w:rsid w:val="00665C09"/>
    <w:pPr>
      <w:widowControl w:val="0"/>
      <w:autoSpaceDE w:val="0"/>
      <w:autoSpaceDN w:val="0"/>
      <w:adjustRightInd w:val="0"/>
    </w:pPr>
    <w:rPr>
      <w:rFonts w:ascii="Gill Sans MT" w:eastAsiaTheme="minorHAns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52385">
      <w:bodyDiv w:val="1"/>
      <w:marLeft w:val="0"/>
      <w:marRight w:val="0"/>
      <w:marTop w:val="0"/>
      <w:marBottom w:val="0"/>
      <w:divBdr>
        <w:top w:val="none" w:sz="0" w:space="0" w:color="auto"/>
        <w:left w:val="none" w:sz="0" w:space="0" w:color="auto"/>
        <w:bottom w:val="none" w:sz="0" w:space="0" w:color="auto"/>
        <w:right w:val="none" w:sz="0" w:space="0" w:color="auto"/>
      </w:divBdr>
      <w:divsChild>
        <w:div w:id="190269004">
          <w:marLeft w:val="0"/>
          <w:marRight w:val="0"/>
          <w:marTop w:val="0"/>
          <w:marBottom w:val="0"/>
          <w:divBdr>
            <w:top w:val="none" w:sz="0" w:space="0" w:color="auto"/>
            <w:left w:val="none" w:sz="0" w:space="0" w:color="auto"/>
            <w:bottom w:val="none" w:sz="0" w:space="0" w:color="auto"/>
            <w:right w:val="none" w:sz="0" w:space="0" w:color="auto"/>
          </w:divBdr>
        </w:div>
        <w:div w:id="1954941124">
          <w:marLeft w:val="0"/>
          <w:marRight w:val="0"/>
          <w:marTop w:val="0"/>
          <w:marBottom w:val="0"/>
          <w:divBdr>
            <w:top w:val="none" w:sz="0" w:space="0" w:color="auto"/>
            <w:left w:val="none" w:sz="0" w:space="0" w:color="auto"/>
            <w:bottom w:val="none" w:sz="0" w:space="0" w:color="auto"/>
            <w:right w:val="none" w:sz="0" w:space="0" w:color="auto"/>
          </w:divBdr>
        </w:div>
        <w:div w:id="1438063588">
          <w:marLeft w:val="0"/>
          <w:marRight w:val="0"/>
          <w:marTop w:val="0"/>
          <w:marBottom w:val="0"/>
          <w:divBdr>
            <w:top w:val="none" w:sz="0" w:space="0" w:color="auto"/>
            <w:left w:val="none" w:sz="0" w:space="0" w:color="auto"/>
            <w:bottom w:val="none" w:sz="0" w:space="0" w:color="auto"/>
            <w:right w:val="none" w:sz="0" w:space="0" w:color="auto"/>
          </w:divBdr>
        </w:div>
        <w:div w:id="2013219843">
          <w:marLeft w:val="0"/>
          <w:marRight w:val="0"/>
          <w:marTop w:val="0"/>
          <w:marBottom w:val="0"/>
          <w:divBdr>
            <w:top w:val="none" w:sz="0" w:space="0" w:color="auto"/>
            <w:left w:val="none" w:sz="0" w:space="0" w:color="auto"/>
            <w:bottom w:val="none" w:sz="0" w:space="0" w:color="auto"/>
            <w:right w:val="none" w:sz="0" w:space="0" w:color="auto"/>
          </w:divBdr>
        </w:div>
        <w:div w:id="72197578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peter.mcevoy@curtin.edu.au" TargetMode="External"/><Relationship Id="rId21" Type="http://schemas.openxmlformats.org/officeDocument/2006/relationships/hyperlink" Target="mailto:NMAHSMHREGO@health.wa.gov.au" TargetMode="External"/><Relationship Id="rId22" Type="http://schemas.openxmlformats.org/officeDocument/2006/relationships/hyperlink" Target="mailto:hrec@curtin.edu.au" TargetMode="External"/><Relationship Id="rId23" Type="http://schemas.openxmlformats.org/officeDocument/2006/relationships/hyperlink" Target="mailto:Alison.miller@postgrad.curtin.edu.au" TargetMode="External"/><Relationship Id="rId24" Type="http://schemas.openxmlformats.org/officeDocument/2006/relationships/hyperlink" Target="mailto:peter.mcevoy@curtin.edu.au" TargetMode="External"/><Relationship Id="rId25" Type="http://schemas.openxmlformats.org/officeDocument/2006/relationships/hyperlink" Target="mailto:NMAHSMHREGO@health.wa.gov.au" TargetMode="External"/><Relationship Id="rId26" Type="http://schemas.openxmlformats.org/officeDocument/2006/relationships/hyperlink" Target="mailto:hrec@curtin.edu.au" TargetMode="External"/><Relationship Id="rId27" Type="http://schemas.openxmlformats.org/officeDocument/2006/relationships/hyperlink" Target="mailto:Katharina.targowski@postgrad.curtin.edu.au" TargetMode="External"/><Relationship Id="rId28" Type="http://schemas.openxmlformats.org/officeDocument/2006/relationships/hyperlink" Target="mailto:peter.mcevoy@curtin.edu.au" TargetMode="External"/><Relationship Id="rId29" Type="http://schemas.openxmlformats.org/officeDocument/2006/relationships/hyperlink" Target="mailto:NMAHSMHREGO@health.wa.gov.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hrec@curtin.edu.au" TargetMode="External"/><Relationship Id="rId31" Type="http://schemas.openxmlformats.org/officeDocument/2006/relationships/hyperlink" Target="mailto:peter.mcevoy@curtin.edu.au" TargetMode="External"/><Relationship Id="rId32" Type="http://schemas.openxmlformats.org/officeDocument/2006/relationships/hyperlink" Target="mailto:Katharina.targowski@postgrad.curtin.edu.au" TargetMode="External"/><Relationship Id="rId9" Type="http://schemas.openxmlformats.org/officeDocument/2006/relationships/hyperlink" Target="http://www.ich.org/products/guidelines/efficacy/efficacy-single/article/structure-and-content-of-clinical-study-reports.html" TargetMode="External"/><Relationship Id="rId6" Type="http://schemas.openxmlformats.org/officeDocument/2006/relationships/endnotes" Target="endnotes.xml"/><Relationship Id="rId7" Type="http://schemas.openxmlformats.org/officeDocument/2006/relationships/hyperlink" Target="http://www.tga.gov.au/industry/clinical-trials-note-ich13595.htm" TargetMode="External"/><Relationship Id="rId8" Type="http://schemas.openxmlformats.org/officeDocument/2006/relationships/hyperlink" Target="http://www.health.wa.gov.au/researchdevelopment/home/research_gov.cfm" TargetMode="External"/><Relationship Id="rId33" Type="http://schemas.openxmlformats.org/officeDocument/2006/relationships/hyperlink" Target="mailto:hrec@curtin.edu.au" TargetMode="External"/><Relationship Id="rId34" Type="http://schemas.openxmlformats.org/officeDocument/2006/relationships/hyperlink" Target="mailto:NMAHSMHREGO@health.wa.gov.au" TargetMode="External"/><Relationship Id="rId35" Type="http://schemas.openxmlformats.org/officeDocument/2006/relationships/hyperlink" Target="http://www.cci.health.wa.gov.au" TargetMode="External"/><Relationship Id="rId36" Type="http://schemas.openxmlformats.org/officeDocument/2006/relationships/hyperlink" Target="http://www.thebutterflyfoundation.org.au" TargetMode="External"/><Relationship Id="rId10" Type="http://schemas.openxmlformats.org/officeDocument/2006/relationships/hyperlink" Target="http://www.tga.gov.au/industry/clinical-trials-note-ich13595.htm" TargetMode="External"/><Relationship Id="rId11" Type="http://schemas.openxmlformats.org/officeDocument/2006/relationships/hyperlink" Target="http://www.tga.gov.au/industry/clinical-trials-note-ich13595.htm" TargetMode="External"/><Relationship Id="rId12" Type="http://schemas.openxmlformats.org/officeDocument/2006/relationships/hyperlink" Target="http://www.tga.gov.au/industry/clinical-trials-handbook.htm"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hyperlink" Target="mailto:Alison.miller@postgrad.curtin.edu.au" TargetMode="External"/><Relationship Id="rId16" Type="http://schemas.openxmlformats.org/officeDocument/2006/relationships/hyperlink" Target="mailto:peter.mcevoy@curtin.edu.au" TargetMode="External"/><Relationship Id="rId17" Type="http://schemas.openxmlformats.org/officeDocument/2006/relationships/hyperlink" Target="mailto:NMAHSMHREGO@health.wa.gov.au" TargetMode="External"/><Relationship Id="rId18" Type="http://schemas.openxmlformats.org/officeDocument/2006/relationships/hyperlink" Target="mailto:hrec@curtin.edu.au" TargetMode="External"/><Relationship Id="rId19" Type="http://schemas.openxmlformats.org/officeDocument/2006/relationships/hyperlink" Target="mailto:Katharina.targowski@postgrad.curtin.edu.au" TargetMode="External"/><Relationship Id="rId37" Type="http://schemas.openxmlformats.org/officeDocument/2006/relationships/hyperlink" Target="http://www.nedc.com.au" TargetMode="External"/><Relationship Id="rId38" Type="http://schemas.openxmlformats.org/officeDocument/2006/relationships/hyperlink" Target="http://www.kcl.ac.uk/ioppn/depts/pm/research/eatingdisorders/resources/GUIDETOMEDICALRISKASSESSMENT.pdf" TargetMode="External"/><Relationship Id="rId39" Type="http://schemas.openxmlformats.org/officeDocument/2006/relationships/footer" Target="footer1.xml"/><Relationship Id="rId40" Type="http://schemas.openxmlformats.org/officeDocument/2006/relationships/header" Target="head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J:\Psychology\Research%20&amp;%20Development\Peter%20McEvoy\Supervision\Research\Kasia%20T\Ethics%20WA%20Health\Revision%201\WA_Health_Research_Protocol_Template_KT_Se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J:\Psychology\Research &amp; Development\Peter McEvoy\Supervision\Research\Kasia T\Ethics WA Health\Revision 1\WA_Health_Research_Protocol_Template_KT_Sep18.dotx</Template>
  <TotalTime>0</TotalTime>
  <Pages>34</Pages>
  <Words>15244</Words>
  <Characters>86891</Characters>
  <Application>Microsoft Macintosh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WA Health Research Protocol Template for Clinical Trials</vt:lpstr>
    </vt:vector>
  </TitlesOfParts>
  <Company>Department of Health</Company>
  <LinksUpToDate>false</LinksUpToDate>
  <CharactersWithSpaces>101932</CharactersWithSpaces>
  <SharedDoc>false</SharedDoc>
  <HLinks>
    <vt:vector size="96" baseType="variant">
      <vt:variant>
        <vt:i4>3211314</vt:i4>
      </vt:variant>
      <vt:variant>
        <vt:i4>39</vt:i4>
      </vt:variant>
      <vt:variant>
        <vt:i4>0</vt:i4>
      </vt:variant>
      <vt:variant>
        <vt:i4>5</vt:i4>
      </vt:variant>
      <vt:variant>
        <vt:lpwstr>mailto:hrec@curtin.edu.au</vt:lpwstr>
      </vt:variant>
      <vt:variant>
        <vt:lpwstr/>
      </vt:variant>
      <vt:variant>
        <vt:i4>4063355</vt:i4>
      </vt:variant>
      <vt:variant>
        <vt:i4>36</vt:i4>
      </vt:variant>
      <vt:variant>
        <vt:i4>0</vt:i4>
      </vt:variant>
      <vt:variant>
        <vt:i4>5</vt:i4>
      </vt:variant>
      <vt:variant>
        <vt:lpwstr>mailto:NMAHSMHREGO@health.wa.gov.au</vt:lpwstr>
      </vt:variant>
      <vt:variant>
        <vt:lpwstr/>
      </vt:variant>
      <vt:variant>
        <vt:i4>2949217</vt:i4>
      </vt:variant>
      <vt:variant>
        <vt:i4>33</vt:i4>
      </vt:variant>
      <vt:variant>
        <vt:i4>0</vt:i4>
      </vt:variant>
      <vt:variant>
        <vt:i4>5</vt:i4>
      </vt:variant>
      <vt:variant>
        <vt:lpwstr>mailto:peter.mcevoy@curtin.edu.au</vt:lpwstr>
      </vt:variant>
      <vt:variant>
        <vt:lpwstr/>
      </vt:variant>
      <vt:variant>
        <vt:i4>5374031</vt:i4>
      </vt:variant>
      <vt:variant>
        <vt:i4>30</vt:i4>
      </vt:variant>
      <vt:variant>
        <vt:i4>0</vt:i4>
      </vt:variant>
      <vt:variant>
        <vt:i4>5</vt:i4>
      </vt:variant>
      <vt:variant>
        <vt:lpwstr>mailto:Katharina.targowski@postgrad.curtin.edu.au</vt:lpwstr>
      </vt:variant>
      <vt:variant>
        <vt:lpwstr/>
      </vt:variant>
      <vt:variant>
        <vt:i4>3211314</vt:i4>
      </vt:variant>
      <vt:variant>
        <vt:i4>27</vt:i4>
      </vt:variant>
      <vt:variant>
        <vt:i4>0</vt:i4>
      </vt:variant>
      <vt:variant>
        <vt:i4>5</vt:i4>
      </vt:variant>
      <vt:variant>
        <vt:lpwstr>mailto:hrec@curtin.edu.au</vt:lpwstr>
      </vt:variant>
      <vt:variant>
        <vt:lpwstr/>
      </vt:variant>
      <vt:variant>
        <vt:i4>4063355</vt:i4>
      </vt:variant>
      <vt:variant>
        <vt:i4>24</vt:i4>
      </vt:variant>
      <vt:variant>
        <vt:i4>0</vt:i4>
      </vt:variant>
      <vt:variant>
        <vt:i4>5</vt:i4>
      </vt:variant>
      <vt:variant>
        <vt:lpwstr>mailto:NMAHSMHREGO@health.wa.gov.au</vt:lpwstr>
      </vt:variant>
      <vt:variant>
        <vt:lpwstr/>
      </vt:variant>
      <vt:variant>
        <vt:i4>2949217</vt:i4>
      </vt:variant>
      <vt:variant>
        <vt:i4>21</vt:i4>
      </vt:variant>
      <vt:variant>
        <vt:i4>0</vt:i4>
      </vt:variant>
      <vt:variant>
        <vt:i4>5</vt:i4>
      </vt:variant>
      <vt:variant>
        <vt:lpwstr>mailto:peter.mcevoy@curtin.edu.au</vt:lpwstr>
      </vt:variant>
      <vt:variant>
        <vt:lpwstr/>
      </vt:variant>
      <vt:variant>
        <vt:i4>6881403</vt:i4>
      </vt:variant>
      <vt:variant>
        <vt:i4>18</vt:i4>
      </vt:variant>
      <vt:variant>
        <vt:i4>0</vt:i4>
      </vt:variant>
      <vt:variant>
        <vt:i4>5</vt:i4>
      </vt:variant>
      <vt:variant>
        <vt:lpwstr>mailto:Alison.miller@postgrad.curtin.edu.au</vt:lpwstr>
      </vt:variant>
      <vt:variant>
        <vt:lpwstr/>
      </vt:variant>
      <vt:variant>
        <vt:i4>6881371</vt:i4>
      </vt:variant>
      <vt:variant>
        <vt:i4>15</vt:i4>
      </vt:variant>
      <vt:variant>
        <vt:i4>0</vt:i4>
      </vt:variant>
      <vt:variant>
        <vt:i4>5</vt:i4>
      </vt:variant>
      <vt:variant>
        <vt:lpwstr>http://www.tga.gov.au/industry/clinical-trials-handbook.htm</vt:lpwstr>
      </vt:variant>
      <vt:variant>
        <vt:lpwstr/>
      </vt:variant>
      <vt:variant>
        <vt:i4>5767172</vt:i4>
      </vt:variant>
      <vt:variant>
        <vt:i4>12</vt:i4>
      </vt:variant>
      <vt:variant>
        <vt:i4>0</vt:i4>
      </vt:variant>
      <vt:variant>
        <vt:i4>5</vt:i4>
      </vt:variant>
      <vt:variant>
        <vt:lpwstr>http://www.tga.gov.au/industry/clinical-trials-note-ich13595.htm</vt:lpwstr>
      </vt:variant>
      <vt:variant>
        <vt:lpwstr/>
      </vt:variant>
      <vt:variant>
        <vt:i4>5767172</vt:i4>
      </vt:variant>
      <vt:variant>
        <vt:i4>9</vt:i4>
      </vt:variant>
      <vt:variant>
        <vt:i4>0</vt:i4>
      </vt:variant>
      <vt:variant>
        <vt:i4>5</vt:i4>
      </vt:variant>
      <vt:variant>
        <vt:lpwstr>http://www.tga.gov.au/industry/clinical-trials-note-ich13595.htm</vt:lpwstr>
      </vt:variant>
      <vt:variant>
        <vt:lpwstr/>
      </vt:variant>
      <vt:variant>
        <vt:i4>4390930</vt:i4>
      </vt:variant>
      <vt:variant>
        <vt:i4>6</vt:i4>
      </vt:variant>
      <vt:variant>
        <vt:i4>0</vt:i4>
      </vt:variant>
      <vt:variant>
        <vt:i4>5</vt:i4>
      </vt:variant>
      <vt:variant>
        <vt:lpwstr>http://www.ich.org/products/guidelines/efficacy/efficacy-single/article/structure-and-content-of-clinical-study-reports.html</vt:lpwstr>
      </vt:variant>
      <vt:variant>
        <vt:lpwstr/>
      </vt:variant>
      <vt:variant>
        <vt:i4>7209071</vt:i4>
      </vt:variant>
      <vt:variant>
        <vt:i4>3</vt:i4>
      </vt:variant>
      <vt:variant>
        <vt:i4>0</vt:i4>
      </vt:variant>
      <vt:variant>
        <vt:i4>5</vt:i4>
      </vt:variant>
      <vt:variant>
        <vt:lpwstr>http://www.health.wa.gov.au/researchdevelopment/home/research_gov.cfm</vt:lpwstr>
      </vt:variant>
      <vt:variant>
        <vt:lpwstr/>
      </vt:variant>
      <vt:variant>
        <vt:i4>5767172</vt:i4>
      </vt:variant>
      <vt:variant>
        <vt:i4>0</vt:i4>
      </vt:variant>
      <vt:variant>
        <vt:i4>0</vt:i4>
      </vt:variant>
      <vt:variant>
        <vt:i4>5</vt:i4>
      </vt:variant>
      <vt:variant>
        <vt:lpwstr>http://www.tga.gov.au/industry/clinical-trials-note-ich13595.htm</vt:lpwstr>
      </vt:variant>
      <vt:variant>
        <vt:lpwstr/>
      </vt:variant>
      <vt:variant>
        <vt:i4>7012370</vt:i4>
      </vt:variant>
      <vt:variant>
        <vt:i4>-1</vt:i4>
      </vt:variant>
      <vt:variant>
        <vt:i4>1026</vt:i4>
      </vt:variant>
      <vt:variant>
        <vt:i4>1</vt:i4>
      </vt:variant>
      <vt:variant>
        <vt:lpwstr>NORTH_METRO_RGB</vt:lpwstr>
      </vt:variant>
      <vt:variant>
        <vt:lpwstr/>
      </vt:variant>
      <vt:variant>
        <vt:i4>7012370</vt:i4>
      </vt:variant>
      <vt:variant>
        <vt:i4>-1</vt:i4>
      </vt:variant>
      <vt:variant>
        <vt:i4>1030</vt:i4>
      </vt:variant>
      <vt:variant>
        <vt:i4>1</vt:i4>
      </vt:variant>
      <vt:variant>
        <vt:lpwstr>NORTH_METRO_RGB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Health Research Protocol Template for Clinical Trials</dc:title>
  <dc:subject>WA Health Research Governance Framework</dc:subject>
  <dc:creator>Peter McEvoy</dc:creator>
  <cp:keywords>research, conduct and ethics, consent, fees, finance, governance, government legislation, human tissue, records, safety and quality, incident managment, information and data, intellectual property</cp:keywords>
  <cp:lastModifiedBy>Kasia Targowski</cp:lastModifiedBy>
  <cp:revision>2</cp:revision>
  <cp:lastPrinted>2016-10-12T02:06:00Z</cp:lastPrinted>
  <dcterms:created xsi:type="dcterms:W3CDTF">2016-11-21T04:38:00Z</dcterms:created>
  <dcterms:modified xsi:type="dcterms:W3CDTF">2016-11-21T04:38:00Z</dcterms:modified>
  <cp:category>Clinical</cp:category>
</cp:coreProperties>
</file>