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DA" w:rsidDel="00A46B76" w:rsidRDefault="00CC5ADA" w:rsidP="003F4ECD">
      <w:pPr>
        <w:pBdr>
          <w:bottom w:val="single" w:sz="12" w:space="1" w:color="365F91" w:themeColor="accent1" w:themeShade="BF"/>
        </w:pBdr>
        <w:spacing w:before="600" w:after="80"/>
        <w:outlineLvl w:val="0"/>
        <w:rPr>
          <w:del w:id="0" w:author="Karen Royals" w:date="2017-12-01T12:50:00Z"/>
          <w:rFonts w:ascii="Arial" w:hAnsi="Arial" w:cs="Arial"/>
          <w:sz w:val="20"/>
          <w:szCs w:val="20"/>
          <w:lang w:eastAsia="en-AU"/>
        </w:rPr>
      </w:pPr>
      <w:bookmarkStart w:id="1" w:name="_GoBack"/>
      <w:bookmarkEnd w:id="1"/>
      <w:ins w:id="2" w:author="Karen Royals" w:date="2017-11-24T10:34:00Z">
        <w:r>
          <w:rPr>
            <w:rFonts w:ascii="Arial" w:hAnsi="Arial" w:cs="Arial"/>
            <w:sz w:val="20"/>
            <w:szCs w:val="20"/>
            <w:lang w:eastAsia="en-AU"/>
          </w:rPr>
          <w:t>HREC ref: HREC/16/TQEH/268</w:t>
        </w:r>
      </w:ins>
      <w:ins w:id="3" w:author="Karen Royals" w:date="2017-12-01T12:50:00Z">
        <w:r w:rsidR="00A46B76">
          <w:rPr>
            <w:rFonts w:ascii="Arial" w:hAnsi="Arial" w:cs="Arial"/>
            <w:sz w:val="20"/>
            <w:szCs w:val="20"/>
            <w:lang w:eastAsia="en-AU"/>
          </w:rPr>
          <w:t xml:space="preserve">                           </w:t>
        </w:r>
      </w:ins>
      <w:ins w:id="4" w:author="Karen Royals" w:date="2017-11-24T10:34:00Z">
        <w:r>
          <w:rPr>
            <w:rFonts w:ascii="Arial" w:hAnsi="Arial" w:cs="Arial"/>
            <w:sz w:val="20"/>
            <w:szCs w:val="20"/>
            <w:lang w:eastAsia="en-AU"/>
          </w:rPr>
          <w:t>MyIP ref: 9013</w:t>
        </w:r>
      </w:ins>
    </w:p>
    <w:p w:rsidR="00A46B76" w:rsidRPr="00A46B76" w:rsidRDefault="00A46B76">
      <w:pPr>
        <w:rPr>
          <w:ins w:id="5" w:author="Karen Royals" w:date="2017-12-01T12:50:00Z"/>
          <w:rFonts w:ascii="Arial" w:hAnsi="Arial" w:cs="Arial"/>
          <w:sz w:val="20"/>
          <w:szCs w:val="20"/>
          <w:lang w:eastAsia="en-AU"/>
          <w:rPrChange w:id="6" w:author="Karen Royals" w:date="2017-12-01T12:50:00Z">
            <w:rPr>
              <w:ins w:id="7" w:author="Karen Royals" w:date="2017-12-01T12:50:00Z"/>
              <w:rFonts w:eastAsiaTheme="majorEastAsia" w:cstheme="majorBidi"/>
              <w:b/>
              <w:bCs/>
              <w:color w:val="365F91" w:themeColor="accent1" w:themeShade="BF"/>
              <w:sz w:val="24"/>
              <w:szCs w:val="24"/>
            </w:rPr>
          </w:rPrChange>
        </w:rPr>
        <w:pPrChange w:id="8" w:author="Karen Royals" w:date="2017-12-01T12:50:00Z">
          <w:pPr>
            <w:pBdr>
              <w:bottom w:val="single" w:sz="12" w:space="1" w:color="365F91" w:themeColor="accent1" w:themeShade="BF"/>
            </w:pBdr>
            <w:spacing w:before="600" w:after="80"/>
            <w:outlineLvl w:val="0"/>
          </w:pPr>
        </w:pPrChange>
      </w:pPr>
    </w:p>
    <w:p w:rsidR="00EB60F6" w:rsidRPr="00EB60F6" w:rsidRDefault="008A4245" w:rsidP="003F4ECD">
      <w:pPr>
        <w:pBdr>
          <w:bottom w:val="single" w:sz="12" w:space="1" w:color="365F91" w:themeColor="accent1" w:themeShade="BF"/>
        </w:pBdr>
        <w:spacing w:before="600" w:after="80"/>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t>1.</w:t>
      </w:r>
      <w:r>
        <w:rPr>
          <w:rFonts w:eastAsiaTheme="majorEastAsia" w:cstheme="majorBidi"/>
          <w:b/>
          <w:bCs/>
          <w:color w:val="365F91" w:themeColor="accent1" w:themeShade="BF"/>
          <w:sz w:val="24"/>
          <w:szCs w:val="24"/>
        </w:rPr>
        <w:tab/>
      </w:r>
      <w:r w:rsidR="00EB60F6" w:rsidRPr="00EB60F6">
        <w:rPr>
          <w:rFonts w:eastAsiaTheme="majorEastAsia" w:cstheme="majorBidi"/>
          <w:b/>
          <w:bCs/>
          <w:color w:val="365F91" w:themeColor="accent1" w:themeShade="BF"/>
          <w:sz w:val="24"/>
          <w:szCs w:val="24"/>
        </w:rPr>
        <w:t>Project Title</w:t>
      </w:r>
    </w:p>
    <w:p w:rsidR="00EB60F6" w:rsidRPr="00EB60F6" w:rsidRDefault="00EB60F6" w:rsidP="003F4ECD">
      <w:pPr>
        <w:spacing w:after="0"/>
        <w:jc w:val="both"/>
        <w:rPr>
          <w:rFonts w:eastAsiaTheme="minorEastAsia"/>
        </w:rPr>
      </w:pPr>
      <w:r w:rsidRPr="00EB60F6">
        <w:rPr>
          <w:rFonts w:eastAsiaTheme="minorEastAsia"/>
        </w:rPr>
        <w:t xml:space="preserve">Chronic Obstructive Pulmonary Disease (COPD) </w:t>
      </w:r>
      <w:r w:rsidR="00EA62E6">
        <w:rPr>
          <w:rFonts w:eastAsiaTheme="minorEastAsia"/>
        </w:rPr>
        <w:t>management at home to reduce emergency department presentations</w:t>
      </w:r>
      <w:r w:rsidRPr="00EB60F6">
        <w:rPr>
          <w:rFonts w:eastAsiaTheme="minorEastAsia"/>
        </w:rPr>
        <w:t xml:space="preserve">: </w:t>
      </w:r>
      <w:r w:rsidR="00EA62E6">
        <w:rPr>
          <w:rFonts w:eastAsiaTheme="minorEastAsia"/>
        </w:rPr>
        <w:t>a</w:t>
      </w:r>
      <w:r w:rsidR="00B16FB3">
        <w:rPr>
          <w:rFonts w:eastAsiaTheme="minorEastAsia"/>
        </w:rPr>
        <w:t xml:space="preserve"> </w:t>
      </w:r>
      <w:r w:rsidR="00050F72">
        <w:rPr>
          <w:rFonts w:eastAsiaTheme="minorEastAsia"/>
        </w:rPr>
        <w:t>randomised control</w:t>
      </w:r>
      <w:r w:rsidR="007033A8">
        <w:rPr>
          <w:rFonts w:eastAsiaTheme="minorEastAsia"/>
        </w:rPr>
        <w:t>led</w:t>
      </w:r>
      <w:r w:rsidR="002234FC">
        <w:rPr>
          <w:rFonts w:eastAsiaTheme="minorEastAsia"/>
        </w:rPr>
        <w:t>,</w:t>
      </w:r>
      <w:r w:rsidR="00DE23E7">
        <w:rPr>
          <w:rFonts w:eastAsiaTheme="minorEastAsia"/>
        </w:rPr>
        <w:t xml:space="preserve"> </w:t>
      </w:r>
      <w:r w:rsidR="002234FC">
        <w:rPr>
          <w:rFonts w:eastAsiaTheme="minorEastAsia"/>
        </w:rPr>
        <w:t xml:space="preserve">feasibility </w:t>
      </w:r>
      <w:r w:rsidR="00050F72">
        <w:rPr>
          <w:rFonts w:eastAsiaTheme="minorEastAsia"/>
        </w:rPr>
        <w:t xml:space="preserve">trial </w:t>
      </w:r>
    </w:p>
    <w:p w:rsidR="00EB60F6" w:rsidRPr="00EB60F6" w:rsidRDefault="00EB60F6" w:rsidP="003F4ECD">
      <w:pPr>
        <w:spacing w:after="0"/>
        <w:jc w:val="both"/>
        <w:rPr>
          <w:rFonts w:eastAsiaTheme="minorEastAsia"/>
        </w:rPr>
      </w:pPr>
    </w:p>
    <w:p w:rsidR="00EB60F6" w:rsidRPr="00EB60F6" w:rsidRDefault="00EB60F6" w:rsidP="003F4ECD">
      <w:pPr>
        <w:spacing w:after="0"/>
        <w:jc w:val="both"/>
        <w:rPr>
          <w:rFonts w:eastAsiaTheme="minorEastAsia"/>
        </w:rPr>
      </w:pPr>
      <w:r w:rsidRPr="00EB60F6">
        <w:rPr>
          <w:rFonts w:eastAsiaTheme="minorEastAsia"/>
          <w:b/>
        </w:rPr>
        <w:t>Short Title</w:t>
      </w:r>
      <w:r w:rsidRPr="00EB60F6">
        <w:rPr>
          <w:rFonts w:eastAsiaTheme="minorEastAsia"/>
        </w:rPr>
        <w:t>: COPD at Home Service</w:t>
      </w:r>
    </w:p>
    <w:p w:rsidR="00EB60F6" w:rsidRPr="00EB60F6" w:rsidRDefault="00EB60F6" w:rsidP="003F4ECD">
      <w:pPr>
        <w:spacing w:after="0"/>
        <w:jc w:val="both"/>
        <w:rPr>
          <w:rFonts w:eastAsiaTheme="minorEastAsia"/>
        </w:rPr>
      </w:pPr>
    </w:p>
    <w:p w:rsidR="00EB60F6" w:rsidRPr="00EB60F6" w:rsidRDefault="008A4245" w:rsidP="003F4ECD">
      <w:pPr>
        <w:pBdr>
          <w:bottom w:val="single" w:sz="12" w:space="1" w:color="365F91" w:themeColor="accent1" w:themeShade="BF"/>
        </w:pBdr>
        <w:spacing w:after="80"/>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t>2.</w:t>
      </w:r>
      <w:r>
        <w:rPr>
          <w:rFonts w:eastAsiaTheme="majorEastAsia" w:cstheme="majorBidi"/>
          <w:b/>
          <w:bCs/>
          <w:color w:val="365F91" w:themeColor="accent1" w:themeShade="BF"/>
          <w:sz w:val="24"/>
          <w:szCs w:val="24"/>
        </w:rPr>
        <w:tab/>
      </w:r>
      <w:r w:rsidR="00EB60F6" w:rsidRPr="00EB60F6">
        <w:rPr>
          <w:rFonts w:eastAsiaTheme="majorEastAsia" w:cstheme="majorBidi"/>
          <w:b/>
          <w:bCs/>
          <w:color w:val="365F91" w:themeColor="accent1" w:themeShade="BF"/>
          <w:sz w:val="24"/>
          <w:szCs w:val="24"/>
        </w:rPr>
        <w:t>Research Personnel</w:t>
      </w:r>
    </w:p>
    <w:p w:rsidR="00B1445C" w:rsidRPr="00A27828" w:rsidRDefault="00122089" w:rsidP="003F4ECD">
      <w:pPr>
        <w:spacing w:after="0"/>
        <w:rPr>
          <w:rFonts w:eastAsiaTheme="minorEastAsia"/>
          <w:b/>
          <w:u w:val="single"/>
        </w:rPr>
      </w:pPr>
      <w:r w:rsidRPr="00A27828">
        <w:rPr>
          <w:rFonts w:eastAsiaTheme="minorEastAsia"/>
          <w:b/>
          <w:u w:val="single"/>
        </w:rPr>
        <w:t>Coordinating Principal Investigator</w:t>
      </w:r>
    </w:p>
    <w:p w:rsidR="00EB60F6" w:rsidRPr="00EB60F6" w:rsidRDefault="00EB60F6" w:rsidP="003F4ECD">
      <w:pPr>
        <w:spacing w:after="0"/>
        <w:rPr>
          <w:rFonts w:eastAsiaTheme="minorEastAsia"/>
        </w:rPr>
      </w:pPr>
      <w:r w:rsidRPr="00EB60F6">
        <w:rPr>
          <w:rFonts w:eastAsiaTheme="minorEastAsia"/>
        </w:rPr>
        <w:t>Mrs Karen Royals</w:t>
      </w:r>
    </w:p>
    <w:p w:rsidR="00EB60F6" w:rsidRPr="00EB60F6" w:rsidRDefault="00EB60F6" w:rsidP="003F4ECD">
      <w:pPr>
        <w:spacing w:after="0"/>
        <w:rPr>
          <w:rFonts w:eastAsiaTheme="minorEastAsia"/>
        </w:rPr>
      </w:pPr>
      <w:r w:rsidRPr="00EB60F6">
        <w:rPr>
          <w:rFonts w:eastAsiaTheme="minorEastAsia"/>
        </w:rPr>
        <w:t xml:space="preserve">Clinical Practice Consultant, Respiratory Chronic Disease Nurse, </w:t>
      </w:r>
      <w:r w:rsidRPr="00EB60F6">
        <w:rPr>
          <w:rFonts w:eastAsiaTheme="minorEastAsia"/>
        </w:rPr>
        <w:br/>
        <w:t>The Queen Elizabeth Hospital, South Australia</w:t>
      </w:r>
    </w:p>
    <w:p w:rsidR="00EB60F6" w:rsidRPr="00EB60F6" w:rsidRDefault="00EB60F6" w:rsidP="003F4ECD">
      <w:pPr>
        <w:spacing w:after="0"/>
        <w:rPr>
          <w:rFonts w:eastAsiaTheme="minorEastAsia"/>
        </w:rPr>
      </w:pPr>
      <w:r w:rsidRPr="00EB60F6">
        <w:rPr>
          <w:rFonts w:eastAsiaTheme="minorEastAsia"/>
        </w:rPr>
        <w:t>Business phone: 08 8133 4060 OR 0401678250</w:t>
      </w:r>
    </w:p>
    <w:p w:rsidR="00EB60F6" w:rsidRPr="00EB60F6" w:rsidRDefault="00EB60F6" w:rsidP="003F4ECD">
      <w:pPr>
        <w:spacing w:after="0"/>
        <w:rPr>
          <w:rFonts w:eastAsiaTheme="minorEastAsia"/>
        </w:rPr>
      </w:pPr>
      <w:r w:rsidRPr="00EB60F6">
        <w:rPr>
          <w:rFonts w:eastAsiaTheme="minorEastAsia"/>
        </w:rPr>
        <w:t>Email: karen.royals@sa.gov.au</w:t>
      </w:r>
    </w:p>
    <w:p w:rsidR="00122089" w:rsidRPr="00A27828" w:rsidRDefault="00122089" w:rsidP="003F4ECD">
      <w:pPr>
        <w:spacing w:after="0"/>
        <w:contextualSpacing/>
        <w:rPr>
          <w:rFonts w:eastAsiaTheme="minorEastAsia"/>
          <w:b/>
        </w:rPr>
      </w:pPr>
    </w:p>
    <w:p w:rsidR="00122089" w:rsidRDefault="00122089" w:rsidP="003F4ECD">
      <w:pPr>
        <w:spacing w:after="0"/>
        <w:contextualSpacing/>
        <w:rPr>
          <w:rFonts w:eastAsiaTheme="minorEastAsia"/>
        </w:rPr>
      </w:pPr>
      <w:r w:rsidRPr="00A27828">
        <w:rPr>
          <w:rFonts w:eastAsiaTheme="minorEastAsia"/>
          <w:b/>
          <w:u w:val="single"/>
        </w:rPr>
        <w:t>Principal Investigator</w:t>
      </w:r>
    </w:p>
    <w:p w:rsidR="00EB60F6" w:rsidRPr="00EB60F6" w:rsidRDefault="00EB60F6" w:rsidP="003F4ECD">
      <w:pPr>
        <w:numPr>
          <w:ilvl w:val="0"/>
          <w:numId w:val="1"/>
        </w:numPr>
        <w:spacing w:after="0"/>
        <w:contextualSpacing/>
        <w:rPr>
          <w:rFonts w:eastAsiaTheme="minorEastAsia"/>
        </w:rPr>
      </w:pPr>
      <w:r w:rsidRPr="00EB60F6">
        <w:rPr>
          <w:rFonts w:eastAsiaTheme="minorEastAsia"/>
        </w:rPr>
        <w:t>Professor Brian Smith</w:t>
      </w:r>
      <w:r w:rsidRPr="00EB60F6">
        <w:rPr>
          <w:rFonts w:eastAsiaTheme="minorEastAsia"/>
        </w:rPr>
        <w:br/>
        <w:t xml:space="preserve">Director, Respiratory Medicine Unit, Director Clinical Practice Unit, </w:t>
      </w:r>
      <w:r w:rsidRPr="00EB60F6">
        <w:rPr>
          <w:rFonts w:eastAsiaTheme="minorEastAsia"/>
        </w:rPr>
        <w:br/>
        <w:t>The Queen Elizabeth Hospital, South Australia</w:t>
      </w:r>
      <w:r w:rsidRPr="00EB60F6">
        <w:rPr>
          <w:rFonts w:eastAsiaTheme="minorEastAsia"/>
        </w:rPr>
        <w:br/>
        <w:t>Business phone: 08 8222 7966</w:t>
      </w:r>
      <w:r w:rsidRPr="00EB60F6">
        <w:rPr>
          <w:rFonts w:eastAsiaTheme="minorEastAsia"/>
        </w:rPr>
        <w:br/>
        <w:t>Email: brian.smith@sa.gov.au</w:t>
      </w:r>
    </w:p>
    <w:p w:rsidR="00EB60F6" w:rsidRPr="00EB60F6" w:rsidRDefault="00EB60F6" w:rsidP="003F4ECD">
      <w:pPr>
        <w:spacing w:after="0"/>
        <w:ind w:firstLine="360"/>
        <w:rPr>
          <w:rFonts w:eastAsiaTheme="minorEastAsia"/>
        </w:rPr>
      </w:pPr>
    </w:p>
    <w:p w:rsidR="00AE5489" w:rsidRDefault="00D61265" w:rsidP="005651E7">
      <w:pPr>
        <w:numPr>
          <w:ilvl w:val="0"/>
          <w:numId w:val="1"/>
        </w:numPr>
        <w:spacing w:after="0"/>
        <w:contextualSpacing/>
        <w:rPr>
          <w:rStyle w:val="Hyperlink"/>
          <w:rFonts w:eastAsiaTheme="minorEastAsia"/>
          <w:color w:val="auto"/>
          <w:u w:val="none"/>
        </w:rPr>
      </w:pPr>
      <w:r w:rsidRPr="00EB60F6">
        <w:rPr>
          <w:rFonts w:eastAsiaTheme="minorEastAsia"/>
        </w:rPr>
        <w:t>Mrs Mary Young</w:t>
      </w:r>
      <w:r w:rsidRPr="00EB60F6">
        <w:rPr>
          <w:rFonts w:eastAsiaTheme="minorEastAsia"/>
        </w:rPr>
        <w:br/>
        <w:t xml:space="preserve">COPD Clinical Practice Consultant, Thoracic Medicine, Royal Adelaide Hospital, </w:t>
      </w:r>
      <w:r w:rsidRPr="00EB60F6">
        <w:rPr>
          <w:rFonts w:eastAsiaTheme="minorEastAsia"/>
        </w:rPr>
        <w:br/>
        <w:t>South Australia</w:t>
      </w:r>
      <w:r w:rsidRPr="00EB60F6">
        <w:rPr>
          <w:rFonts w:eastAsiaTheme="minorEastAsia"/>
        </w:rPr>
        <w:br/>
        <w:t xml:space="preserve">Business phone: 08 </w:t>
      </w:r>
      <w:ins w:id="9" w:author="Kopsaftis, Zoe" w:date="2017-11-24T14:16:00Z">
        <w:r w:rsidR="005651E7" w:rsidRPr="005651E7">
          <w:rPr>
            <w:rFonts w:eastAsiaTheme="minorEastAsia"/>
          </w:rPr>
          <w:t>7074</w:t>
        </w:r>
        <w:r w:rsidR="005651E7">
          <w:rPr>
            <w:rFonts w:eastAsiaTheme="minorEastAsia"/>
          </w:rPr>
          <w:t xml:space="preserve"> </w:t>
        </w:r>
        <w:r w:rsidR="005651E7" w:rsidRPr="005651E7">
          <w:rPr>
            <w:rFonts w:eastAsiaTheme="minorEastAsia"/>
          </w:rPr>
          <w:t>2767</w:t>
        </w:r>
        <w:r w:rsidR="005651E7">
          <w:rPr>
            <w:rFonts w:eastAsiaTheme="minorEastAsia"/>
          </w:rPr>
          <w:t xml:space="preserve"> </w:t>
        </w:r>
      </w:ins>
      <w:del w:id="10" w:author="Kopsaftis, Zoe" w:date="2017-11-24T14:16:00Z">
        <w:r w:rsidRPr="00EB60F6" w:rsidDel="005651E7">
          <w:rPr>
            <w:rFonts w:eastAsiaTheme="minorEastAsia"/>
          </w:rPr>
          <w:delText>8222 2399</w:delText>
        </w:r>
      </w:del>
      <w:r w:rsidRPr="00EB60F6">
        <w:rPr>
          <w:rFonts w:eastAsiaTheme="minorEastAsia"/>
        </w:rPr>
        <w:br/>
        <w:t xml:space="preserve">Email: </w:t>
      </w:r>
      <w:hyperlink r:id="rId9" w:history="1">
        <w:r w:rsidRPr="0082468D">
          <w:rPr>
            <w:rStyle w:val="Hyperlink"/>
            <w:rFonts w:eastAsiaTheme="minorEastAsia"/>
          </w:rPr>
          <w:t>mary.young@sa.gov.au</w:t>
        </w:r>
      </w:hyperlink>
    </w:p>
    <w:p w:rsidR="00AE5489" w:rsidRPr="00AE5489" w:rsidDel="001D5133" w:rsidRDefault="00AE5489" w:rsidP="003F4ECD">
      <w:pPr>
        <w:spacing w:after="0"/>
        <w:contextualSpacing/>
        <w:rPr>
          <w:del w:id="11" w:author="Karen Royals" w:date="2017-11-24T10:41:00Z"/>
          <w:rFonts w:eastAsiaTheme="minorEastAsia"/>
        </w:rPr>
      </w:pPr>
    </w:p>
    <w:p w:rsidR="00EB60F6" w:rsidRPr="00AE5489" w:rsidDel="001D5133" w:rsidRDefault="00AE5489" w:rsidP="003F4ECD">
      <w:pPr>
        <w:numPr>
          <w:ilvl w:val="0"/>
          <w:numId w:val="1"/>
        </w:numPr>
        <w:spacing w:after="0"/>
        <w:contextualSpacing/>
        <w:rPr>
          <w:del w:id="12" w:author="Karen Royals" w:date="2017-11-24T10:41:00Z"/>
          <w:rFonts w:eastAsiaTheme="minorEastAsia"/>
        </w:rPr>
      </w:pPr>
      <w:del w:id="13" w:author="Karen Royals" w:date="2017-11-24T10:41:00Z">
        <w:r w:rsidRPr="00EB60F6" w:rsidDel="001D5133">
          <w:rPr>
            <w:rFonts w:eastAsiaTheme="minorEastAsia"/>
          </w:rPr>
          <w:delText>Dr Kristin Carson</w:delText>
        </w:r>
        <w:r w:rsidRPr="00EB60F6" w:rsidDel="001D5133">
          <w:rPr>
            <w:rFonts w:eastAsiaTheme="minorEastAsia"/>
          </w:rPr>
          <w:br/>
          <w:delText>Senior Medical Research Scientist, The Clinical Practice Unit,</w:delText>
        </w:r>
        <w:r w:rsidRPr="00EB60F6" w:rsidDel="001D5133">
          <w:rPr>
            <w:rFonts w:eastAsiaTheme="minorEastAsia"/>
          </w:rPr>
          <w:br/>
          <w:delText xml:space="preserve">The Queen Elizabeth Hospital (Basil Hetzel Institute for Translational Health Research), </w:delText>
        </w:r>
        <w:r w:rsidRPr="00EB60F6" w:rsidDel="001D5133">
          <w:rPr>
            <w:rFonts w:eastAsiaTheme="minorEastAsia"/>
          </w:rPr>
          <w:br/>
          <w:delText>South Australia</w:delText>
        </w:r>
        <w:r w:rsidRPr="00EB60F6" w:rsidDel="001D5133">
          <w:rPr>
            <w:rFonts w:eastAsiaTheme="minorEastAsia"/>
          </w:rPr>
          <w:br/>
          <w:delText>Business phone: 08 8222 8685</w:delText>
        </w:r>
        <w:r w:rsidRPr="00EB60F6" w:rsidDel="001D5133">
          <w:rPr>
            <w:rFonts w:eastAsiaTheme="minorEastAsia"/>
          </w:rPr>
          <w:br/>
          <w:delText xml:space="preserve">Email: </w:delText>
        </w:r>
        <w:r w:rsidR="00CC5ADA" w:rsidDel="001D5133">
          <w:fldChar w:fldCharType="begin"/>
        </w:r>
        <w:r w:rsidR="00CC5ADA" w:rsidDel="001D5133">
          <w:delInstrText xml:space="preserve"> HYPERLINK "mailto:kristin.carson@sa.gov.au" </w:delInstrText>
        </w:r>
        <w:r w:rsidR="00CC5ADA" w:rsidDel="001D5133">
          <w:fldChar w:fldCharType="separate"/>
        </w:r>
        <w:r w:rsidRPr="00EB60F6" w:rsidDel="001D5133">
          <w:rPr>
            <w:rFonts w:eastAsiaTheme="minorEastAsia"/>
            <w:color w:val="0000FF" w:themeColor="hyperlink"/>
            <w:u w:val="single"/>
          </w:rPr>
          <w:delText>kristin.carson@sa.gov.au</w:delText>
        </w:r>
        <w:r w:rsidR="00CC5ADA" w:rsidDel="001D5133">
          <w:rPr>
            <w:rFonts w:eastAsiaTheme="minorEastAsia"/>
            <w:color w:val="0000FF" w:themeColor="hyperlink"/>
            <w:u w:val="single"/>
          </w:rPr>
          <w:fldChar w:fldCharType="end"/>
        </w:r>
      </w:del>
    </w:p>
    <w:p w:rsidR="00EB60F6" w:rsidRDefault="00EB60F6" w:rsidP="003F4ECD">
      <w:pPr>
        <w:spacing w:after="0"/>
        <w:contextualSpacing/>
        <w:rPr>
          <w:rFonts w:eastAsiaTheme="minorEastAsia"/>
        </w:rPr>
      </w:pPr>
    </w:p>
    <w:p w:rsidR="00122089" w:rsidRPr="00EB60F6" w:rsidRDefault="00122089" w:rsidP="003F4ECD">
      <w:pPr>
        <w:spacing w:after="0"/>
        <w:contextualSpacing/>
        <w:rPr>
          <w:rFonts w:eastAsiaTheme="minorEastAsia"/>
        </w:rPr>
      </w:pPr>
      <w:r w:rsidRPr="00A27828">
        <w:rPr>
          <w:rFonts w:eastAsiaTheme="minorEastAsia"/>
          <w:b/>
          <w:u w:val="single"/>
        </w:rPr>
        <w:t>Associate Investigators</w:t>
      </w:r>
    </w:p>
    <w:p w:rsidR="00342BA6" w:rsidRDefault="00EB60F6" w:rsidP="003F4ECD">
      <w:pPr>
        <w:numPr>
          <w:ilvl w:val="0"/>
          <w:numId w:val="33"/>
        </w:numPr>
        <w:spacing w:after="0"/>
        <w:contextualSpacing/>
        <w:rPr>
          <w:rFonts w:eastAsiaTheme="minorEastAsia"/>
        </w:rPr>
      </w:pPr>
      <w:r w:rsidRPr="00EB60F6">
        <w:rPr>
          <w:rFonts w:eastAsiaTheme="minorEastAsia"/>
        </w:rPr>
        <w:t>Mrs Kathryn Lawton</w:t>
      </w:r>
      <w:r w:rsidRPr="00EB60F6">
        <w:rPr>
          <w:rFonts w:eastAsiaTheme="minorEastAsia"/>
        </w:rPr>
        <w:br/>
        <w:t xml:space="preserve">Clinical Practice Consultant, Respiratory Nursing Service, Respiratory Medicine Unit, </w:t>
      </w:r>
    </w:p>
    <w:p w:rsidR="00342BA6" w:rsidRDefault="00EB60F6" w:rsidP="003F4ECD">
      <w:pPr>
        <w:spacing w:after="0"/>
        <w:ind w:left="720"/>
        <w:contextualSpacing/>
        <w:rPr>
          <w:rFonts w:eastAsiaTheme="minorEastAsia"/>
        </w:rPr>
      </w:pPr>
      <w:r w:rsidRPr="00EB60F6">
        <w:rPr>
          <w:rFonts w:eastAsiaTheme="minorEastAsia"/>
        </w:rPr>
        <w:t xml:space="preserve">The Queen Elizabeth Hospital, </w:t>
      </w:r>
    </w:p>
    <w:p w:rsidR="009D03CB" w:rsidRPr="00B1445C" w:rsidRDefault="00EB60F6" w:rsidP="003F4ECD">
      <w:pPr>
        <w:spacing w:after="0"/>
        <w:ind w:left="720"/>
        <w:contextualSpacing/>
        <w:rPr>
          <w:rFonts w:eastAsiaTheme="minorEastAsia"/>
        </w:rPr>
      </w:pPr>
      <w:r w:rsidRPr="00EB60F6">
        <w:rPr>
          <w:rFonts w:eastAsiaTheme="minorEastAsia"/>
        </w:rPr>
        <w:t>South Australia</w:t>
      </w:r>
      <w:r w:rsidRPr="00EB60F6">
        <w:rPr>
          <w:rFonts w:eastAsiaTheme="minorEastAsia"/>
        </w:rPr>
        <w:br/>
        <w:t>Business phone: 08 8222 6906</w:t>
      </w:r>
      <w:r w:rsidRPr="00EB60F6">
        <w:rPr>
          <w:rFonts w:eastAsiaTheme="minorEastAsia"/>
        </w:rPr>
        <w:br/>
        <w:t xml:space="preserve">Email: </w:t>
      </w:r>
      <w:hyperlink r:id="rId10" w:history="1">
        <w:r w:rsidRPr="00EB60F6">
          <w:rPr>
            <w:rFonts w:eastAsiaTheme="minorEastAsia"/>
            <w:color w:val="0000FF" w:themeColor="hyperlink"/>
            <w:u w:val="single"/>
          </w:rPr>
          <w:t>kathy.lawton@sa.gov.au</w:t>
        </w:r>
      </w:hyperlink>
    </w:p>
    <w:p w:rsidR="00AE5489" w:rsidRPr="00EB60F6" w:rsidRDefault="00AE5489" w:rsidP="003F4ECD">
      <w:pPr>
        <w:spacing w:after="0"/>
        <w:contextualSpacing/>
        <w:rPr>
          <w:rFonts w:eastAsiaTheme="minorEastAsia"/>
        </w:rPr>
      </w:pPr>
    </w:p>
    <w:p w:rsidR="00EB60F6" w:rsidRPr="00EB60F6" w:rsidRDefault="00EB60F6" w:rsidP="003F4ECD">
      <w:pPr>
        <w:numPr>
          <w:ilvl w:val="0"/>
          <w:numId w:val="33"/>
        </w:numPr>
        <w:spacing w:after="0"/>
        <w:contextualSpacing/>
        <w:rPr>
          <w:rFonts w:eastAsiaTheme="minorEastAsia"/>
        </w:rPr>
      </w:pPr>
      <w:r w:rsidRPr="00EB60F6">
        <w:rPr>
          <w:rFonts w:eastAsiaTheme="minorEastAsia"/>
        </w:rPr>
        <w:t>Dr Aeneas Yeo</w:t>
      </w:r>
    </w:p>
    <w:p w:rsidR="00EB60F6" w:rsidRPr="00EB60F6" w:rsidRDefault="00EB60F6" w:rsidP="003F4ECD">
      <w:pPr>
        <w:spacing w:after="0"/>
        <w:ind w:left="720"/>
        <w:contextualSpacing/>
        <w:rPr>
          <w:rFonts w:ascii="Calibri" w:eastAsia="Times New Roman" w:hAnsi="Calibri"/>
        </w:rPr>
      </w:pPr>
      <w:r w:rsidRPr="00EB60F6">
        <w:rPr>
          <w:rFonts w:eastAsiaTheme="minorEastAsia"/>
        </w:rPr>
        <w:t>Consultant Sleep &amp; Respiratory Physician</w:t>
      </w:r>
      <w:r w:rsidRPr="00EB60F6">
        <w:rPr>
          <w:rFonts w:ascii="Calibri" w:eastAsia="Times New Roman" w:hAnsi="Calibri"/>
        </w:rPr>
        <w:br/>
      </w:r>
      <w:r w:rsidRPr="00EB60F6">
        <w:rPr>
          <w:rFonts w:ascii="Calibri" w:eastAsia="Times New Roman" w:hAnsi="Calibri"/>
          <w:bCs/>
        </w:rPr>
        <w:t xml:space="preserve">Department </w:t>
      </w:r>
      <w:r w:rsidRPr="00EB60F6">
        <w:rPr>
          <w:rFonts w:ascii="Calibri" w:eastAsia="Times New Roman" w:hAnsi="Calibri"/>
        </w:rPr>
        <w:t>of Thoracic Medicine</w:t>
      </w:r>
    </w:p>
    <w:p w:rsidR="00EB60F6" w:rsidRPr="00EB60F6" w:rsidRDefault="00EB60F6" w:rsidP="003F4ECD">
      <w:pPr>
        <w:spacing w:after="0"/>
        <w:ind w:left="360"/>
        <w:rPr>
          <w:rFonts w:ascii="Calibri" w:eastAsia="Times New Roman" w:hAnsi="Calibri"/>
        </w:rPr>
      </w:pPr>
      <w:r w:rsidRPr="00EB60F6">
        <w:rPr>
          <w:rFonts w:ascii="Calibri" w:eastAsia="Times New Roman" w:hAnsi="Calibri"/>
        </w:rPr>
        <w:t xml:space="preserve">       Royal Adelaide Hospital, South Australia</w:t>
      </w:r>
      <w:r w:rsidRPr="00EB60F6">
        <w:rPr>
          <w:rFonts w:ascii="Calibri" w:eastAsia="Times New Roman" w:hAnsi="Calibri"/>
        </w:rPr>
        <w:br/>
      </w:r>
      <w:r w:rsidRPr="00EB60F6">
        <w:rPr>
          <w:rFonts w:eastAsiaTheme="minorEastAsia"/>
        </w:rPr>
        <w:t xml:space="preserve">       Business phone: </w:t>
      </w:r>
      <w:r w:rsidRPr="00D17ABC">
        <w:rPr>
          <w:rFonts w:eastAsiaTheme="minorEastAsia"/>
        </w:rPr>
        <w:t xml:space="preserve">08 </w:t>
      </w:r>
      <w:del w:id="14" w:author="Karen Royals" w:date="2017-11-28T15:24:00Z">
        <w:r w:rsidRPr="00D17ABC" w:rsidDel="00D17ABC">
          <w:rPr>
            <w:rFonts w:eastAsiaTheme="minorEastAsia"/>
          </w:rPr>
          <w:delText>8222 5435</w:delText>
        </w:r>
      </w:del>
      <w:ins w:id="15" w:author="Karen Royals" w:date="2017-11-28T15:25:00Z">
        <w:r w:rsidR="00D17ABC">
          <w:rPr>
            <w:rFonts w:eastAsiaTheme="minorEastAsia"/>
          </w:rPr>
          <w:t>70742845</w:t>
        </w:r>
      </w:ins>
      <w:r w:rsidRPr="00EB60F6">
        <w:rPr>
          <w:rFonts w:eastAsiaTheme="minorEastAsia"/>
        </w:rPr>
        <w:br/>
        <w:t xml:space="preserve">       Email:</w:t>
      </w:r>
      <w:r w:rsidRPr="00EB60F6">
        <w:rPr>
          <w:rFonts w:ascii="Calibri" w:eastAsia="Times New Roman" w:hAnsi="Calibri"/>
        </w:rPr>
        <w:t xml:space="preserve"> </w:t>
      </w:r>
      <w:hyperlink r:id="rId11" w:history="1">
        <w:r w:rsidRPr="00EB60F6">
          <w:rPr>
            <w:rFonts w:ascii="Calibri" w:eastAsia="Times New Roman" w:hAnsi="Calibri"/>
          </w:rPr>
          <w:t>Aeneas.Yeo@sa.gov.au</w:t>
        </w:r>
      </w:hyperlink>
    </w:p>
    <w:p w:rsidR="00EB60F6" w:rsidRPr="00EB60F6" w:rsidRDefault="00EB60F6" w:rsidP="003F4ECD">
      <w:pPr>
        <w:spacing w:after="0"/>
        <w:rPr>
          <w:rFonts w:eastAsiaTheme="minorEastAsia"/>
        </w:rPr>
      </w:pPr>
    </w:p>
    <w:p w:rsidR="004A61AC" w:rsidRPr="00EB60F6" w:rsidRDefault="004A61AC" w:rsidP="003F4ECD">
      <w:pPr>
        <w:spacing w:after="0"/>
        <w:ind w:left="720"/>
        <w:contextualSpacing/>
        <w:rPr>
          <w:rFonts w:eastAsiaTheme="minorEastAsia"/>
        </w:rPr>
      </w:pPr>
    </w:p>
    <w:p w:rsidR="00B1445C" w:rsidRDefault="00EB60F6" w:rsidP="003F4ECD">
      <w:pPr>
        <w:numPr>
          <w:ilvl w:val="0"/>
          <w:numId w:val="33"/>
        </w:numPr>
        <w:spacing w:after="0"/>
        <w:contextualSpacing/>
        <w:rPr>
          <w:rFonts w:eastAsiaTheme="minorEastAsia"/>
        </w:rPr>
      </w:pPr>
      <w:r w:rsidRPr="00EB60F6">
        <w:rPr>
          <w:rFonts w:eastAsiaTheme="minorEastAsia"/>
        </w:rPr>
        <w:t xml:space="preserve">Dr Zafar-Ahmad Usmani </w:t>
      </w:r>
      <w:r w:rsidRPr="00EB60F6">
        <w:rPr>
          <w:rFonts w:eastAsiaTheme="minorEastAsia"/>
        </w:rPr>
        <w:br/>
        <w:t xml:space="preserve">Respiratory Physician, </w:t>
      </w:r>
    </w:p>
    <w:p w:rsidR="00B1445C" w:rsidRDefault="00EB60F6" w:rsidP="003F4ECD">
      <w:pPr>
        <w:spacing w:after="0"/>
        <w:ind w:left="720"/>
        <w:contextualSpacing/>
        <w:rPr>
          <w:rFonts w:eastAsiaTheme="minorEastAsia"/>
        </w:rPr>
      </w:pPr>
      <w:r w:rsidRPr="00EB60F6">
        <w:rPr>
          <w:rFonts w:eastAsiaTheme="minorEastAsia"/>
        </w:rPr>
        <w:t>Respiratory Medicine Unit,</w:t>
      </w:r>
    </w:p>
    <w:p w:rsidR="00EB60F6" w:rsidRPr="00EB60F6" w:rsidRDefault="00EB60F6" w:rsidP="003F4ECD">
      <w:pPr>
        <w:spacing w:after="0"/>
        <w:ind w:left="720"/>
        <w:contextualSpacing/>
        <w:rPr>
          <w:rFonts w:eastAsiaTheme="minorEastAsia"/>
        </w:rPr>
      </w:pPr>
      <w:r w:rsidRPr="00EB60F6">
        <w:rPr>
          <w:rFonts w:eastAsiaTheme="minorEastAsia"/>
        </w:rPr>
        <w:t>The Queen Elizabeth Hospital, South Australia</w:t>
      </w:r>
      <w:r w:rsidRPr="00EB60F6">
        <w:rPr>
          <w:rFonts w:eastAsiaTheme="minorEastAsia"/>
        </w:rPr>
        <w:br/>
        <w:t>Business phone: 08 8222 7966</w:t>
      </w:r>
      <w:r w:rsidRPr="00EB60F6">
        <w:rPr>
          <w:rFonts w:eastAsiaTheme="minorEastAsia"/>
        </w:rPr>
        <w:br/>
        <w:t xml:space="preserve">Email: </w:t>
      </w:r>
      <w:hyperlink r:id="rId12" w:history="1">
        <w:r w:rsidRPr="00EB60F6">
          <w:rPr>
            <w:rFonts w:eastAsiaTheme="minorEastAsia"/>
            <w:color w:val="0000FF" w:themeColor="hyperlink"/>
            <w:u w:val="single"/>
          </w:rPr>
          <w:t>zafar-ahmad.usmani@sa.gov.au</w:t>
        </w:r>
      </w:hyperlink>
    </w:p>
    <w:p w:rsidR="00EB60F6" w:rsidRDefault="00EB60F6" w:rsidP="003F4ECD">
      <w:pPr>
        <w:spacing w:after="0"/>
        <w:contextualSpacing/>
        <w:rPr>
          <w:rFonts w:eastAsiaTheme="minorEastAsia"/>
        </w:rPr>
      </w:pPr>
    </w:p>
    <w:p w:rsidR="008237D8" w:rsidRDefault="008237D8" w:rsidP="003F4ECD">
      <w:pPr>
        <w:spacing w:after="0"/>
        <w:contextualSpacing/>
        <w:rPr>
          <w:rFonts w:eastAsiaTheme="minorEastAsia"/>
        </w:rPr>
      </w:pPr>
    </w:p>
    <w:p w:rsidR="00AE5489" w:rsidRDefault="00AE5489" w:rsidP="003F4ECD">
      <w:pPr>
        <w:numPr>
          <w:ilvl w:val="0"/>
          <w:numId w:val="33"/>
        </w:numPr>
        <w:spacing w:after="0"/>
        <w:contextualSpacing/>
        <w:rPr>
          <w:rFonts w:eastAsiaTheme="minorEastAsia"/>
        </w:rPr>
      </w:pPr>
      <w:r w:rsidRPr="00EB60F6">
        <w:rPr>
          <w:rFonts w:eastAsiaTheme="minorEastAsia"/>
        </w:rPr>
        <w:t xml:space="preserve">Mr Joseph Van Agteren </w:t>
      </w:r>
      <w:r w:rsidRPr="00EB60F6">
        <w:rPr>
          <w:rFonts w:eastAsiaTheme="minorEastAsia"/>
        </w:rPr>
        <w:br/>
      </w:r>
      <w:del w:id="16" w:author="Karen Royals" w:date="2017-11-24T13:24:00Z">
        <w:r w:rsidRPr="005025B9" w:rsidDel="005025B9">
          <w:rPr>
            <w:rFonts w:eastAsiaTheme="minorEastAsia"/>
          </w:rPr>
          <w:delText>Senior Medical Research Scientist, The Clinical Practice Unit,</w:delText>
        </w:r>
      </w:del>
      <w:ins w:id="17" w:author="Karen Royals" w:date="2017-11-24T13:24:00Z">
        <w:r w:rsidR="005025B9">
          <w:rPr>
            <w:rFonts w:eastAsiaTheme="minorEastAsia"/>
          </w:rPr>
          <w:t>Behavioural Change</w:t>
        </w:r>
      </w:ins>
      <w:ins w:id="18" w:author="Karen Royals" w:date="2017-11-24T13:25:00Z">
        <w:r w:rsidR="005025B9">
          <w:rPr>
            <w:rFonts w:eastAsiaTheme="minorEastAsia"/>
          </w:rPr>
          <w:t xml:space="preserve"> Researcher</w:t>
        </w:r>
      </w:ins>
      <w:ins w:id="19" w:author="Karen Royals" w:date="2017-11-24T13:24:00Z">
        <w:r w:rsidR="005025B9">
          <w:rPr>
            <w:rFonts w:eastAsiaTheme="minorEastAsia"/>
          </w:rPr>
          <w:t xml:space="preserve"> </w:t>
        </w:r>
      </w:ins>
      <w:r w:rsidRPr="005025B9">
        <w:rPr>
          <w:rFonts w:eastAsiaTheme="minorEastAsia"/>
        </w:rPr>
        <w:br/>
      </w:r>
      <w:del w:id="20" w:author="Karen Royals" w:date="2017-11-24T13:26:00Z">
        <w:r w:rsidRPr="005025B9" w:rsidDel="005025B9">
          <w:rPr>
            <w:rFonts w:eastAsiaTheme="minorEastAsia"/>
          </w:rPr>
          <w:delText>The Queen Elizabeth Hospital (Basil Hetzel Institute for Translational Health Research),</w:delText>
        </w:r>
      </w:del>
      <w:ins w:id="21" w:author="Karen Royals" w:date="2017-11-24T13:26:00Z">
        <w:r w:rsidR="005025B9">
          <w:rPr>
            <w:rFonts w:eastAsiaTheme="minorEastAsia"/>
          </w:rPr>
          <w:t>South Australian Medical Health Research Institute (SAHMRI)</w:t>
        </w:r>
      </w:ins>
      <w:r w:rsidRPr="00EB60F6">
        <w:rPr>
          <w:rFonts w:eastAsiaTheme="minorEastAsia"/>
        </w:rPr>
        <w:t xml:space="preserve"> </w:t>
      </w:r>
    </w:p>
    <w:p w:rsidR="00AE5489" w:rsidRPr="00EB60F6" w:rsidRDefault="00AE5489" w:rsidP="003F4ECD">
      <w:pPr>
        <w:spacing w:after="0"/>
        <w:ind w:left="720"/>
        <w:contextualSpacing/>
        <w:rPr>
          <w:rFonts w:eastAsiaTheme="minorEastAsia"/>
        </w:rPr>
      </w:pPr>
      <w:r w:rsidRPr="00EB60F6">
        <w:rPr>
          <w:rFonts w:eastAsiaTheme="minorEastAsia"/>
        </w:rPr>
        <w:t>South Australia</w:t>
      </w:r>
      <w:r w:rsidRPr="00EB60F6">
        <w:rPr>
          <w:rFonts w:eastAsiaTheme="minorEastAsia"/>
        </w:rPr>
        <w:br/>
        <w:t xml:space="preserve">Business phone: </w:t>
      </w:r>
      <w:ins w:id="22" w:author="Kopsaftis, Zoe" w:date="2017-11-24T14:18:00Z">
        <w:r w:rsidR="005651E7">
          <w:rPr>
            <w:rFonts w:eastAsiaTheme="minorEastAsia"/>
          </w:rPr>
          <w:t xml:space="preserve">0414 800 335 </w:t>
        </w:r>
      </w:ins>
      <w:del w:id="23" w:author="Kopsaftis, Zoe" w:date="2017-11-24T14:18:00Z">
        <w:r w:rsidRPr="00EB60F6" w:rsidDel="005651E7">
          <w:rPr>
            <w:rFonts w:eastAsiaTheme="minorEastAsia"/>
          </w:rPr>
          <w:delText>08</w:delText>
        </w:r>
      </w:del>
      <w:r w:rsidRPr="00EB60F6">
        <w:rPr>
          <w:rFonts w:eastAsiaTheme="minorEastAsia"/>
        </w:rPr>
        <w:t xml:space="preserve"> </w:t>
      </w:r>
      <w:del w:id="24" w:author="Karen Royals" w:date="2017-11-24T13:27:00Z">
        <w:r w:rsidRPr="00EB60F6" w:rsidDel="005025B9">
          <w:rPr>
            <w:rFonts w:eastAsiaTheme="minorEastAsia"/>
          </w:rPr>
          <w:delText>8133 4015</w:delText>
        </w:r>
      </w:del>
      <w:ins w:id="25" w:author="Karen Royals" w:date="2017-11-24T13:27:00Z">
        <w:r w:rsidR="005025B9">
          <w:rPr>
            <w:rFonts w:eastAsiaTheme="minorEastAsia"/>
          </w:rPr>
          <w:t xml:space="preserve"> </w:t>
        </w:r>
      </w:ins>
      <w:r w:rsidRPr="00EB60F6">
        <w:rPr>
          <w:rFonts w:eastAsiaTheme="minorEastAsia"/>
        </w:rPr>
        <w:br/>
        <w:t xml:space="preserve">Email: </w:t>
      </w:r>
      <w:ins w:id="26" w:author="Karen Royals" w:date="2017-11-24T13:51:00Z">
        <w:r w:rsidR="003057E6">
          <w:rPr>
            <w:rFonts w:eastAsiaTheme="minorEastAsia"/>
            <w:color w:val="0000FF" w:themeColor="hyperlink"/>
            <w:u w:val="single"/>
          </w:rPr>
          <w:fldChar w:fldCharType="begin"/>
        </w:r>
        <w:r w:rsidR="003057E6">
          <w:rPr>
            <w:rFonts w:eastAsiaTheme="minorEastAsia"/>
            <w:color w:val="0000FF" w:themeColor="hyperlink"/>
            <w:u w:val="single"/>
          </w:rPr>
          <w:instrText xml:space="preserve"> HYPERLINK "mailto:</w:instrText>
        </w:r>
      </w:ins>
      <w:ins w:id="27" w:author="Karen Royals" w:date="2017-11-24T13:29:00Z">
        <w:r w:rsidR="003057E6">
          <w:rPr>
            <w:rFonts w:eastAsiaTheme="minorEastAsia"/>
            <w:color w:val="0000FF" w:themeColor="hyperlink"/>
            <w:u w:val="single"/>
          </w:rPr>
          <w:instrText xml:space="preserve">joep.vanagteren@gmail.com </w:instrText>
        </w:r>
      </w:ins>
      <w:ins w:id="28" w:author="Karen Royals" w:date="2017-11-24T13:51:00Z">
        <w:r w:rsidR="003057E6">
          <w:rPr>
            <w:rFonts w:eastAsiaTheme="minorEastAsia"/>
            <w:color w:val="0000FF" w:themeColor="hyperlink"/>
            <w:u w:val="single"/>
          </w:rPr>
          <w:instrText xml:space="preserve">" </w:instrText>
        </w:r>
        <w:r w:rsidR="003057E6">
          <w:rPr>
            <w:rFonts w:eastAsiaTheme="minorEastAsia"/>
            <w:color w:val="0000FF" w:themeColor="hyperlink"/>
            <w:u w:val="single"/>
          </w:rPr>
          <w:fldChar w:fldCharType="separate"/>
        </w:r>
      </w:ins>
      <w:ins w:id="29" w:author="Karen Royals" w:date="2017-11-24T13:29:00Z">
        <w:r w:rsidR="003057E6" w:rsidRPr="00850D3D">
          <w:rPr>
            <w:rStyle w:val="Hyperlink"/>
            <w:rFonts w:eastAsiaTheme="minorEastAsia"/>
          </w:rPr>
          <w:t xml:space="preserve">joep.vanagteren@gmail.com </w:t>
        </w:r>
      </w:ins>
      <w:del w:id="30" w:author="Karen Royals" w:date="2017-11-24T13:28:00Z">
        <w:r w:rsidR="003057E6" w:rsidRPr="00850D3D" w:rsidDel="007D7CEC">
          <w:rPr>
            <w:rStyle w:val="Hyperlink"/>
            <w:rFonts w:eastAsiaTheme="minorEastAsia"/>
          </w:rPr>
          <w:delText>Joseph.Vanagteren@sa.gov.au</w:delText>
        </w:r>
      </w:del>
      <w:ins w:id="31" w:author="Karen Royals" w:date="2017-11-24T13:51:00Z">
        <w:r w:rsidR="003057E6">
          <w:rPr>
            <w:rFonts w:eastAsiaTheme="minorEastAsia"/>
            <w:color w:val="0000FF" w:themeColor="hyperlink"/>
            <w:u w:val="single"/>
          </w:rPr>
          <w:fldChar w:fldCharType="end"/>
        </w:r>
      </w:ins>
    </w:p>
    <w:p w:rsidR="00AE5489" w:rsidRPr="00EB60F6" w:rsidRDefault="00AE5489" w:rsidP="003F4ECD">
      <w:pPr>
        <w:spacing w:after="0"/>
        <w:contextualSpacing/>
        <w:rPr>
          <w:rFonts w:eastAsiaTheme="minorEastAsia"/>
        </w:rPr>
      </w:pPr>
    </w:p>
    <w:p w:rsidR="00AE5489" w:rsidRPr="00EB60F6" w:rsidRDefault="00AE5489" w:rsidP="003F4ECD">
      <w:pPr>
        <w:numPr>
          <w:ilvl w:val="0"/>
          <w:numId w:val="33"/>
        </w:numPr>
        <w:spacing w:after="0"/>
        <w:contextualSpacing/>
        <w:rPr>
          <w:rFonts w:eastAsiaTheme="minorEastAsia"/>
        </w:rPr>
      </w:pPr>
      <w:r w:rsidRPr="00EB60F6">
        <w:rPr>
          <w:rFonts w:eastAsiaTheme="minorEastAsia"/>
        </w:rPr>
        <w:t>Ms Zoe Kopsaftis</w:t>
      </w:r>
    </w:p>
    <w:p w:rsidR="00AE5489" w:rsidRPr="00EB60F6" w:rsidRDefault="00AE5489" w:rsidP="003F4ECD">
      <w:pPr>
        <w:spacing w:after="0"/>
        <w:ind w:left="720"/>
        <w:contextualSpacing/>
        <w:rPr>
          <w:rFonts w:eastAsiaTheme="minorEastAsia"/>
        </w:rPr>
      </w:pPr>
      <w:r w:rsidRPr="00EB60F6">
        <w:rPr>
          <w:rFonts w:eastAsiaTheme="minorEastAsia"/>
        </w:rPr>
        <w:t xml:space="preserve">PhD Student, The Clinical Practice Unit, </w:t>
      </w:r>
      <w:r w:rsidRPr="00EB60F6">
        <w:rPr>
          <w:rFonts w:eastAsiaTheme="minorEastAsia"/>
        </w:rPr>
        <w:br/>
        <w:t xml:space="preserve">The Queen Elizabeth Hospital (Basil Hetzel Institute for Translational Health Research), </w:t>
      </w:r>
      <w:r w:rsidRPr="00EB60F6">
        <w:rPr>
          <w:rFonts w:eastAsiaTheme="minorEastAsia"/>
        </w:rPr>
        <w:br/>
        <w:t>South Australia</w:t>
      </w:r>
      <w:r w:rsidRPr="00EB60F6">
        <w:rPr>
          <w:rFonts w:eastAsiaTheme="minorEastAsia"/>
        </w:rPr>
        <w:br/>
        <w:t xml:space="preserve">Business phone: 08 8222 </w:t>
      </w:r>
      <w:del w:id="32" w:author="Kopsaftis, Zoe" w:date="2017-11-24T14:18:00Z">
        <w:r w:rsidRPr="00EB60F6" w:rsidDel="005651E7">
          <w:rPr>
            <w:rFonts w:eastAsiaTheme="minorEastAsia"/>
          </w:rPr>
          <w:delText>8685</w:delText>
        </w:r>
      </w:del>
      <w:ins w:id="33" w:author="Kopsaftis, Zoe" w:date="2017-11-24T14:18:00Z">
        <w:r w:rsidR="005651E7">
          <w:rPr>
            <w:rFonts w:eastAsiaTheme="minorEastAsia"/>
          </w:rPr>
          <w:t>7886</w:t>
        </w:r>
      </w:ins>
      <w:r w:rsidRPr="00EB60F6">
        <w:rPr>
          <w:rFonts w:eastAsiaTheme="minorEastAsia"/>
        </w:rPr>
        <w:br/>
        <w:t xml:space="preserve">Email: </w:t>
      </w:r>
      <w:hyperlink r:id="rId13" w:history="1">
        <w:r w:rsidRPr="00EB60F6">
          <w:rPr>
            <w:rFonts w:eastAsiaTheme="minorEastAsia"/>
            <w:color w:val="0000FF" w:themeColor="hyperlink"/>
            <w:u w:val="single"/>
          </w:rPr>
          <w:t>zoe.kopsaftis@sa.gov.au</w:t>
        </w:r>
      </w:hyperlink>
    </w:p>
    <w:p w:rsidR="00515E43" w:rsidRPr="00EB60F6" w:rsidRDefault="00515E43" w:rsidP="00515E43">
      <w:pPr>
        <w:spacing w:after="0"/>
        <w:ind w:left="720"/>
        <w:contextualSpacing/>
        <w:rPr>
          <w:rFonts w:eastAsiaTheme="minorEastAsia"/>
        </w:rPr>
      </w:pPr>
    </w:p>
    <w:p w:rsidR="00515E43" w:rsidRDefault="00515E43" w:rsidP="00515E43">
      <w:pPr>
        <w:pStyle w:val="ListParagraph"/>
        <w:numPr>
          <w:ilvl w:val="0"/>
          <w:numId w:val="33"/>
        </w:numPr>
        <w:spacing w:after="0"/>
        <w:rPr>
          <w:rFonts w:eastAsiaTheme="minorEastAsia"/>
        </w:rPr>
      </w:pPr>
      <w:r>
        <w:rPr>
          <w:rFonts w:eastAsiaTheme="minorEastAsia"/>
        </w:rPr>
        <w:t>Mr Mark Mastandanou</w:t>
      </w:r>
    </w:p>
    <w:p w:rsidR="00515E43" w:rsidRDefault="00515E43" w:rsidP="00515E43">
      <w:pPr>
        <w:pStyle w:val="ListParagraph"/>
        <w:spacing w:after="0"/>
        <w:rPr>
          <w:rFonts w:eastAsiaTheme="minorEastAsia"/>
        </w:rPr>
      </w:pPr>
      <w:r>
        <w:rPr>
          <w:rFonts w:eastAsiaTheme="minorEastAsia"/>
        </w:rPr>
        <w:t>Extended Care Paramedic, Clinical Team leader</w:t>
      </w:r>
    </w:p>
    <w:p w:rsidR="00515E43" w:rsidRDefault="00515E43" w:rsidP="00515E43">
      <w:pPr>
        <w:pStyle w:val="ListParagraph"/>
        <w:spacing w:after="0"/>
        <w:rPr>
          <w:rFonts w:eastAsiaTheme="minorEastAsia"/>
        </w:rPr>
      </w:pPr>
      <w:r>
        <w:rPr>
          <w:rFonts w:eastAsiaTheme="minorEastAsia"/>
        </w:rPr>
        <w:t>Specialist Services</w:t>
      </w:r>
    </w:p>
    <w:p w:rsidR="00515E43" w:rsidRDefault="00515E43" w:rsidP="00515E43">
      <w:pPr>
        <w:pStyle w:val="ListParagraph"/>
        <w:spacing w:after="0"/>
        <w:rPr>
          <w:rFonts w:eastAsiaTheme="minorEastAsia"/>
        </w:rPr>
      </w:pPr>
      <w:r>
        <w:rPr>
          <w:rFonts w:eastAsiaTheme="minorEastAsia"/>
        </w:rPr>
        <w:t>SA Ambulance Services, South Australia</w:t>
      </w:r>
    </w:p>
    <w:p w:rsidR="00515E43" w:rsidRDefault="00515E43" w:rsidP="00515E43">
      <w:pPr>
        <w:pStyle w:val="ListParagraph"/>
        <w:spacing w:after="0"/>
        <w:rPr>
          <w:rFonts w:eastAsiaTheme="minorEastAsia"/>
        </w:rPr>
      </w:pPr>
      <w:r>
        <w:rPr>
          <w:rFonts w:eastAsiaTheme="minorEastAsia"/>
        </w:rPr>
        <w:t>Business phone: 08 8274 0558</w:t>
      </w:r>
    </w:p>
    <w:p w:rsidR="00515E43" w:rsidRPr="00D530CC" w:rsidRDefault="00515E43" w:rsidP="00515E43">
      <w:pPr>
        <w:pStyle w:val="ListParagraph"/>
        <w:spacing w:after="0"/>
        <w:rPr>
          <w:rFonts w:eastAsiaTheme="minorEastAsia"/>
        </w:rPr>
      </w:pPr>
      <w:r>
        <w:rPr>
          <w:rFonts w:eastAsiaTheme="minorEastAsia"/>
        </w:rPr>
        <w:t>Email: mark.mastandanou@sa.gov.au</w:t>
      </w:r>
    </w:p>
    <w:p w:rsidR="008237D8" w:rsidRDefault="008237D8" w:rsidP="003F4ECD">
      <w:pPr>
        <w:spacing w:after="0"/>
        <w:contextualSpacing/>
        <w:rPr>
          <w:rFonts w:eastAsiaTheme="minorEastAsia"/>
        </w:rPr>
      </w:pPr>
    </w:p>
    <w:p w:rsidR="00515E43" w:rsidRDefault="00515E43" w:rsidP="003F4ECD">
      <w:pPr>
        <w:spacing w:after="0"/>
        <w:contextualSpacing/>
        <w:rPr>
          <w:rFonts w:eastAsiaTheme="minorEastAsia"/>
        </w:rPr>
      </w:pPr>
    </w:p>
    <w:p w:rsidR="008237D8" w:rsidRDefault="008237D8" w:rsidP="003F4ECD">
      <w:pPr>
        <w:spacing w:after="0"/>
        <w:contextualSpacing/>
        <w:rPr>
          <w:rFonts w:eastAsiaTheme="minorEastAsia"/>
        </w:rPr>
      </w:pPr>
    </w:p>
    <w:p w:rsidR="008237D8" w:rsidRDefault="008237D8" w:rsidP="003F4ECD">
      <w:pPr>
        <w:spacing w:after="0"/>
        <w:contextualSpacing/>
        <w:rPr>
          <w:rFonts w:eastAsiaTheme="minorEastAsia"/>
        </w:rPr>
      </w:pPr>
    </w:p>
    <w:p w:rsidR="008237D8" w:rsidRDefault="008237D8" w:rsidP="003F4ECD">
      <w:pPr>
        <w:spacing w:after="0"/>
        <w:contextualSpacing/>
        <w:rPr>
          <w:rFonts w:eastAsiaTheme="minorEastAsia"/>
        </w:rPr>
      </w:pPr>
    </w:p>
    <w:p w:rsidR="008237D8" w:rsidRDefault="008237D8" w:rsidP="003F4ECD">
      <w:pPr>
        <w:spacing w:after="0"/>
        <w:contextualSpacing/>
        <w:rPr>
          <w:rFonts w:eastAsiaTheme="minorEastAsia"/>
        </w:rPr>
      </w:pPr>
    </w:p>
    <w:p w:rsidR="002A3CBC" w:rsidRDefault="002A3CBC" w:rsidP="003F4ECD">
      <w:pPr>
        <w:spacing w:after="0"/>
        <w:contextualSpacing/>
        <w:rPr>
          <w:rFonts w:eastAsiaTheme="minorEastAsia"/>
        </w:rPr>
        <w:sectPr w:rsidR="002A3CBC" w:rsidSect="00DD781A">
          <w:footerReference w:type="default" r:id="rId14"/>
          <w:pgSz w:w="11906" w:h="16838"/>
          <w:pgMar w:top="1440" w:right="707" w:bottom="1440" w:left="1440" w:header="708" w:footer="708" w:gutter="0"/>
          <w:cols w:space="708"/>
          <w:docGrid w:linePitch="360"/>
        </w:sectPr>
      </w:pPr>
    </w:p>
    <w:p w:rsidR="0071445A" w:rsidRPr="008A4245" w:rsidRDefault="008A4245" w:rsidP="003F4ECD">
      <w:pPr>
        <w:pBdr>
          <w:bottom w:val="single" w:sz="12" w:space="1" w:color="365F91" w:themeColor="accent1" w:themeShade="BF"/>
        </w:pBdr>
        <w:spacing w:before="600" w:after="80"/>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lastRenderedPageBreak/>
        <w:t>3.</w:t>
      </w:r>
      <w:r>
        <w:rPr>
          <w:rFonts w:eastAsiaTheme="majorEastAsia" w:cstheme="majorBidi"/>
          <w:b/>
          <w:bCs/>
          <w:color w:val="365F91" w:themeColor="accent1" w:themeShade="BF"/>
          <w:sz w:val="24"/>
          <w:szCs w:val="24"/>
        </w:rPr>
        <w:tab/>
      </w:r>
      <w:r w:rsidR="002A3CBC" w:rsidRPr="008A4245">
        <w:rPr>
          <w:rFonts w:eastAsiaTheme="majorEastAsia" w:cstheme="majorBidi"/>
          <w:b/>
          <w:bCs/>
          <w:color w:val="365F91" w:themeColor="accent1" w:themeShade="BF"/>
          <w:sz w:val="24"/>
          <w:szCs w:val="24"/>
        </w:rPr>
        <w:t>B</w:t>
      </w:r>
      <w:r w:rsidR="0071445A" w:rsidRPr="008A4245">
        <w:rPr>
          <w:rFonts w:eastAsiaTheme="majorEastAsia" w:cstheme="majorBidi"/>
          <w:b/>
          <w:bCs/>
          <w:color w:val="365F91" w:themeColor="accent1" w:themeShade="BF"/>
          <w:sz w:val="24"/>
          <w:szCs w:val="24"/>
        </w:rPr>
        <w:t>ackground</w:t>
      </w:r>
    </w:p>
    <w:p w:rsidR="0071445A" w:rsidRPr="0071445A" w:rsidRDefault="0071445A" w:rsidP="003F4ECD">
      <w:pPr>
        <w:spacing w:after="0"/>
        <w:rPr>
          <w:rFonts w:eastAsiaTheme="minorEastAsia"/>
        </w:rPr>
      </w:pPr>
      <w:r w:rsidRPr="0071445A">
        <w:rPr>
          <w:rFonts w:eastAsiaTheme="minorEastAsia"/>
        </w:rPr>
        <w:t xml:space="preserve">In 2012 38 million deaths worldwide were attributed to non-communicable diseases, of these almost 11% were the result of chronic respiratory illnesses such as chronic obstructive pulmonary disease (COPD) </w:t>
      </w:r>
      <w:r w:rsidRPr="0071445A">
        <w:rPr>
          <w:rFonts w:eastAsiaTheme="minorEastAsia"/>
        </w:rPr>
        <w:fldChar w:fldCharType="begin"/>
      </w:r>
      <w:r w:rsidR="004046E0">
        <w:rPr>
          <w:rFonts w:eastAsiaTheme="minorEastAsia"/>
        </w:rPr>
        <w:instrText xml:space="preserve"> ADDIN EN.CITE &lt;EndNote&gt;&lt;Cite&gt;&lt;Author&gt;Mendis&lt;/Author&gt;&lt;Year&gt;2014&lt;/Year&gt;&lt;RecNum&gt;1&lt;/RecNum&gt;&lt;DisplayText&gt;(Mendis, Armstrong et al. 2014)&lt;/DisplayText&gt;&lt;record&gt;&lt;rec-number&gt;1&lt;/rec-number&gt;&lt;foreign-keys&gt;&lt;key app="EN" db-id="z0e9tx99299derewrstx5dsbsvexwep2etvt" timestamp="1476852726"&gt;1&lt;/key&gt;&lt;/foreign-keys&gt;&lt;ref-type name="Report"&gt;27&lt;/ref-type&gt;&lt;contributors&gt;&lt;authors&gt;&lt;author&gt;Shanthi Mendis&lt;/author&gt;&lt;author&gt;Tim Armstrong&lt;/author&gt;&lt;author&gt;Douglas Bettcher&lt;/author&gt;&lt;author&gt;Francesco Branca&lt;/author&gt;&lt;author&gt;Jeremy Lauer&lt;/author&gt;&lt;author&gt;Cecile Mace&lt;/author&gt;&lt;author&gt;Vladimir Poznyak&lt;/author&gt;&lt;author&gt;Leanne Riely&lt;/author&gt;&lt;author&gt;Vera Da Costa E Silva&lt;/author&gt;&lt;author&gt;Gretchen Stevens&lt;/author&gt;&lt;/authors&gt;&lt;/contributors&gt;&lt;titles&gt;&lt;title&gt;Global status report on noncommunicable disease&lt;/title&gt;&lt;/titles&gt;&lt;dates&gt;&lt;year&gt;2014&lt;/year&gt;&lt;/dates&gt;&lt;pub-location&gt;Geneva&lt;/pub-location&gt;&lt;publisher&gt;World Health Organization&lt;/publisher&gt;&lt;urls&gt;&lt;/urls&gt;&lt;/record&gt;&lt;/Cite&gt;&lt;/EndNote&gt;</w:instrText>
      </w:r>
      <w:r w:rsidRPr="0071445A">
        <w:rPr>
          <w:rFonts w:eastAsiaTheme="minorEastAsia"/>
        </w:rPr>
        <w:fldChar w:fldCharType="separate"/>
      </w:r>
      <w:r w:rsidR="001C0EDC">
        <w:rPr>
          <w:rFonts w:eastAsiaTheme="minorEastAsia"/>
          <w:noProof/>
        </w:rPr>
        <w:t>(Mendis, Armstrong et al. 2014)</w:t>
      </w:r>
      <w:r w:rsidRPr="0071445A">
        <w:rPr>
          <w:rFonts w:eastAsiaTheme="minorEastAsia"/>
        </w:rPr>
        <w:fldChar w:fldCharType="end"/>
      </w:r>
      <w:r w:rsidRPr="0071445A">
        <w:rPr>
          <w:rFonts w:eastAsiaTheme="minorEastAsia"/>
        </w:rPr>
        <w:t xml:space="preserve">. COPD is a preventable chronic condition indicated by a progressive reduction of airflow through the lungs. The two mechanisms contributing to this airflow limitation are; an irreversible narrowing of the small airways of the lung caused by ongoing inflammation and fibrosis, and degeneration of structures which facilitate expansion and compression of the lung as well as oxygenation of the blood </w:t>
      </w:r>
      <w:r w:rsidRPr="0071445A">
        <w:rPr>
          <w:rFonts w:eastAsiaTheme="minorEastAsia"/>
        </w:rPr>
        <w:fldChar w:fldCharType="begin"/>
      </w:r>
      <w:r w:rsidR="004046E0">
        <w:rPr>
          <w:rFonts w:eastAsiaTheme="minorEastAsia"/>
        </w:rPr>
        <w:instrText xml:space="preserve"> ADDIN EN.CITE &lt;EndNote&gt;&lt;Cite&gt;&lt;Author&gt;Global Initiative for Chronic Obstructive Lung Disease&lt;/Author&gt;&lt;Year&gt;2015&lt;/Year&gt;&lt;RecNum&gt;2&lt;/RecNum&gt;&lt;DisplayText&gt;(Global Initiative for Chronic Obstructive Lung Disease 2015)&lt;/DisplayText&gt;&lt;record&gt;&lt;rec-number&gt;2&lt;/rec-number&gt;&lt;foreign-keys&gt;&lt;key app="EN" db-id="z0e9tx99299derewrstx5dsbsvexwep2etvt" timestamp="1476852726"&gt;2&lt;/key&gt;&lt;/foreign-keys&gt;&lt;ref-type name="Web Page"&gt;12&lt;/ref-type&gt;&lt;contributors&gt;&lt;authors&gt;&lt;author&gt;Global Initiative for Chronic Obstructive Lung Disease,&lt;/author&gt;&lt;/authors&gt;&lt;/contributors&gt;&lt;titles&gt;&lt;title&gt;Global strategy for the diagnosis, management, and prevention of chronic obstructive pulmonary disease&lt;/title&gt;&lt;/titles&gt;&lt;dates&gt;&lt;year&gt;2015&lt;/year&gt;&lt;/dates&gt;&lt;publisher&gt;Global Initiative for Chronic Obstructive Lung Disease inc.&lt;/publisher&gt;&lt;urls&gt;&lt;related-urls&gt;&lt;url&gt;http://www.goldcopd.org/uploads/users/files/GOLD_Report_2015_Apr2.pdf&lt;/url&gt;&lt;/related-urls&gt;&lt;/urls&gt;&lt;access-date&gt;12 June 2015&lt;/access-date&gt;&lt;/record&gt;&lt;/Cite&gt;&lt;/EndNote&gt;</w:instrText>
      </w:r>
      <w:r w:rsidRPr="0071445A">
        <w:rPr>
          <w:rFonts w:eastAsiaTheme="minorEastAsia"/>
        </w:rPr>
        <w:fldChar w:fldCharType="separate"/>
      </w:r>
      <w:r w:rsidR="001C0EDC">
        <w:rPr>
          <w:rFonts w:eastAsiaTheme="minorEastAsia"/>
          <w:noProof/>
        </w:rPr>
        <w:t>(Global Initiative for Chronic Obstructive Lung Disease 2015)</w:t>
      </w:r>
      <w:r w:rsidRPr="0071445A">
        <w:rPr>
          <w:rFonts w:eastAsiaTheme="minorEastAsia"/>
        </w:rPr>
        <w:fldChar w:fldCharType="end"/>
      </w:r>
      <w:r w:rsidRPr="0071445A">
        <w:rPr>
          <w:rFonts w:eastAsiaTheme="minorEastAsia"/>
        </w:rPr>
        <w:t xml:space="preserve">. People with COPD experience a number of symptoms and manifestations of the disease which negatively impact their quality of life. They may on any given day suffer one or multiple of the following: breathlessness, chronic cough, sputum production, wheezing, chest tightness, fatigue, anxiety, depression and weight loss </w:t>
      </w:r>
      <w:r w:rsidRPr="0071445A">
        <w:rPr>
          <w:rFonts w:eastAsiaTheme="minorEastAsia"/>
        </w:rPr>
        <w:fldChar w:fldCharType="begin">
          <w:fldData xml:space="preserve">PEVuZE5vdGU+PENpdGU+PEF1dGhvcj5BYnJhbXNvbjwvQXV0aG9yPjxZZWFyPjIwMTQ8L1llYXI+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==
</w:fldData>
        </w:fldChar>
      </w:r>
      <w:r w:rsidR="004046E0">
        <w:rPr>
          <w:rFonts w:eastAsiaTheme="minorEastAsia"/>
        </w:rPr>
        <w:instrText xml:space="preserve"> ADDIN EN.CITE </w:instrText>
      </w:r>
      <w:r w:rsidR="004046E0">
        <w:rPr>
          <w:rFonts w:eastAsiaTheme="minorEastAsia"/>
        </w:rPr>
        <w:fldChar w:fldCharType="begin">
          <w:fldData xml:space="preserve">PEVuZE5vdGU+PENpdGU+PEF1dGhvcj5BYnJhbXNvbjwvQXV0aG9yPjxZZWFyPjIwMTQ8L1llYXI+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==
</w:fldData>
        </w:fldChar>
      </w:r>
      <w:r w:rsidR="004046E0">
        <w:rPr>
          <w:rFonts w:eastAsiaTheme="minorEastAsia"/>
        </w:rPr>
        <w:instrText xml:space="preserve"> ADDIN EN.CITE.DATA </w:instrText>
      </w:r>
      <w:r w:rsidR="004046E0">
        <w:rPr>
          <w:rFonts w:eastAsiaTheme="minorEastAsia"/>
        </w:rPr>
      </w:r>
      <w:r w:rsidR="004046E0">
        <w:rPr>
          <w:rFonts w:eastAsiaTheme="minorEastAsia"/>
        </w:rPr>
        <w:fldChar w:fldCharType="end"/>
      </w:r>
      <w:r w:rsidRPr="0071445A">
        <w:rPr>
          <w:rFonts w:eastAsiaTheme="minorEastAsia"/>
        </w:rPr>
      </w:r>
      <w:r w:rsidRPr="0071445A">
        <w:rPr>
          <w:rFonts w:eastAsiaTheme="minorEastAsia"/>
        </w:rPr>
        <w:fldChar w:fldCharType="separate"/>
      </w:r>
      <w:r w:rsidR="006C3313">
        <w:rPr>
          <w:rFonts w:eastAsiaTheme="minorEastAsia"/>
          <w:noProof/>
        </w:rPr>
        <w:t>(Abramson, Crockett et al. 2014, Global Initiative for Chronic Obstructive Lung Disease 2015)</w:t>
      </w:r>
      <w:r w:rsidRPr="0071445A">
        <w:rPr>
          <w:rFonts w:eastAsiaTheme="minorEastAsia"/>
        </w:rPr>
        <w:fldChar w:fldCharType="end"/>
      </w:r>
      <w:r w:rsidRPr="0071445A">
        <w:rPr>
          <w:rFonts w:eastAsiaTheme="minorEastAsia"/>
        </w:rPr>
        <w:t>.</w:t>
      </w:r>
    </w:p>
    <w:p w:rsidR="0071445A" w:rsidRPr="0071445A" w:rsidRDefault="0071445A" w:rsidP="003F4ECD">
      <w:pPr>
        <w:spacing w:after="0"/>
        <w:ind w:firstLine="360"/>
        <w:rPr>
          <w:rFonts w:eastAsiaTheme="minorEastAsia"/>
        </w:rPr>
      </w:pPr>
    </w:p>
    <w:p w:rsidR="0071445A" w:rsidRDefault="0071445A" w:rsidP="003F4ECD">
      <w:pPr>
        <w:spacing w:after="0"/>
        <w:rPr>
          <w:rFonts w:eastAsiaTheme="minorEastAsia"/>
        </w:rPr>
      </w:pPr>
      <w:r w:rsidRPr="0071445A">
        <w:rPr>
          <w:rFonts w:eastAsiaTheme="minorEastAsia"/>
        </w:rPr>
        <w:t xml:space="preserve">COPD is responsible for 1.3% of all hospital admissions and 4% of deaths in patients aged 55 years or older </w:t>
      </w:r>
      <w:r w:rsidRPr="0071445A">
        <w:rPr>
          <w:rFonts w:eastAsiaTheme="minorEastAsia"/>
        </w:rPr>
        <w:fldChar w:fldCharType="begin"/>
      </w:r>
      <w:r w:rsidR="004046E0">
        <w:rPr>
          <w:rFonts w:eastAsiaTheme="minorEastAsia"/>
        </w:rPr>
        <w:instrText xml:space="preserve"> ADDIN EN.CITE &lt;EndNote&gt;&lt;Cite&gt;&lt;Author&gt;Australian Centre for Asthma Monitoring&lt;/Author&gt;&lt;Year&gt;2011&lt;/Year&gt;&lt;RecNum&gt;4&lt;/RecNum&gt;&lt;DisplayText&gt;(Australian Centre for Asthma Monitoring 2011)&lt;/DisplayText&gt;&lt;record&gt;&lt;rec-number&gt;4&lt;/rec-number&gt;&lt;foreign-keys&gt;&lt;key app="EN" db-id="z0e9tx99299derewrstx5dsbsvexwep2etvt" timestamp="1476852726"&gt;4&lt;/key&gt;&lt;/foreign-keys&gt;&lt;ref-type name="Report"&gt;27&lt;/ref-type&gt;&lt;contributors&gt;&lt;authors&gt;&lt;author&gt;Australian Centre for Asthma Monitoring,&lt;/author&gt;&lt;/authors&gt;&lt;/contributors&gt;&lt;titles&gt;&lt;title&gt;Asthma in Australia 2011&lt;/title&gt;&lt;secondary-title&gt;AIHW Asthma Series&lt;/secondary-title&gt;&lt;/titles&gt;&lt;number&gt;ACM 22&lt;/number&gt;&lt;num-vols&gt;4&lt;/num-vols&gt;&lt;dates&gt;&lt;year&gt;2011&lt;/year&gt;&lt;/dates&gt;&lt;pub-location&gt;Canberra&lt;/pub-location&gt;&lt;publisher&gt;AIHW&lt;/publisher&gt;&lt;urls&gt;&lt;/urls&gt;&lt;/record&gt;&lt;/Cite&gt;&lt;/EndNote&gt;</w:instrText>
      </w:r>
      <w:r w:rsidRPr="0071445A">
        <w:rPr>
          <w:rFonts w:eastAsiaTheme="minorEastAsia"/>
        </w:rPr>
        <w:fldChar w:fldCharType="separate"/>
      </w:r>
      <w:r w:rsidR="001C0EDC">
        <w:rPr>
          <w:rFonts w:eastAsiaTheme="minorEastAsia"/>
          <w:noProof/>
        </w:rPr>
        <w:t>(Australian Centre for Asthma Monitoring 2011)</w:t>
      </w:r>
      <w:r w:rsidRPr="0071445A">
        <w:rPr>
          <w:rFonts w:eastAsiaTheme="minorEastAsia"/>
        </w:rPr>
        <w:fldChar w:fldCharType="end"/>
      </w:r>
      <w:r w:rsidRPr="0071445A">
        <w:rPr>
          <w:rFonts w:eastAsiaTheme="minorEastAsia"/>
        </w:rPr>
        <w:t xml:space="preserve">. At a rate of 282.6 per 100,000 people, COPD is ranked second for avoidable hospital admissions in Australia with the median length of stay being five to six days for people 55 years and older </w:t>
      </w:r>
      <w:r w:rsidRPr="0071445A">
        <w:rPr>
          <w:rFonts w:eastAsiaTheme="minorEastAsia"/>
        </w:rPr>
        <w:fldChar w:fldCharType="begin"/>
      </w:r>
      <w:r w:rsidR="004046E0">
        <w:rPr>
          <w:rFonts w:eastAsiaTheme="minorEastAsia"/>
        </w:rPr>
        <w:instrText xml:space="preserve"> ADDIN EN.CITE &lt;EndNote&gt;&lt;Cite&gt;&lt;Author&gt;Australian Institute of Health and Welfare&lt;/Author&gt;&lt;Year&gt;2014&lt;/Year&gt;&lt;RecNum&gt;5&lt;/RecNum&gt;&lt;DisplayText&gt;(Page, Ambrose et al. 2007, Australian Institute of Health and Welfare 2014)&lt;/DisplayText&gt;&lt;record&gt;&lt;rec-number&gt;5&lt;/rec-number&gt;&lt;foreign-keys&gt;&lt;key app="EN" db-id="z0e9tx99299derewrstx5dsbsvexwep2etvt" timestamp="1476852727"&gt;5&lt;/key&gt;&lt;/foreign-keys&gt;&lt;ref-type name="Report"&gt;27&lt;/ref-type&gt;&lt;contributors&gt;&lt;authors&gt;&lt;author&gt;Australian Institute of Health and Welfare,&lt;/author&gt;&lt;/authors&gt;&lt;/contributors&gt;&lt;titles&gt;&lt;title&gt;Mortality from asthma and COPD in Australia&lt;/title&gt;&lt;/titles&gt;&lt;dates&gt;&lt;year&gt;2014&lt;/year&gt;&lt;/dates&gt;&lt;pub-location&gt;Canberra&lt;/pub-location&gt;&lt;publisher&gt;AHIW&lt;/publisher&gt;&lt;urls&gt;&lt;/urls&gt;&lt;access-date&gt;1 June 2015&lt;/access-date&gt;&lt;/record&gt;&lt;/Cite&gt;&lt;Cite&gt;&lt;Author&gt;Page&lt;/Author&gt;&lt;Year&gt;2007&lt;/Year&gt;&lt;RecNum&gt;6&lt;/RecNum&gt;&lt;record&gt;&lt;rec-number&gt;6&lt;/rec-number&gt;&lt;foreign-keys&gt;&lt;key app="EN" db-id="z0e9tx99299derewrstx5dsbsvexwep2etvt" timestamp="1476852727"&gt;6&lt;/key&gt;&lt;/foreign-keys&gt;&lt;ref-type name="Journal Article"&gt;17&lt;/ref-type&gt;&lt;contributors&gt;&lt;authors&gt;&lt;author&gt;Page, A.&lt;/author&gt;&lt;author&gt;Ambrose, S.&lt;/author&gt;&lt;author&gt;Glover, J.&lt;/author&gt;&lt;/authors&gt;&lt;/contributors&gt;&lt;titles&gt;&lt;title&gt;Atlas of avoidable hospitalisations in Australia: ambulatory case-sensitive conditions&lt;/title&gt;&lt;secondary-title&gt;Public Health Information Development Unit, University of Adelaide, a collaborating unit of the Australian Institute of Health and Welfare (AIHW). http://www. publichealth. gov. au&lt;/secondary-title&gt;&lt;/titles&gt;&lt;periodical&gt;&lt;full-title&gt;Public Health Information Development Unit, University of Adelaide, a collaborating unit of the Australian Institute of Health and Welfare (AIHW). http://www. publichealth. gov. au&lt;/full-title&gt;&lt;/periodical&gt;&lt;dates&gt;&lt;year&gt;2007&lt;/year&gt;&lt;/dates&gt;&lt;urls&gt;&lt;/urls&gt;&lt;/record&gt;&lt;/Cite&gt;&lt;/EndNote&gt;</w:instrText>
      </w:r>
      <w:r w:rsidRPr="0071445A">
        <w:rPr>
          <w:rFonts w:eastAsiaTheme="minorEastAsia"/>
        </w:rPr>
        <w:fldChar w:fldCharType="separate"/>
      </w:r>
      <w:r w:rsidR="006C3313">
        <w:rPr>
          <w:rFonts w:eastAsiaTheme="minorEastAsia"/>
          <w:noProof/>
        </w:rPr>
        <w:t>(Page, Ambrose et al. 2007, Australian Institute of Health and Welfare 2014)</w:t>
      </w:r>
      <w:r w:rsidRPr="0071445A">
        <w:rPr>
          <w:rFonts w:eastAsiaTheme="minorEastAsia"/>
        </w:rPr>
        <w:fldChar w:fldCharType="end"/>
      </w:r>
      <w:r w:rsidRPr="0071445A">
        <w:rPr>
          <w:rFonts w:eastAsiaTheme="minorEastAsia"/>
        </w:rPr>
        <w:t xml:space="preserve">. The rate of hospitalisations increases with age and given Australia’s ageing population, with the number of older people projected to increase by approximately 10% by 2061 </w:t>
      </w:r>
      <w:r w:rsidRPr="0071445A">
        <w:rPr>
          <w:rFonts w:eastAsiaTheme="minorEastAsia"/>
        </w:rPr>
        <w:fldChar w:fldCharType="begin"/>
      </w:r>
      <w:r w:rsidR="004046E0">
        <w:rPr>
          <w:rFonts w:eastAsiaTheme="minorEastAsia"/>
        </w:rPr>
        <w:instrText xml:space="preserve"> ADDIN EN.CITE &lt;EndNote&gt;&lt;Cite&gt;&lt;Author&gt;Australian Bureau of Statistics&lt;/Author&gt;&lt;Year&gt;2013&lt;/Year&gt;&lt;RecNum&gt;7&lt;/RecNum&gt;&lt;DisplayText&gt;(Australian Centre for Asthma Monitoring 2011, Australian Bureau of Statistics 2013)&lt;/DisplayText&gt;&lt;record&gt;&lt;rec-number&gt;7&lt;/rec-number&gt;&lt;foreign-keys&gt;&lt;key app="EN" db-id="z0e9tx99299derewrstx5dsbsvexwep2etvt" timestamp="1476852727"&gt;7&lt;/key&gt;&lt;/foreign-keys&gt;&lt;ref-type name="Report"&gt;27&lt;/ref-type&gt;&lt;contributors&gt;&lt;authors&gt;&lt;author&gt;Australian Bureau of Statistics,&lt;/author&gt;&lt;/authors&gt;&lt;/contributors&gt;&lt;titles&gt;&lt;title&gt;Population Projections, Australia, 2012 to 2101 cat.no. 3222.0&lt;/title&gt;&lt;/titles&gt;&lt;dates&gt;&lt;year&gt;2013&lt;/year&gt;&lt;/dates&gt;&lt;pub-location&gt;Canberra&lt;/pub-location&gt;&lt;publisher&gt;ABS&lt;/publisher&gt;&lt;urls&gt;&lt;/urls&gt;&lt;/record&gt;&lt;/Cite&gt;&lt;Cite&gt;&lt;Author&gt;Australian Centre for Asthma Monitoring&lt;/Author&gt;&lt;Year&gt;2011&lt;/Year&gt;&lt;RecNum&gt;4&lt;/RecNum&gt;&lt;record&gt;&lt;rec-number&gt;4&lt;/rec-number&gt;&lt;foreign-keys&gt;&lt;key app="EN" db-id="z0e9tx99299derewrstx5dsbsvexwep2etvt" timestamp="1476852726"&gt;4&lt;/key&gt;&lt;/foreign-keys&gt;&lt;ref-type name="Report"&gt;27&lt;/ref-type&gt;&lt;contributors&gt;&lt;authors&gt;&lt;author&gt;Australian Centre for Asthma Monitoring,&lt;/author&gt;&lt;/authors&gt;&lt;/contributors&gt;&lt;titles&gt;&lt;title&gt;Asthma in Australia 2011&lt;/title&gt;&lt;secondary-title&gt;AIHW Asthma Series&lt;/secondary-title&gt;&lt;/titles&gt;&lt;number&gt;ACM 22&lt;/number&gt;&lt;num-vols&gt;4&lt;/num-vols&gt;&lt;dates&gt;&lt;year&gt;2011&lt;/year&gt;&lt;/dates&gt;&lt;pub-location&gt;Canberra&lt;/pub-location&gt;&lt;publisher&gt;AIHW&lt;/publisher&gt;&lt;urls&gt;&lt;/urls&gt;&lt;/record&gt;&lt;/Cite&gt;&lt;/EndNote&gt;</w:instrText>
      </w:r>
      <w:r w:rsidRPr="0071445A">
        <w:rPr>
          <w:rFonts w:eastAsiaTheme="minorEastAsia"/>
        </w:rPr>
        <w:fldChar w:fldCharType="separate"/>
      </w:r>
      <w:r w:rsidR="006C3313">
        <w:rPr>
          <w:rFonts w:eastAsiaTheme="minorEastAsia"/>
          <w:noProof/>
        </w:rPr>
        <w:t>(Australian Centre for Asthma Monitoring 2011, Australian Bureau of Statistics 2013)</w:t>
      </w:r>
      <w:r w:rsidRPr="0071445A">
        <w:rPr>
          <w:rFonts w:eastAsiaTheme="minorEastAsia"/>
        </w:rPr>
        <w:fldChar w:fldCharType="end"/>
      </w:r>
      <w:r w:rsidRPr="0071445A">
        <w:rPr>
          <w:rFonts w:eastAsiaTheme="minorEastAsia"/>
        </w:rPr>
        <w:t xml:space="preserve">, the socioeconomic burden of COPD could be a long-term problem. The economic impact of this disease is significant, with estimated national expenditure for COPD in 2008/09 totalling $929 million, 57% of which was attributable to inpatient costs </w:t>
      </w:r>
      <w:r w:rsidRPr="0071445A">
        <w:rPr>
          <w:rFonts w:eastAsiaTheme="minorEastAsia"/>
        </w:rPr>
        <w:fldChar w:fldCharType="begin"/>
      </w:r>
      <w:r w:rsidR="004046E0">
        <w:rPr>
          <w:rFonts w:eastAsiaTheme="minorEastAsia"/>
        </w:rPr>
        <w:instrText xml:space="preserve"> ADDIN EN.CITE &lt;EndNote&gt;&lt;Cite&gt;&lt;Author&gt;Australian Institute of Health and Welfare&lt;/Author&gt;&lt;Year&gt;2014&lt;/Year&gt;&lt;RecNum&gt;5&lt;/RecNum&gt;&lt;DisplayText&gt;(Australian Institute of Health and Welfare 2014)&lt;/DisplayText&gt;&lt;record&gt;&lt;rec-number&gt;5&lt;/rec-number&gt;&lt;foreign-keys&gt;&lt;key app="EN" db-id="z0e9tx99299derewrstx5dsbsvexwep2etvt" timestamp="1476852727"&gt;5&lt;/key&gt;&lt;/foreign-keys&gt;&lt;ref-type name="Report"&gt;27&lt;/ref-type&gt;&lt;contributors&gt;&lt;authors&gt;&lt;author&gt;Australian Institute of Health and Welfare,&lt;/author&gt;&lt;/authors&gt;&lt;/contributors&gt;&lt;titles&gt;&lt;title&gt;Mortality from asthma and COPD in Australia&lt;/title&gt;&lt;/titles&gt;&lt;dates&gt;&lt;year&gt;2014&lt;/year&gt;&lt;/dates&gt;&lt;pub-location&gt;Canberra&lt;/pub-location&gt;&lt;publisher&gt;AHIW&lt;/publisher&gt;&lt;urls&gt;&lt;/urls&gt;&lt;access-date&gt;1 June 2015&lt;/access-date&gt;&lt;/record&gt;&lt;/Cite&gt;&lt;/EndNote&gt;</w:instrText>
      </w:r>
      <w:r w:rsidRPr="0071445A">
        <w:rPr>
          <w:rFonts w:eastAsiaTheme="minorEastAsia"/>
        </w:rPr>
        <w:fldChar w:fldCharType="separate"/>
      </w:r>
      <w:r w:rsidR="001C0EDC">
        <w:rPr>
          <w:rFonts w:eastAsiaTheme="minorEastAsia"/>
          <w:noProof/>
        </w:rPr>
        <w:t>(Australian Institute of Health and Welfare 2014)</w:t>
      </w:r>
      <w:r w:rsidRPr="0071445A">
        <w:rPr>
          <w:rFonts w:eastAsiaTheme="minorEastAsia"/>
        </w:rPr>
        <w:fldChar w:fldCharType="end"/>
      </w:r>
      <w:r w:rsidRPr="0071445A">
        <w:rPr>
          <w:rFonts w:eastAsiaTheme="minorEastAsia"/>
        </w:rPr>
        <w:t>.</w:t>
      </w:r>
    </w:p>
    <w:p w:rsidR="0071445A" w:rsidRPr="0071445A" w:rsidRDefault="0071445A" w:rsidP="003F4ECD">
      <w:pPr>
        <w:spacing w:after="0"/>
        <w:rPr>
          <w:rFonts w:eastAsiaTheme="minorEastAsia"/>
        </w:rPr>
      </w:pPr>
    </w:p>
    <w:p w:rsidR="00EF0240" w:rsidRPr="008025A7" w:rsidRDefault="00EF0240" w:rsidP="003F4ECD">
      <w:pPr>
        <w:spacing w:after="0"/>
        <w:rPr>
          <w:rFonts w:eastAsiaTheme="minorEastAsia"/>
          <w:strike/>
        </w:rPr>
      </w:pPr>
      <w:r w:rsidRPr="00EF0240">
        <w:rPr>
          <w:rFonts w:eastAsiaTheme="minorEastAsia"/>
        </w:rPr>
        <w:t>Central Adelaide Local Health Network (CALHN), consists of two tertiary hospitals</w:t>
      </w:r>
      <w:r w:rsidR="00A30B57">
        <w:rPr>
          <w:rFonts w:eastAsiaTheme="minorEastAsia"/>
        </w:rPr>
        <w:t>;</w:t>
      </w:r>
      <w:r w:rsidRPr="00EF0240">
        <w:rPr>
          <w:rFonts w:eastAsiaTheme="minorEastAsia"/>
        </w:rPr>
        <w:t xml:space="preserve"> the Queen Elizabeth Hospital (TQEH) and the Royal Adelaide Hospital (RAH)</w:t>
      </w:r>
      <w:r>
        <w:rPr>
          <w:rFonts w:eastAsiaTheme="minorEastAsia"/>
        </w:rPr>
        <w:t xml:space="preserve"> both having an emergency department (ED)</w:t>
      </w:r>
      <w:r w:rsidRPr="00EF0240">
        <w:rPr>
          <w:rFonts w:eastAsiaTheme="minorEastAsia"/>
        </w:rPr>
        <w:t xml:space="preserve">. </w:t>
      </w:r>
      <w:r w:rsidR="008C4DAD">
        <w:rPr>
          <w:rFonts w:eastAsiaTheme="minorEastAsia"/>
        </w:rPr>
        <w:t xml:space="preserve">Combined data of </w:t>
      </w:r>
      <w:r w:rsidR="00F63D00">
        <w:rPr>
          <w:rFonts w:eastAsiaTheme="minorEastAsia"/>
        </w:rPr>
        <w:t xml:space="preserve">years </w:t>
      </w:r>
      <w:r w:rsidR="008C4DAD">
        <w:rPr>
          <w:rFonts w:eastAsiaTheme="minorEastAsia"/>
        </w:rPr>
        <w:t xml:space="preserve">2013-14 and 2014-15 resulted in a total of 966 COPD presentations at TQEH ED, </w:t>
      </w:r>
      <w:r w:rsidR="00F63D00">
        <w:rPr>
          <w:rFonts w:eastAsiaTheme="minorEastAsia"/>
        </w:rPr>
        <w:t>and</w:t>
      </w:r>
      <w:r w:rsidR="008C4DAD">
        <w:rPr>
          <w:rFonts w:eastAsiaTheme="minorEastAsia"/>
        </w:rPr>
        <w:t xml:space="preserve"> </w:t>
      </w:r>
      <w:r w:rsidR="00F63D00">
        <w:rPr>
          <w:rFonts w:eastAsiaTheme="minorEastAsia"/>
        </w:rPr>
        <w:t xml:space="preserve">1037 presentations at RAH ED. </w:t>
      </w:r>
      <w:r>
        <w:rPr>
          <w:rFonts w:eastAsiaTheme="minorEastAsia"/>
        </w:rPr>
        <w:t xml:space="preserve">Data from both sites demonstrates commonality in timings of a COPD presentation between 0900 and 1200 hours and again 1400-1700 hours. </w:t>
      </w:r>
      <w:r w:rsidRPr="00AE69BC">
        <w:rPr>
          <w:rFonts w:eastAsiaTheme="minorEastAsia"/>
        </w:rPr>
        <w:t xml:space="preserve">For both RAH &amp; TQEH ED 53.5% of all COPD presentations in 2013-14 occurred outside business hours, with similar results respectively in 2014-15 at 54.8% and 49.8%. Therefore 53% of all COPD presentations to a CALHN ED occur after-hours. </w:t>
      </w:r>
    </w:p>
    <w:p w:rsidR="00EF0240" w:rsidRDefault="00EF0240" w:rsidP="003F4ECD">
      <w:pPr>
        <w:spacing w:after="0"/>
        <w:rPr>
          <w:rFonts w:eastAsiaTheme="minorEastAsia"/>
        </w:rPr>
      </w:pPr>
    </w:p>
    <w:p w:rsidR="002354AC" w:rsidRPr="00305640" w:rsidRDefault="009C6BAE" w:rsidP="003F4ECD">
      <w:pPr>
        <w:spacing w:after="0"/>
        <w:rPr>
          <w:rFonts w:eastAsiaTheme="minorEastAsia"/>
        </w:rPr>
      </w:pPr>
      <w:r w:rsidRPr="00EF0240">
        <w:rPr>
          <w:rFonts w:eastAsiaTheme="minorEastAsia"/>
        </w:rPr>
        <w:t xml:space="preserve">Both hospitals </w:t>
      </w:r>
      <w:r w:rsidR="00EF0240" w:rsidRPr="00EF0240">
        <w:rPr>
          <w:rFonts w:eastAsiaTheme="minorEastAsia"/>
        </w:rPr>
        <w:t xml:space="preserve">have access to </w:t>
      </w:r>
      <w:r w:rsidR="002354AC" w:rsidRPr="00EF0240">
        <w:rPr>
          <w:rFonts w:eastAsiaTheme="minorEastAsia"/>
        </w:rPr>
        <w:t>Respiratory Nursing Service</w:t>
      </w:r>
      <w:r w:rsidR="00EF0240" w:rsidRPr="00EF0240">
        <w:rPr>
          <w:rFonts w:eastAsiaTheme="minorEastAsia"/>
        </w:rPr>
        <w:t xml:space="preserve">s (RNS). At TQEH this service </w:t>
      </w:r>
      <w:r w:rsidR="002354AC" w:rsidRPr="00EF0240">
        <w:rPr>
          <w:rFonts w:eastAsiaTheme="minorEastAsia"/>
        </w:rPr>
        <w:t>assists with long term management of patients whom are frequent users of tertiary hospitals</w:t>
      </w:r>
      <w:r w:rsidR="00EF0240" w:rsidRPr="00EF0240">
        <w:rPr>
          <w:rFonts w:eastAsiaTheme="minorEastAsia"/>
        </w:rPr>
        <w:t xml:space="preserve"> providing</w:t>
      </w:r>
      <w:r w:rsidR="00E36876" w:rsidRPr="00EF0240">
        <w:rPr>
          <w:rFonts w:eastAsiaTheme="minorEastAsia"/>
        </w:rPr>
        <w:t xml:space="preserve"> an </w:t>
      </w:r>
      <w:r w:rsidR="002A1ED3" w:rsidRPr="00EF0240">
        <w:rPr>
          <w:rFonts w:eastAsiaTheme="minorEastAsia"/>
        </w:rPr>
        <w:t xml:space="preserve">intermediary </w:t>
      </w:r>
      <w:r w:rsidR="00E36876" w:rsidRPr="00EF0240">
        <w:rPr>
          <w:rFonts w:eastAsiaTheme="minorEastAsia"/>
        </w:rPr>
        <w:t xml:space="preserve">nursing service. </w:t>
      </w:r>
      <w:r w:rsidR="002354AC" w:rsidRPr="00EF0240">
        <w:rPr>
          <w:rFonts w:eastAsiaTheme="minorEastAsia"/>
        </w:rPr>
        <w:t xml:space="preserve">This service offers chronic disease management support </w:t>
      </w:r>
      <w:r w:rsidR="00F53A94">
        <w:rPr>
          <w:rFonts w:eastAsiaTheme="minorEastAsia"/>
        </w:rPr>
        <w:t xml:space="preserve">from </w:t>
      </w:r>
      <w:r w:rsidR="002354AC" w:rsidRPr="00EF0240">
        <w:rPr>
          <w:rFonts w:eastAsiaTheme="minorEastAsia"/>
        </w:rPr>
        <w:t>0800 -1630 Monday – Friday for COPD patients</w:t>
      </w:r>
      <w:r w:rsidR="00F53A94">
        <w:rPr>
          <w:rFonts w:eastAsiaTheme="minorEastAsia"/>
        </w:rPr>
        <w:t>,</w:t>
      </w:r>
      <w:r w:rsidR="00F63D00">
        <w:rPr>
          <w:rFonts w:eastAsiaTheme="minorEastAsia"/>
        </w:rPr>
        <w:t xml:space="preserve"> </w:t>
      </w:r>
      <w:r w:rsidR="00F53A94">
        <w:rPr>
          <w:rFonts w:eastAsiaTheme="minorEastAsia"/>
        </w:rPr>
        <w:t xml:space="preserve">with flexible home visiting or outpatient review. The service includes </w:t>
      </w:r>
      <w:r w:rsidR="002354AC" w:rsidRPr="00EF0240">
        <w:rPr>
          <w:rFonts w:eastAsiaTheme="minorEastAsia"/>
        </w:rPr>
        <w:t>phone assessment and triage of exacerbation severity</w:t>
      </w:r>
      <w:r w:rsidR="00F53A94">
        <w:rPr>
          <w:rFonts w:eastAsiaTheme="minorEastAsia"/>
        </w:rPr>
        <w:t xml:space="preserve">, </w:t>
      </w:r>
      <w:r w:rsidR="002354AC" w:rsidRPr="00392C5E">
        <w:rPr>
          <w:rFonts w:eastAsiaTheme="minorEastAsia"/>
        </w:rPr>
        <w:t>facilitation of use of existing COPD action plan</w:t>
      </w:r>
      <w:r w:rsidR="00EF0240">
        <w:rPr>
          <w:rFonts w:eastAsiaTheme="minorEastAsia"/>
        </w:rPr>
        <w:t xml:space="preserve"> a</w:t>
      </w:r>
      <w:r w:rsidR="002A1ED3">
        <w:rPr>
          <w:rFonts w:eastAsiaTheme="minorEastAsia"/>
        </w:rPr>
        <w:t xml:space="preserve">nd </w:t>
      </w:r>
      <w:r w:rsidR="002354AC" w:rsidRPr="0071445A">
        <w:rPr>
          <w:rFonts w:eastAsiaTheme="minorEastAsia"/>
        </w:rPr>
        <w:t>emergency pack</w:t>
      </w:r>
      <w:r w:rsidR="002354AC" w:rsidRPr="00392C5E">
        <w:rPr>
          <w:rFonts w:eastAsiaTheme="minorEastAsia"/>
        </w:rPr>
        <w:t xml:space="preserve"> medications (prednisolone, antibiotic)</w:t>
      </w:r>
      <w:r w:rsidR="002354AC" w:rsidRPr="0071445A">
        <w:rPr>
          <w:rFonts w:eastAsiaTheme="minorEastAsia"/>
        </w:rPr>
        <w:t>, other non-pharmacological strategies</w:t>
      </w:r>
      <w:r w:rsidR="002354AC" w:rsidRPr="00392C5E">
        <w:rPr>
          <w:rFonts w:eastAsiaTheme="minorEastAsia"/>
        </w:rPr>
        <w:t xml:space="preserve"> (airway clearance, energy conservation, breathing and relaxation techniques)</w:t>
      </w:r>
      <w:r w:rsidR="002A1ED3">
        <w:rPr>
          <w:rFonts w:eastAsiaTheme="minorEastAsia"/>
        </w:rPr>
        <w:t xml:space="preserve"> and </w:t>
      </w:r>
      <w:r w:rsidR="002A1ED3" w:rsidRPr="00EF0240">
        <w:rPr>
          <w:rFonts w:eastAsiaTheme="minorEastAsia"/>
        </w:rPr>
        <w:t>service coordination</w:t>
      </w:r>
      <w:r w:rsidR="002354AC" w:rsidRPr="00EF0240">
        <w:rPr>
          <w:rFonts w:eastAsiaTheme="minorEastAsia"/>
        </w:rPr>
        <w:t xml:space="preserve">. </w:t>
      </w:r>
      <w:r w:rsidR="002354AC" w:rsidRPr="00392C5E">
        <w:rPr>
          <w:rFonts w:eastAsiaTheme="minorEastAsia"/>
        </w:rPr>
        <w:t>Follow up is always provided with phone coaching and by linking the patient with their General Practitioner (GP) or Respiratory Specialist.</w:t>
      </w:r>
      <w:r w:rsidR="002354AC">
        <w:rPr>
          <w:rFonts w:eastAsiaTheme="minorEastAsia"/>
        </w:rPr>
        <w:t xml:space="preserve"> </w:t>
      </w:r>
      <w:r w:rsidR="00C13C1C" w:rsidRPr="00EF0240">
        <w:rPr>
          <w:rFonts w:eastAsiaTheme="minorEastAsia"/>
        </w:rPr>
        <w:t>At RAH, RNS offers an acute care coordination service only for people with COPD</w:t>
      </w:r>
      <w:r w:rsidR="00F53A94">
        <w:rPr>
          <w:rFonts w:eastAsiaTheme="minorEastAsia"/>
        </w:rPr>
        <w:t>.</w:t>
      </w:r>
      <w:r w:rsidR="00C13C1C" w:rsidRPr="00EF0240">
        <w:rPr>
          <w:rFonts w:eastAsiaTheme="minorEastAsia"/>
        </w:rPr>
        <w:t xml:space="preserve"> The above listed chronic disease </w:t>
      </w:r>
      <w:r w:rsidR="00C13C1C" w:rsidRPr="00EF0240">
        <w:rPr>
          <w:rFonts w:eastAsiaTheme="minorEastAsia"/>
        </w:rPr>
        <w:lastRenderedPageBreak/>
        <w:t xml:space="preserve">management strategies are utilised, however this service does not have </w:t>
      </w:r>
      <w:r w:rsidR="00F53A94">
        <w:rPr>
          <w:rFonts w:eastAsiaTheme="minorEastAsia"/>
        </w:rPr>
        <w:t>capacity</w:t>
      </w:r>
      <w:r w:rsidR="00F53A94" w:rsidRPr="00EF0240">
        <w:rPr>
          <w:rFonts w:eastAsiaTheme="minorEastAsia"/>
        </w:rPr>
        <w:t xml:space="preserve"> </w:t>
      </w:r>
      <w:r w:rsidR="00C13C1C" w:rsidRPr="00EF0240">
        <w:rPr>
          <w:rFonts w:eastAsiaTheme="minorEastAsia"/>
        </w:rPr>
        <w:t xml:space="preserve">to offer </w:t>
      </w:r>
      <w:r w:rsidR="00F53A94">
        <w:rPr>
          <w:rFonts w:eastAsiaTheme="minorEastAsia"/>
        </w:rPr>
        <w:t xml:space="preserve">rapid </w:t>
      </w:r>
      <w:r w:rsidR="00C13C1C" w:rsidRPr="00EF0240">
        <w:rPr>
          <w:rFonts w:eastAsiaTheme="minorEastAsia"/>
        </w:rPr>
        <w:t xml:space="preserve">home and clinic </w:t>
      </w:r>
      <w:r w:rsidR="00F53A94">
        <w:rPr>
          <w:rFonts w:eastAsiaTheme="minorEastAsia"/>
        </w:rPr>
        <w:t xml:space="preserve">nursing </w:t>
      </w:r>
      <w:r w:rsidR="00C13C1C" w:rsidRPr="00EF0240">
        <w:rPr>
          <w:rFonts w:eastAsiaTheme="minorEastAsia"/>
        </w:rPr>
        <w:t>assessment options for unstable disease management.</w:t>
      </w:r>
      <w:r w:rsidRPr="00EF0240">
        <w:rPr>
          <w:rFonts w:eastAsiaTheme="minorEastAsia"/>
        </w:rPr>
        <w:t xml:space="preserve"> </w:t>
      </w:r>
    </w:p>
    <w:p w:rsidR="00796643" w:rsidRDefault="00796643" w:rsidP="003F4ECD">
      <w:pPr>
        <w:spacing w:after="0"/>
        <w:rPr>
          <w:rFonts w:eastAsiaTheme="minorEastAsia"/>
          <w:color w:val="365F91" w:themeColor="accent1" w:themeShade="BF"/>
        </w:rPr>
      </w:pPr>
    </w:p>
    <w:p w:rsidR="00D7129B" w:rsidRDefault="00305640" w:rsidP="003F4ECD">
      <w:pPr>
        <w:spacing w:after="0"/>
      </w:pPr>
      <w:r>
        <w:rPr>
          <w:rFonts w:eastAsiaTheme="minorEastAsia"/>
        </w:rPr>
        <w:t xml:space="preserve">In South Australia (SA), </w:t>
      </w:r>
      <w:r w:rsidRPr="00617B93">
        <w:t>South Australian Ambulance Service (SAAS)</w:t>
      </w:r>
      <w:r>
        <w:t xml:space="preserve"> </w:t>
      </w:r>
      <w:r w:rsidR="00D7129B">
        <w:t xml:space="preserve">is the sole provider for emergency ambulance services. </w:t>
      </w:r>
      <w:r w:rsidR="006878D8" w:rsidRPr="00617B93">
        <w:rPr>
          <w:rFonts w:eastAsiaTheme="minorEastAsia"/>
        </w:rPr>
        <w:t>The c</w:t>
      </w:r>
      <w:r w:rsidR="00C12793" w:rsidRPr="00617B93">
        <w:t xml:space="preserve">urrent </w:t>
      </w:r>
      <w:r w:rsidR="006878D8" w:rsidRPr="00617B93">
        <w:t xml:space="preserve">method for any member of the public </w:t>
      </w:r>
      <w:r w:rsidR="00D7129B">
        <w:t xml:space="preserve">is to contact SAAS via 000. Calls are triaged through </w:t>
      </w:r>
      <w:r w:rsidR="00C12793" w:rsidRPr="00617B93">
        <w:t>a define</w:t>
      </w:r>
      <w:r w:rsidR="00D7129B">
        <w:t xml:space="preserve">d medical triage process </w:t>
      </w:r>
      <w:r w:rsidR="00C12793" w:rsidRPr="00617B93">
        <w:t xml:space="preserve">which </w:t>
      </w:r>
      <w:r w:rsidR="00D7129B">
        <w:t>is used globally</w:t>
      </w:r>
      <w:r w:rsidR="00C12793" w:rsidRPr="00617B93">
        <w:t xml:space="preserve">. Any mention of shortness of breath or </w:t>
      </w:r>
      <w:r w:rsidR="006878D8" w:rsidRPr="00617B93">
        <w:t>difficulty</w:t>
      </w:r>
      <w:r w:rsidR="00C12793" w:rsidRPr="00617B93">
        <w:t xml:space="preserve"> breathing </w:t>
      </w:r>
      <w:r w:rsidR="006878D8" w:rsidRPr="00617B93">
        <w:t>(or</w:t>
      </w:r>
      <w:r w:rsidR="00C12793" w:rsidRPr="00617B93">
        <w:t xml:space="preserve"> chest pain </w:t>
      </w:r>
      <w:r w:rsidR="006878D8" w:rsidRPr="00617B93">
        <w:t>etc.)</w:t>
      </w:r>
      <w:r w:rsidR="00C12793" w:rsidRPr="00617B93">
        <w:t xml:space="preserve"> will trigger a priority 2 SAAS response </w:t>
      </w:r>
      <w:r w:rsidR="006878D8" w:rsidRPr="00617B93">
        <w:t>(lights</w:t>
      </w:r>
      <w:r w:rsidR="00C12793" w:rsidRPr="00617B93">
        <w:t>/sirens) which means at least one emergency crew, and possibly an ad</w:t>
      </w:r>
      <w:r w:rsidR="006878D8" w:rsidRPr="00617B93">
        <w:t>ditional first responder</w:t>
      </w:r>
      <w:r w:rsidR="00D7129B">
        <w:t xml:space="preserve"> will be deployed</w:t>
      </w:r>
      <w:r w:rsidR="006878D8" w:rsidRPr="00617B93">
        <w:t xml:space="preserve">. </w:t>
      </w:r>
      <w:r w:rsidR="00D7129B" w:rsidRPr="00617B93">
        <w:t xml:space="preserve">The emergency ambulance will </w:t>
      </w:r>
      <w:r w:rsidR="00D7129B" w:rsidRPr="00B31817">
        <w:t>almost always</w:t>
      </w:r>
      <w:r w:rsidR="00D7129B" w:rsidRPr="00617B93">
        <w:t xml:space="preserve"> transport a patient with COPD related shortness of breath with or without co-morbidities to an ED.</w:t>
      </w:r>
    </w:p>
    <w:p w:rsidR="00D7129B" w:rsidRDefault="00D7129B" w:rsidP="003F4ECD">
      <w:pPr>
        <w:spacing w:after="0"/>
      </w:pPr>
    </w:p>
    <w:p w:rsidR="00E42321" w:rsidRDefault="00E42321" w:rsidP="003F4ECD">
      <w:pPr>
        <w:tabs>
          <w:tab w:val="left" w:pos="8647"/>
        </w:tabs>
      </w:pPr>
      <w:r>
        <w:t xml:space="preserve">The </w:t>
      </w:r>
      <w:r w:rsidR="00D7129B" w:rsidRPr="00617B93">
        <w:t xml:space="preserve">Extended Care Paramedics (ECP) </w:t>
      </w:r>
      <w:r>
        <w:t xml:space="preserve">service commenced in 2008 providing a service that allows patients to be treated at home or in their home surrounds, </w:t>
      </w:r>
      <w:r w:rsidR="008237D8">
        <w:t>and not be</w:t>
      </w:r>
      <w:r>
        <w:t xml:space="preserve"> transported to a hospital ED if it is not necessary. </w:t>
      </w:r>
    </w:p>
    <w:p w:rsidR="00D7129B" w:rsidRPr="00E42321" w:rsidRDefault="00E42321" w:rsidP="003F4ECD">
      <w:pPr>
        <w:tabs>
          <w:tab w:val="left" w:pos="9639"/>
        </w:tabs>
        <w:ind w:left="1440"/>
        <w:rPr>
          <w:sz w:val="20"/>
          <w:szCs w:val="20"/>
        </w:rPr>
      </w:pPr>
      <w:r w:rsidRPr="00E42321">
        <w:rPr>
          <w:sz w:val="20"/>
          <w:szCs w:val="20"/>
        </w:rPr>
        <w:t xml:space="preserve">An ECP is a SAAS intensive care paramedic who has undergone intensive skills enhancement and training. ECPs can treat patients for a common range of medical issues and refer patients to other health providers such as General practitioners (GP) if needed. </w:t>
      </w:r>
      <w:r>
        <w:rPr>
          <w:sz w:val="20"/>
          <w:szCs w:val="20"/>
        </w:rPr>
        <w:t xml:space="preserve">With this service, an ECP assesses the </w:t>
      </w:r>
      <w:r w:rsidR="002F6C52">
        <w:rPr>
          <w:sz w:val="20"/>
          <w:szCs w:val="20"/>
        </w:rPr>
        <w:t>patient’s</w:t>
      </w:r>
      <w:r>
        <w:rPr>
          <w:sz w:val="20"/>
          <w:szCs w:val="20"/>
        </w:rPr>
        <w:t xml:space="preserve"> requirements through phone consultation and dispatches an ECP single responder in an ambulance response vehicle as opposed to a traditional stretcher carrying ambulance</w:t>
      </w:r>
      <w:r w:rsidR="000A2D23">
        <w:rPr>
          <w:sz w:val="20"/>
          <w:szCs w:val="20"/>
        </w:rPr>
        <w:t xml:space="preserve"> </w:t>
      </w:r>
      <w:r w:rsidR="001C0EDC">
        <w:rPr>
          <w:sz w:val="20"/>
          <w:szCs w:val="20"/>
        </w:rPr>
        <w:fldChar w:fldCharType="begin"/>
      </w:r>
      <w:r w:rsidR="00A71247">
        <w:rPr>
          <w:sz w:val="20"/>
          <w:szCs w:val="20"/>
        </w:rPr>
        <w:instrText xml:space="preserve"> ADDIN EN.CITE &lt;EndNote&gt;&lt;Cite&gt;&lt;Author&gt;Government of South Australia&lt;/Author&gt;&lt;Year&gt;2016&lt;/Year&gt;&lt;RecNum&gt;16&lt;/RecNum&gt;&lt;DisplayText&gt;(Government of South Australia 2016)&lt;/DisplayText&gt;&lt;record&gt;&lt;rec-number&gt;16&lt;/rec-number&gt;&lt;foreign-keys&gt;&lt;key app="EN" db-id="p2x5t0vtee0waeee0t5ptvf2tf22v2wpef5p" timestamp="1477207582"&gt;16&lt;/key&gt;&lt;/foreign-keys&gt;&lt;ref-type name="Web Page"&gt;12&lt;/ref-type&gt;&lt;contributors&gt;&lt;authors&gt;&lt;author&gt;Government of South Australia,&lt;/author&gt;&lt;/authors&gt;&lt;/contributors&gt;&lt;titles&gt;&lt;title&gt;SA Ambulance Service, Extended Care Paramedics&lt;/title&gt;&lt;/titles&gt;&lt;volume&gt;2016&lt;/volume&gt;&lt;number&gt;16 August 2016&lt;/number&gt;&lt;dates&gt;&lt;year&gt;2016&lt;/year&gt;&lt;/dates&gt;&lt;pub-location&gt;Adelaide, SA&lt;/pub-location&gt;&lt;publisher&gt;Government of South Australia&lt;/publisher&gt;&lt;urls&gt;&lt;related-urls&gt;&lt;url&gt;http://www.saambulance.com.au/Whoweare/Emergency/Singleresponders/ExtendedCareParamedics.aspx&lt;/url&gt;&lt;/related-urls&gt;&lt;/urls&gt;&lt;/record&gt;&lt;/Cite&gt;&lt;/EndNote&gt;</w:instrText>
      </w:r>
      <w:r w:rsidR="001C0EDC">
        <w:rPr>
          <w:sz w:val="20"/>
          <w:szCs w:val="20"/>
        </w:rPr>
        <w:fldChar w:fldCharType="separate"/>
      </w:r>
      <w:r w:rsidR="001C0EDC">
        <w:rPr>
          <w:noProof/>
          <w:sz w:val="20"/>
          <w:szCs w:val="20"/>
        </w:rPr>
        <w:t>(Government of South Australia 2016)</w:t>
      </w:r>
      <w:r w:rsidR="001C0EDC">
        <w:rPr>
          <w:sz w:val="20"/>
          <w:szCs w:val="20"/>
        </w:rPr>
        <w:fldChar w:fldCharType="end"/>
      </w:r>
      <w:r w:rsidR="000A2D23">
        <w:rPr>
          <w:sz w:val="20"/>
          <w:szCs w:val="20"/>
        </w:rPr>
        <w:t>.</w:t>
      </w:r>
    </w:p>
    <w:p w:rsidR="00E722AB" w:rsidRDefault="00D7129B" w:rsidP="003F4ECD">
      <w:pPr>
        <w:spacing w:after="0"/>
        <w:rPr>
          <w:rFonts w:cs="Arial"/>
        </w:rPr>
      </w:pPr>
      <w:r w:rsidRPr="00617B93">
        <w:t>U</w:t>
      </w:r>
      <w:r w:rsidR="002F6C52">
        <w:t xml:space="preserve">se of ECP with COPD exacerbation management is not standard practice for this service. Since October 2014, it has been trialled in </w:t>
      </w:r>
      <w:r w:rsidR="00E722AB" w:rsidRPr="00E722AB">
        <w:rPr>
          <w:rFonts w:cs="Arial"/>
        </w:rPr>
        <w:t>Southern</w:t>
      </w:r>
      <w:r w:rsidR="00E722AB" w:rsidRPr="00CA1FAA">
        <w:rPr>
          <w:rFonts w:cs="Arial"/>
        </w:rPr>
        <w:t xml:space="preserve"> Adelaide Local Health Network (SAL</w:t>
      </w:r>
      <w:r w:rsidR="002F6C52">
        <w:rPr>
          <w:rFonts w:cs="Arial"/>
        </w:rPr>
        <w:t>HN)</w:t>
      </w:r>
      <w:r w:rsidR="00E722AB" w:rsidRPr="00CA1FAA">
        <w:rPr>
          <w:rFonts w:cs="Arial"/>
        </w:rPr>
        <w:t xml:space="preserve">. SAAS </w:t>
      </w:r>
      <w:r w:rsidR="00617B93">
        <w:rPr>
          <w:rFonts w:cs="Arial"/>
        </w:rPr>
        <w:t>ECP’s</w:t>
      </w:r>
      <w:r w:rsidR="00E722AB" w:rsidRPr="00CA1FAA">
        <w:rPr>
          <w:rFonts w:cs="Arial"/>
        </w:rPr>
        <w:t xml:space="preserve"> are enlisted to provide after-hours respiratory support to their </w:t>
      </w:r>
      <w:r w:rsidR="00F53A94">
        <w:rPr>
          <w:rFonts w:cs="Arial"/>
        </w:rPr>
        <w:t xml:space="preserve">known </w:t>
      </w:r>
      <w:r w:rsidR="00E722AB" w:rsidRPr="00CA1FAA">
        <w:rPr>
          <w:rFonts w:cs="Arial"/>
        </w:rPr>
        <w:t>Respiratory Integ</w:t>
      </w:r>
      <w:r w:rsidR="002F6C52">
        <w:rPr>
          <w:rFonts w:cs="Arial"/>
        </w:rPr>
        <w:t>rated Care Service (RICS) patients</w:t>
      </w:r>
      <w:r w:rsidR="00E722AB" w:rsidRPr="00CA1FAA">
        <w:rPr>
          <w:rFonts w:cs="Arial"/>
        </w:rPr>
        <w:t xml:space="preserve">. As </w:t>
      </w:r>
      <w:r w:rsidR="0004779D">
        <w:rPr>
          <w:rFonts w:cs="Arial"/>
        </w:rPr>
        <w:t>at</w:t>
      </w:r>
      <w:r w:rsidR="00E722AB" w:rsidRPr="00CA1FAA">
        <w:rPr>
          <w:rFonts w:cs="Arial"/>
        </w:rPr>
        <w:t xml:space="preserve"> December 2015, SAAS ECPs ha</w:t>
      </w:r>
      <w:r w:rsidR="0004779D">
        <w:rPr>
          <w:rFonts w:cs="Arial"/>
        </w:rPr>
        <w:t>d</w:t>
      </w:r>
      <w:r w:rsidR="00E722AB" w:rsidRPr="00CA1FAA">
        <w:rPr>
          <w:rFonts w:cs="Arial"/>
        </w:rPr>
        <w:t xml:space="preserve"> seen 10 RICS clients with ED admission being avoided in approximately 50% of cases.</w:t>
      </w:r>
    </w:p>
    <w:p w:rsidR="002F6C52" w:rsidRPr="002F6C52" w:rsidRDefault="002F6C52" w:rsidP="003F4ECD">
      <w:pPr>
        <w:spacing w:after="0"/>
      </w:pPr>
    </w:p>
    <w:p w:rsidR="0071445A" w:rsidRPr="00E722AB" w:rsidRDefault="0071445A" w:rsidP="003F4ECD">
      <w:pPr>
        <w:spacing w:after="0"/>
        <w:rPr>
          <w:rFonts w:eastAsiaTheme="minorEastAsia"/>
        </w:rPr>
      </w:pPr>
      <w:r w:rsidRPr="00E722AB">
        <w:rPr>
          <w:rFonts w:eastAsiaTheme="minorEastAsia"/>
        </w:rPr>
        <w:t xml:space="preserve">A large proportion of ED presentations and hospital admissions are preventable as they result from poor self-management skills and subsequently poor judgement of the severity of the manifesting symptoms. Furthermore, some admissions are due to other non-COPD related factors such as loneliness or misattribution of symptoms belonging to other diseases (e.g. </w:t>
      </w:r>
      <w:r w:rsidR="00B16FB3">
        <w:rPr>
          <w:rFonts w:eastAsiaTheme="minorEastAsia"/>
        </w:rPr>
        <w:t>a</w:t>
      </w:r>
      <w:r w:rsidRPr="00E722AB">
        <w:rPr>
          <w:rFonts w:eastAsiaTheme="minorEastAsia"/>
        </w:rPr>
        <w:t xml:space="preserve">nxiety or depression). </w:t>
      </w:r>
      <w:r w:rsidR="00B16FB3">
        <w:rPr>
          <w:rFonts w:eastAsiaTheme="minorEastAsia"/>
        </w:rPr>
        <w:t>A pre-triage conducted by t</w:t>
      </w:r>
      <w:r w:rsidRPr="00E722AB">
        <w:rPr>
          <w:rFonts w:eastAsiaTheme="minorEastAsia"/>
        </w:rPr>
        <w:t>rained health professionals who are experienced in detecting the severity of COPD exacerbations</w:t>
      </w:r>
      <w:r w:rsidR="00B16FB3">
        <w:rPr>
          <w:rFonts w:eastAsiaTheme="minorEastAsia"/>
        </w:rPr>
        <w:t xml:space="preserve"> has the potential to </w:t>
      </w:r>
      <w:r w:rsidRPr="00E722AB">
        <w:rPr>
          <w:rFonts w:eastAsiaTheme="minorEastAsia"/>
        </w:rPr>
        <w:t>reduc</w:t>
      </w:r>
      <w:r w:rsidR="00B16FB3">
        <w:rPr>
          <w:rFonts w:eastAsiaTheme="minorEastAsia"/>
        </w:rPr>
        <w:t>e</w:t>
      </w:r>
      <w:r w:rsidRPr="00E722AB">
        <w:rPr>
          <w:rFonts w:eastAsiaTheme="minorEastAsia"/>
        </w:rPr>
        <w:t xml:space="preserve"> the number of unnecessary ED presentations. </w:t>
      </w:r>
    </w:p>
    <w:p w:rsidR="0071445A" w:rsidRPr="0071445A" w:rsidRDefault="0071445A" w:rsidP="003F4ECD">
      <w:pPr>
        <w:spacing w:after="0"/>
        <w:rPr>
          <w:rFonts w:eastAsiaTheme="minorEastAsia"/>
        </w:rPr>
      </w:pPr>
    </w:p>
    <w:p w:rsidR="00A75D88" w:rsidRDefault="00141E63" w:rsidP="003F4ECD">
      <w:pPr>
        <w:spacing w:after="0"/>
        <w:rPr>
          <w:rFonts w:eastAsiaTheme="minorEastAsia"/>
        </w:rPr>
      </w:pPr>
      <w:r>
        <w:rPr>
          <w:rFonts w:eastAsiaTheme="minorEastAsia"/>
        </w:rPr>
        <w:t xml:space="preserve">Current best practice </w:t>
      </w:r>
      <w:r w:rsidR="00A75D88">
        <w:rPr>
          <w:rFonts w:eastAsiaTheme="minorEastAsia"/>
        </w:rPr>
        <w:t xml:space="preserve">management of </w:t>
      </w:r>
      <w:r>
        <w:rPr>
          <w:rFonts w:eastAsiaTheme="minorEastAsia"/>
        </w:rPr>
        <w:t xml:space="preserve">an exacerbation or flare-up </w:t>
      </w:r>
      <w:r w:rsidR="002D1164">
        <w:rPr>
          <w:rFonts w:eastAsiaTheme="minorEastAsia"/>
        </w:rPr>
        <w:t xml:space="preserve">of COPD symptoms is </w:t>
      </w:r>
      <w:r w:rsidR="00A75D88">
        <w:rPr>
          <w:rFonts w:eastAsiaTheme="minorEastAsia"/>
        </w:rPr>
        <w:t xml:space="preserve">with </w:t>
      </w:r>
      <w:r w:rsidR="002D1164">
        <w:rPr>
          <w:rFonts w:eastAsiaTheme="minorEastAsia"/>
        </w:rPr>
        <w:t xml:space="preserve">the use of a </w:t>
      </w:r>
      <w:r w:rsidR="00EA62E6">
        <w:rPr>
          <w:rFonts w:eastAsiaTheme="minorEastAsia"/>
        </w:rPr>
        <w:t xml:space="preserve">written </w:t>
      </w:r>
      <w:r w:rsidR="002D1164">
        <w:rPr>
          <w:rFonts w:eastAsiaTheme="minorEastAsia"/>
        </w:rPr>
        <w:t>COPD Action Plan and Emergency Pack</w:t>
      </w:r>
      <w:r w:rsidR="00A75D88">
        <w:rPr>
          <w:rFonts w:eastAsiaTheme="minorEastAsia"/>
        </w:rPr>
        <w:t xml:space="preserve"> of medications</w:t>
      </w:r>
      <w:r>
        <w:rPr>
          <w:rFonts w:eastAsiaTheme="minorEastAsia"/>
        </w:rPr>
        <w:t xml:space="preserve"> </w:t>
      </w:r>
      <w:r w:rsidR="0083051D">
        <w:rPr>
          <w:rFonts w:eastAsiaTheme="minorEastAsia"/>
        </w:rPr>
        <w:t>for</w:t>
      </w:r>
      <w:r>
        <w:rPr>
          <w:rFonts w:eastAsiaTheme="minorEastAsia"/>
        </w:rPr>
        <w:t xml:space="preserve"> </w:t>
      </w:r>
      <w:r w:rsidR="0083051D">
        <w:rPr>
          <w:rFonts w:eastAsiaTheme="minorEastAsia"/>
        </w:rPr>
        <w:t>early recognition and treatment of symptoms</w:t>
      </w:r>
      <w:r w:rsidR="00A75D88">
        <w:rPr>
          <w:rFonts w:eastAsiaTheme="minorEastAsia"/>
        </w:rPr>
        <w:t>, however</w:t>
      </w:r>
      <w:r w:rsidR="00A71247">
        <w:rPr>
          <w:rFonts w:eastAsiaTheme="minorEastAsia"/>
        </w:rPr>
        <w:t xml:space="preserve"> </w:t>
      </w:r>
      <w:r w:rsidR="00B07CEF">
        <w:rPr>
          <w:rFonts w:eastAsiaTheme="minorEastAsia"/>
        </w:rPr>
        <w:t xml:space="preserve">evidence </w:t>
      </w:r>
      <w:r w:rsidR="00A75D88">
        <w:rPr>
          <w:rFonts w:eastAsiaTheme="minorEastAsia"/>
        </w:rPr>
        <w:t xml:space="preserve">demonstrates a </w:t>
      </w:r>
      <w:r w:rsidR="00B07CEF">
        <w:rPr>
          <w:rFonts w:eastAsiaTheme="minorEastAsia"/>
        </w:rPr>
        <w:t>minimal</w:t>
      </w:r>
      <w:r w:rsidR="00A71247">
        <w:rPr>
          <w:rFonts w:eastAsiaTheme="minorEastAsia"/>
        </w:rPr>
        <w:t xml:space="preserve"> reduction in healthcare utilisation or health-related quality of life</w:t>
      </w:r>
      <w:r w:rsidR="002D1164">
        <w:rPr>
          <w:rFonts w:eastAsiaTheme="minorEastAsia"/>
        </w:rPr>
        <w:t xml:space="preserve"> </w:t>
      </w:r>
      <w:r w:rsidR="00A71247">
        <w:rPr>
          <w:rFonts w:eastAsiaTheme="minorEastAsia"/>
        </w:rPr>
        <w:fldChar w:fldCharType="begin"/>
      </w:r>
      <w:r w:rsidR="00A71247">
        <w:rPr>
          <w:rFonts w:eastAsiaTheme="minorEastAsia"/>
        </w:rPr>
        <w:instrText xml:space="preserve"> ADDIN EN.CITE &lt;EndNote&gt;&lt;Cite&gt;&lt;Author&gt;Walters&lt;/Author&gt;&lt;Year&gt;2010&lt;/Year&gt;&lt;RecNum&gt;32&lt;/RecNum&gt;&lt;DisplayText&gt;(Walters, Turnock et al. 2010)&lt;/DisplayText&gt;&lt;record&gt;&lt;rec-number&gt;32&lt;/rec-number&gt;&lt;foreign-keys&gt;&lt;key app="EN" db-id="p2x5t0vtee0waeee0t5ptvf2tf22v2wpef5p" timestamp="1479263433"&gt;32&lt;/key&gt;&lt;/foreign-keys&gt;&lt;ref-type name="Aggregated Database"&gt;55&lt;/ref-type&gt;&lt;contributors&gt;&lt;authors&gt;&lt;author&gt;Walters, J.A&lt;/author&gt;&lt;author&gt;Turnock, A.C&lt;/author&gt;&lt;author&gt;Walters, E. Hayden&lt;/author&gt;&lt;author&gt;Wood-Baker, Richard&lt;/author&gt;&lt;/authors&gt;&lt;/contributors&gt;&lt;titles&gt;&lt;title&gt;Action plans with limited patient education only for exacerbations of chronic obstructive pulmonary disease&lt;/title&gt;&lt;secondary-title&gt;Cochrane Database of Systematic Reviews&lt;/secondary-title&gt;&lt;/titles&gt;&lt;periodical&gt;&lt;full-title&gt;Cochrane Database of Systematic Reviews&lt;/full-title&gt;&lt;/periodical&gt;&lt;number&gt;5&lt;/number&gt;&lt;dates&gt;&lt;year&gt;2010&lt;/year&gt;&lt;/dates&gt;&lt;urls&gt;&lt;/urls&gt;&lt;custom7&gt;CD005074&lt;/custom7&gt;&lt;electronic-resource-num&gt; 10.1002/14651858.CD005074.pub3&lt;/electronic-resource-num&gt;&lt;/record&gt;&lt;/Cite&gt;&lt;/EndNote&gt;</w:instrText>
      </w:r>
      <w:r w:rsidR="00A71247">
        <w:rPr>
          <w:rFonts w:eastAsiaTheme="minorEastAsia"/>
        </w:rPr>
        <w:fldChar w:fldCharType="separate"/>
      </w:r>
      <w:r w:rsidR="00A71247">
        <w:rPr>
          <w:rFonts w:eastAsiaTheme="minorEastAsia"/>
          <w:noProof/>
        </w:rPr>
        <w:t>(Walters, Turnock et al. 2010)</w:t>
      </w:r>
      <w:r w:rsidR="00A71247">
        <w:rPr>
          <w:rFonts w:eastAsiaTheme="minorEastAsia"/>
        </w:rPr>
        <w:fldChar w:fldCharType="end"/>
      </w:r>
      <w:r w:rsidR="002D1164" w:rsidRPr="00A71247">
        <w:rPr>
          <w:rFonts w:eastAsiaTheme="minorEastAsia"/>
        </w:rPr>
        <w:t>.</w:t>
      </w:r>
      <w:r w:rsidR="002D1164">
        <w:rPr>
          <w:rFonts w:eastAsiaTheme="minorEastAsia"/>
        </w:rPr>
        <w:t xml:space="preserve"> </w:t>
      </w:r>
      <w:r w:rsidR="00A75D88">
        <w:rPr>
          <w:rFonts w:eastAsiaTheme="minorEastAsia"/>
        </w:rPr>
        <w:t>A</w:t>
      </w:r>
      <w:r w:rsidR="00A71247">
        <w:rPr>
          <w:rFonts w:eastAsiaTheme="minorEastAsia"/>
        </w:rPr>
        <w:t xml:space="preserve">n action plan with ongoing support by a case-manager may decrease the impact of exacerbations in health status </w:t>
      </w:r>
      <w:r w:rsidR="000749F6">
        <w:rPr>
          <w:rFonts w:eastAsiaTheme="minorEastAsia"/>
        </w:rPr>
        <w:fldChar w:fldCharType="begin"/>
      </w:r>
      <w:r w:rsidR="000749F6">
        <w:rPr>
          <w:rFonts w:eastAsiaTheme="minorEastAsia"/>
        </w:rPr>
        <w:instrText xml:space="preserve"> ADDIN EN.CITE &lt;EndNote&gt;&lt;Cite&gt;&lt;Author&gt;Trappenburg&lt;/Author&gt;&lt;Year&gt;2011&lt;/Year&gt;&lt;RecNum&gt;33&lt;/RecNum&gt;&lt;DisplayText&gt;(Trappenburg, Monninkhof et al. 2011)&lt;/DisplayText&gt;&lt;record&gt;&lt;rec-number&gt;33&lt;/rec-number&gt;&lt;foreign-keys&gt;&lt;key app="EN" db-id="p2x5t0vtee0waeee0t5ptvf2tf22v2wpef5p" timestamp="1479264467"&gt;33&lt;/key&gt;&lt;/foreign-keys&gt;&lt;ref-type name="Journal Article"&gt;17&lt;/ref-type&gt;&lt;contributors&gt;&lt;authors&gt;&lt;author&gt;Trappenburg, J.C&lt;/author&gt;&lt;author&gt;Monninkhof, E.M&lt;/author&gt;&lt;author&gt;Bourbeau, J&lt;/author&gt;&lt;author&gt;Troosters, T&lt;/author&gt;&lt;author&gt;Schrijvers, A.J&lt;/author&gt;&lt;author&gt;Verheij, T.J&lt;/author&gt;&lt;author&gt;Lammers, J.W&lt;/author&gt;&lt;/authors&gt;&lt;/contributors&gt;&lt;titles&gt;&lt;title&gt;Effect of an action plan with ongoing support by a case manager on exacerbation-related outcome in patients with COPD: a multicentre randomised controlled trial&lt;/title&gt;&lt;secondary-title&gt;Thorax&lt;/secondary-title&gt;&lt;/titles&gt;&lt;periodical&gt;&lt;full-title&gt;Thorax&lt;/full-title&gt;&lt;/periodical&gt;&lt;pages&gt;977-984&lt;/pages&gt;&lt;volume&gt;66&lt;/volume&gt;&lt;number&gt;11&lt;/number&gt;&lt;dates&gt;&lt;year&gt;2011&lt;/year&gt;&lt;/dates&gt;&lt;urls&gt;&lt;/urls&gt;&lt;electronic-resource-num&gt;10.1136/thoraxjnl-2011-200071&lt;/electronic-resource-num&gt;&lt;/record&gt;&lt;/Cite&gt;&lt;/EndNote&gt;</w:instrText>
      </w:r>
      <w:r w:rsidR="000749F6">
        <w:rPr>
          <w:rFonts w:eastAsiaTheme="minorEastAsia"/>
        </w:rPr>
        <w:fldChar w:fldCharType="separate"/>
      </w:r>
      <w:r w:rsidR="000749F6">
        <w:rPr>
          <w:rFonts w:eastAsiaTheme="minorEastAsia"/>
          <w:noProof/>
        </w:rPr>
        <w:t>(Trappenburg, Monninkhof et al. 2011)</w:t>
      </w:r>
      <w:r w:rsidR="000749F6">
        <w:rPr>
          <w:rFonts w:eastAsiaTheme="minorEastAsia"/>
        </w:rPr>
        <w:fldChar w:fldCharType="end"/>
      </w:r>
      <w:r w:rsidR="000749F6">
        <w:rPr>
          <w:rFonts w:eastAsiaTheme="minorEastAsia"/>
        </w:rPr>
        <w:t>.</w:t>
      </w:r>
      <w:r w:rsidR="00A71247">
        <w:rPr>
          <w:rFonts w:eastAsiaTheme="minorEastAsia"/>
        </w:rPr>
        <w:t xml:space="preserve"> </w:t>
      </w:r>
    </w:p>
    <w:p w:rsidR="002234FC" w:rsidRDefault="002234FC" w:rsidP="003F4ECD">
      <w:pPr>
        <w:spacing w:after="0"/>
        <w:rPr>
          <w:rFonts w:eastAsiaTheme="minorEastAsia"/>
        </w:rPr>
      </w:pPr>
    </w:p>
    <w:p w:rsidR="0071445A" w:rsidRPr="0071445A" w:rsidRDefault="00B16FB3" w:rsidP="003F4ECD">
      <w:pPr>
        <w:spacing w:after="0"/>
        <w:rPr>
          <w:rFonts w:eastAsiaTheme="minorEastAsia"/>
        </w:rPr>
      </w:pPr>
      <w:r>
        <w:rPr>
          <w:rFonts w:eastAsiaTheme="minorEastAsia"/>
        </w:rPr>
        <w:t>Therefore t</w:t>
      </w:r>
      <w:r w:rsidR="0071445A" w:rsidRPr="0071445A">
        <w:rPr>
          <w:rFonts w:eastAsiaTheme="minorEastAsia"/>
        </w:rPr>
        <w:t xml:space="preserve">he proposed intervention </w:t>
      </w:r>
      <w:r w:rsidR="00601413">
        <w:rPr>
          <w:rFonts w:eastAsiaTheme="minorEastAsia"/>
        </w:rPr>
        <w:t xml:space="preserve">is for </w:t>
      </w:r>
      <w:r w:rsidR="00141E63">
        <w:rPr>
          <w:rFonts w:eastAsiaTheme="minorEastAsia"/>
        </w:rPr>
        <w:t xml:space="preserve">the addition of </w:t>
      </w:r>
      <w:r w:rsidR="008237D8">
        <w:rPr>
          <w:rFonts w:eastAsiaTheme="minorEastAsia"/>
        </w:rPr>
        <w:t>24-hour</w:t>
      </w:r>
      <w:r w:rsidR="00601413">
        <w:rPr>
          <w:rFonts w:eastAsiaTheme="minorEastAsia"/>
        </w:rPr>
        <w:t xml:space="preserve"> exacerbation support using existing</w:t>
      </w:r>
      <w:r w:rsidR="00601413" w:rsidRPr="0071445A">
        <w:rPr>
          <w:rFonts w:eastAsiaTheme="minorEastAsia"/>
        </w:rPr>
        <w:t xml:space="preserve"> specialised</w:t>
      </w:r>
      <w:r w:rsidR="00601413">
        <w:rPr>
          <w:rFonts w:eastAsiaTheme="minorEastAsia"/>
        </w:rPr>
        <w:t xml:space="preserve"> RNS</w:t>
      </w:r>
      <w:r w:rsidR="00601413" w:rsidRPr="0071445A">
        <w:rPr>
          <w:rFonts w:eastAsiaTheme="minorEastAsia"/>
        </w:rPr>
        <w:t xml:space="preserve"> during business hours</w:t>
      </w:r>
      <w:r w:rsidR="00601413">
        <w:rPr>
          <w:rFonts w:eastAsiaTheme="minorEastAsia"/>
        </w:rPr>
        <w:t xml:space="preserve"> and after-hours with SAAS ECP’s. </w:t>
      </w:r>
      <w:r w:rsidR="00A75D88">
        <w:rPr>
          <w:rFonts w:eastAsiaTheme="minorEastAsia"/>
        </w:rPr>
        <w:t>T</w:t>
      </w:r>
      <w:r w:rsidR="0071445A" w:rsidRPr="0071445A">
        <w:rPr>
          <w:rFonts w:eastAsiaTheme="minorEastAsia"/>
        </w:rPr>
        <w:t xml:space="preserve">rained health professionals </w:t>
      </w:r>
      <w:r w:rsidR="00A75D88">
        <w:rPr>
          <w:rFonts w:eastAsiaTheme="minorEastAsia"/>
        </w:rPr>
        <w:t>will</w:t>
      </w:r>
      <w:r w:rsidR="00A75D88" w:rsidRPr="0071445A">
        <w:rPr>
          <w:rFonts w:eastAsiaTheme="minorEastAsia"/>
        </w:rPr>
        <w:t xml:space="preserve"> </w:t>
      </w:r>
      <w:r w:rsidR="0071445A" w:rsidRPr="0071445A">
        <w:rPr>
          <w:rFonts w:eastAsiaTheme="minorEastAsia"/>
        </w:rPr>
        <w:t>assess the patient’s disease status and determine if t</w:t>
      </w:r>
      <w:r w:rsidR="0071445A">
        <w:rPr>
          <w:rFonts w:eastAsiaTheme="minorEastAsia"/>
        </w:rPr>
        <w:t xml:space="preserve">he patient </w:t>
      </w:r>
      <w:r w:rsidR="00A75D88">
        <w:rPr>
          <w:rFonts w:eastAsiaTheme="minorEastAsia"/>
        </w:rPr>
        <w:t>c</w:t>
      </w:r>
      <w:r w:rsidR="0071445A">
        <w:rPr>
          <w:rFonts w:eastAsiaTheme="minorEastAsia"/>
        </w:rPr>
        <w:t xml:space="preserve">ould </w:t>
      </w:r>
      <w:r w:rsidR="00A75D88">
        <w:rPr>
          <w:rFonts w:eastAsiaTheme="minorEastAsia"/>
        </w:rPr>
        <w:t xml:space="preserve">be managed at home or requires </w:t>
      </w:r>
      <w:r w:rsidR="0071445A">
        <w:rPr>
          <w:rFonts w:eastAsiaTheme="minorEastAsia"/>
        </w:rPr>
        <w:t>presentation to a</w:t>
      </w:r>
      <w:r w:rsidR="0071445A" w:rsidRPr="0071445A">
        <w:rPr>
          <w:rFonts w:eastAsiaTheme="minorEastAsia"/>
        </w:rPr>
        <w:t xml:space="preserve"> hospital emergency department. </w:t>
      </w:r>
    </w:p>
    <w:p w:rsidR="0071445A" w:rsidRDefault="0071445A" w:rsidP="003F4ECD">
      <w:pPr>
        <w:spacing w:after="0"/>
        <w:contextualSpacing/>
        <w:rPr>
          <w:rFonts w:eastAsiaTheme="minorEastAsia"/>
        </w:rPr>
      </w:pPr>
      <w:r>
        <w:rPr>
          <w:rFonts w:eastAsiaTheme="minorEastAsia"/>
        </w:rPr>
        <w:t xml:space="preserve">This </w:t>
      </w:r>
      <w:r w:rsidR="00B07CEF">
        <w:rPr>
          <w:rFonts w:eastAsiaTheme="minorEastAsia"/>
        </w:rPr>
        <w:t xml:space="preserve">study will be a randomised controlled trial and will be </w:t>
      </w:r>
      <w:r>
        <w:rPr>
          <w:rFonts w:eastAsiaTheme="minorEastAsia"/>
        </w:rPr>
        <w:t>referred to as ‘COPD at Home Service’.</w:t>
      </w:r>
    </w:p>
    <w:p w:rsidR="003F4ECD" w:rsidRDefault="003F4ECD" w:rsidP="0091389A">
      <w:pPr>
        <w:spacing w:after="0"/>
        <w:contextualSpacing/>
        <w:rPr>
          <w:rFonts w:eastAsiaTheme="minorEastAsia"/>
        </w:rPr>
      </w:pPr>
    </w:p>
    <w:p w:rsidR="00835EAD" w:rsidRPr="008A4245" w:rsidRDefault="008A4245" w:rsidP="003F4ECD">
      <w:pPr>
        <w:pBdr>
          <w:bottom w:val="single" w:sz="12" w:space="1" w:color="365F91" w:themeColor="accent1" w:themeShade="BF"/>
        </w:pBdr>
        <w:spacing w:after="80"/>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lastRenderedPageBreak/>
        <w:t>4.</w:t>
      </w:r>
      <w:r>
        <w:rPr>
          <w:rFonts w:eastAsiaTheme="majorEastAsia" w:cstheme="majorBidi"/>
          <w:b/>
          <w:bCs/>
          <w:color w:val="365F91" w:themeColor="accent1" w:themeShade="BF"/>
          <w:sz w:val="24"/>
          <w:szCs w:val="24"/>
        </w:rPr>
        <w:tab/>
      </w:r>
      <w:r w:rsidR="00601413" w:rsidRPr="008A4245">
        <w:rPr>
          <w:rFonts w:eastAsiaTheme="majorEastAsia" w:cstheme="majorBidi"/>
          <w:b/>
          <w:bCs/>
          <w:color w:val="365F91" w:themeColor="accent1" w:themeShade="BF"/>
          <w:sz w:val="24"/>
          <w:szCs w:val="24"/>
        </w:rPr>
        <w:t>Research Questions</w:t>
      </w:r>
    </w:p>
    <w:p w:rsidR="00F91685" w:rsidRPr="000749F6" w:rsidRDefault="00F91685" w:rsidP="003F4ECD">
      <w:pPr>
        <w:pStyle w:val="ListParagraph"/>
        <w:numPr>
          <w:ilvl w:val="0"/>
          <w:numId w:val="3"/>
        </w:numPr>
        <w:spacing w:after="0"/>
        <w:rPr>
          <w:rFonts w:eastAsiaTheme="minorEastAsia"/>
        </w:rPr>
      </w:pPr>
      <w:r w:rsidRPr="000749F6">
        <w:rPr>
          <w:rFonts w:eastAsiaTheme="minorEastAsia"/>
        </w:rPr>
        <w:t>Can the randomised controlled trial (RCT) design of the COPD at home service compared to usual care be effectively implemented?</w:t>
      </w:r>
    </w:p>
    <w:p w:rsidR="000F5BC4" w:rsidRPr="000749F6" w:rsidRDefault="00FE2021" w:rsidP="003F4ECD">
      <w:pPr>
        <w:pStyle w:val="ListParagraph"/>
        <w:numPr>
          <w:ilvl w:val="0"/>
          <w:numId w:val="3"/>
        </w:numPr>
        <w:spacing w:after="0"/>
        <w:rPr>
          <w:rFonts w:eastAsiaTheme="minorEastAsia"/>
        </w:rPr>
      </w:pPr>
      <w:r w:rsidRPr="000749F6">
        <w:rPr>
          <w:rFonts w:eastAsiaTheme="minorEastAsia"/>
        </w:rPr>
        <w:t>Is the COPD at home service intervention</w:t>
      </w:r>
      <w:r w:rsidR="000F5BC4" w:rsidRPr="000749F6">
        <w:rPr>
          <w:rFonts w:eastAsiaTheme="minorEastAsia"/>
        </w:rPr>
        <w:t>:</w:t>
      </w:r>
    </w:p>
    <w:p w:rsidR="00642331" w:rsidRPr="000749F6" w:rsidRDefault="00642331" w:rsidP="003F4ECD">
      <w:pPr>
        <w:pStyle w:val="ListParagraph"/>
        <w:numPr>
          <w:ilvl w:val="0"/>
          <w:numId w:val="49"/>
        </w:numPr>
        <w:spacing w:after="0"/>
        <w:ind w:left="851"/>
        <w:rPr>
          <w:rFonts w:eastAsiaTheme="minorEastAsia"/>
        </w:rPr>
      </w:pPr>
      <w:r w:rsidRPr="000749F6">
        <w:rPr>
          <w:rFonts w:eastAsiaTheme="minorEastAsia"/>
        </w:rPr>
        <w:t>A</w:t>
      </w:r>
      <w:r w:rsidR="00FE2021" w:rsidRPr="000749F6">
        <w:rPr>
          <w:rFonts w:eastAsiaTheme="minorEastAsia"/>
        </w:rPr>
        <w:t>cceptable</w:t>
      </w:r>
      <w:r w:rsidR="000F5BC4" w:rsidRPr="000749F6">
        <w:rPr>
          <w:rFonts w:eastAsiaTheme="minorEastAsia"/>
        </w:rPr>
        <w:t>,</w:t>
      </w:r>
    </w:p>
    <w:p w:rsidR="00642331" w:rsidRPr="000749F6" w:rsidRDefault="00642331" w:rsidP="003F4ECD">
      <w:pPr>
        <w:pStyle w:val="ListParagraph"/>
        <w:numPr>
          <w:ilvl w:val="0"/>
          <w:numId w:val="49"/>
        </w:numPr>
        <w:spacing w:after="0"/>
        <w:ind w:left="851"/>
        <w:rPr>
          <w:rFonts w:eastAsiaTheme="minorEastAsia"/>
        </w:rPr>
      </w:pPr>
      <w:r w:rsidRPr="000749F6">
        <w:rPr>
          <w:rFonts w:eastAsiaTheme="minorEastAsia"/>
        </w:rPr>
        <w:t>D</w:t>
      </w:r>
      <w:r w:rsidR="00FE2021" w:rsidRPr="000749F6">
        <w:rPr>
          <w:rFonts w:eastAsiaTheme="minorEastAsia"/>
        </w:rPr>
        <w:t xml:space="preserve">emanded, </w:t>
      </w:r>
    </w:p>
    <w:p w:rsidR="00642331" w:rsidRPr="000749F6" w:rsidRDefault="00642331" w:rsidP="003F4ECD">
      <w:pPr>
        <w:pStyle w:val="ListParagraph"/>
        <w:numPr>
          <w:ilvl w:val="0"/>
          <w:numId w:val="49"/>
        </w:numPr>
        <w:spacing w:after="0"/>
        <w:ind w:left="851"/>
        <w:rPr>
          <w:rFonts w:eastAsiaTheme="minorEastAsia"/>
        </w:rPr>
      </w:pPr>
      <w:r w:rsidRPr="000749F6">
        <w:rPr>
          <w:rFonts w:eastAsiaTheme="minorEastAsia"/>
        </w:rPr>
        <w:t>P</w:t>
      </w:r>
      <w:r w:rsidR="00FE2021" w:rsidRPr="000749F6">
        <w:rPr>
          <w:rFonts w:eastAsiaTheme="minorEastAsia"/>
        </w:rPr>
        <w:t>ractical</w:t>
      </w:r>
      <w:r w:rsidRPr="000749F6">
        <w:rPr>
          <w:rFonts w:eastAsiaTheme="minorEastAsia"/>
        </w:rPr>
        <w:t>,</w:t>
      </w:r>
      <w:r w:rsidR="00FE2021" w:rsidRPr="000749F6">
        <w:rPr>
          <w:rFonts w:eastAsiaTheme="minorEastAsia"/>
        </w:rPr>
        <w:t xml:space="preserve"> and</w:t>
      </w:r>
    </w:p>
    <w:p w:rsidR="00FE2021" w:rsidRPr="000749F6" w:rsidRDefault="00642331" w:rsidP="003F4ECD">
      <w:pPr>
        <w:pStyle w:val="ListParagraph"/>
        <w:numPr>
          <w:ilvl w:val="0"/>
          <w:numId w:val="49"/>
        </w:numPr>
        <w:spacing w:after="0"/>
        <w:ind w:left="851"/>
        <w:rPr>
          <w:rFonts w:eastAsiaTheme="minorEastAsia"/>
        </w:rPr>
      </w:pPr>
      <w:r w:rsidRPr="000749F6">
        <w:rPr>
          <w:rFonts w:eastAsiaTheme="minorEastAsia"/>
        </w:rPr>
        <w:t>Potentially</w:t>
      </w:r>
      <w:r w:rsidR="00FE2021" w:rsidRPr="000749F6">
        <w:rPr>
          <w:rFonts w:eastAsiaTheme="minorEastAsia"/>
        </w:rPr>
        <w:t xml:space="preserve"> effective?</w:t>
      </w:r>
    </w:p>
    <w:p w:rsidR="005577E2" w:rsidRPr="005577E2" w:rsidRDefault="005577E2" w:rsidP="003F4ECD">
      <w:pPr>
        <w:pStyle w:val="ListParagraph"/>
        <w:rPr>
          <w:rFonts w:eastAsiaTheme="minorEastAsia"/>
        </w:rPr>
      </w:pPr>
    </w:p>
    <w:p w:rsidR="0071445A" w:rsidRPr="0071445A" w:rsidRDefault="008A4245" w:rsidP="003F4ECD">
      <w:pPr>
        <w:pBdr>
          <w:bottom w:val="single" w:sz="12" w:space="1" w:color="365F91" w:themeColor="accent1" w:themeShade="BF"/>
        </w:pBdr>
        <w:spacing w:after="80"/>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t xml:space="preserve">5. </w:t>
      </w:r>
      <w:r>
        <w:rPr>
          <w:rFonts w:eastAsiaTheme="majorEastAsia" w:cstheme="majorBidi"/>
          <w:b/>
          <w:bCs/>
          <w:color w:val="365F91" w:themeColor="accent1" w:themeShade="BF"/>
          <w:sz w:val="24"/>
          <w:szCs w:val="24"/>
        </w:rPr>
        <w:tab/>
      </w:r>
      <w:r w:rsidR="0071445A" w:rsidRPr="0071445A">
        <w:rPr>
          <w:rFonts w:eastAsiaTheme="majorEastAsia" w:cstheme="majorBidi"/>
          <w:b/>
          <w:bCs/>
          <w:color w:val="365F91" w:themeColor="accent1" w:themeShade="BF"/>
          <w:sz w:val="24"/>
          <w:szCs w:val="24"/>
        </w:rPr>
        <w:t>Study Aim</w:t>
      </w:r>
    </w:p>
    <w:p w:rsidR="0071445A" w:rsidRDefault="0071445A" w:rsidP="003F4ECD">
      <w:pPr>
        <w:spacing w:after="0"/>
        <w:rPr>
          <w:rFonts w:eastAsiaTheme="minorEastAsia"/>
        </w:rPr>
      </w:pPr>
      <w:r w:rsidRPr="000749F6">
        <w:rPr>
          <w:rFonts w:eastAsiaTheme="minorEastAsia"/>
        </w:rPr>
        <w:t xml:space="preserve">To </w:t>
      </w:r>
      <w:r w:rsidR="004A61AC" w:rsidRPr="000749F6">
        <w:rPr>
          <w:rFonts w:eastAsiaTheme="minorEastAsia"/>
        </w:rPr>
        <w:t>determine the</w:t>
      </w:r>
      <w:r w:rsidR="00EC31EC" w:rsidRPr="000749F6">
        <w:rPr>
          <w:rFonts w:eastAsiaTheme="minorEastAsia"/>
        </w:rPr>
        <w:t xml:space="preserve"> implementation (RCT) feasibility as well as the</w:t>
      </w:r>
      <w:r w:rsidR="00FE2021" w:rsidRPr="000749F6">
        <w:rPr>
          <w:rFonts w:eastAsiaTheme="minorEastAsia"/>
        </w:rPr>
        <w:t xml:space="preserve"> </w:t>
      </w:r>
      <w:r w:rsidR="00C36C21" w:rsidRPr="000749F6">
        <w:rPr>
          <w:rFonts w:eastAsiaTheme="minorEastAsia"/>
        </w:rPr>
        <w:t>acceptability, demand, practicality and efficacy</w:t>
      </w:r>
      <w:r w:rsidRPr="000749F6">
        <w:rPr>
          <w:rFonts w:eastAsiaTheme="minorEastAsia"/>
        </w:rPr>
        <w:t xml:space="preserve"> of the COPD at Home Service</w:t>
      </w:r>
      <w:r w:rsidR="00F2240A" w:rsidRPr="000749F6">
        <w:rPr>
          <w:rFonts w:eastAsiaTheme="minorEastAsia"/>
        </w:rPr>
        <w:t>.</w:t>
      </w:r>
    </w:p>
    <w:p w:rsidR="0091389A" w:rsidRDefault="0091389A" w:rsidP="003F4ECD">
      <w:pPr>
        <w:spacing w:after="0"/>
        <w:rPr>
          <w:rFonts w:eastAsiaTheme="minorEastAsia"/>
        </w:rPr>
      </w:pPr>
    </w:p>
    <w:p w:rsidR="00850535" w:rsidRPr="00850535" w:rsidRDefault="00850535" w:rsidP="003F4ECD">
      <w:pPr>
        <w:spacing w:after="0"/>
        <w:rPr>
          <w:rFonts w:eastAsiaTheme="minorEastAsia"/>
          <w:u w:val="single"/>
        </w:rPr>
      </w:pPr>
      <w:r w:rsidRPr="00A27828">
        <w:rPr>
          <w:rFonts w:eastAsiaTheme="minorEastAsia"/>
          <w:b/>
          <w:u w:val="single"/>
        </w:rPr>
        <w:t>5.1 Primary Objective</w:t>
      </w:r>
    </w:p>
    <w:p w:rsidR="004A61AC" w:rsidRDefault="00EC6D4A" w:rsidP="003F4ECD">
      <w:pPr>
        <w:pStyle w:val="ListParagraph"/>
        <w:numPr>
          <w:ilvl w:val="0"/>
          <w:numId w:val="41"/>
        </w:numPr>
        <w:spacing w:after="0"/>
        <w:rPr>
          <w:rFonts w:eastAsiaTheme="minorEastAsia"/>
        </w:rPr>
      </w:pPr>
      <w:r>
        <w:rPr>
          <w:rFonts w:eastAsiaTheme="minorEastAsia"/>
        </w:rPr>
        <w:t xml:space="preserve">Evaluate the feasibility </w:t>
      </w:r>
      <w:r w:rsidR="006E508C">
        <w:rPr>
          <w:rFonts w:eastAsiaTheme="minorEastAsia"/>
        </w:rPr>
        <w:t>of the</w:t>
      </w:r>
      <w:r>
        <w:rPr>
          <w:rFonts w:eastAsiaTheme="minorEastAsia"/>
        </w:rPr>
        <w:t xml:space="preserve"> RCT design</w:t>
      </w:r>
      <w:r w:rsidR="006E508C">
        <w:rPr>
          <w:rFonts w:eastAsiaTheme="minorEastAsia"/>
        </w:rPr>
        <w:t xml:space="preserve"> comparing the COPD at Home Service to usual care across two public hospitals</w:t>
      </w:r>
      <w:r w:rsidR="00DD67B8">
        <w:rPr>
          <w:rFonts w:eastAsiaTheme="minorEastAsia"/>
        </w:rPr>
        <w:t xml:space="preserve"> (success or failure of execution, degree of execution, amount of resources needed to implement)</w:t>
      </w:r>
      <w:r w:rsidR="006E508C">
        <w:rPr>
          <w:rFonts w:eastAsiaTheme="minorEastAsia"/>
        </w:rPr>
        <w:t>.</w:t>
      </w:r>
    </w:p>
    <w:p w:rsidR="00850535" w:rsidRDefault="00850535" w:rsidP="003F4ECD">
      <w:pPr>
        <w:pStyle w:val="ListParagraph"/>
        <w:spacing w:after="0"/>
        <w:rPr>
          <w:rFonts w:eastAsiaTheme="minorEastAsia"/>
        </w:rPr>
      </w:pPr>
    </w:p>
    <w:p w:rsidR="00850535" w:rsidRPr="00850535" w:rsidRDefault="00850535" w:rsidP="003F4ECD">
      <w:pPr>
        <w:spacing w:after="0"/>
        <w:rPr>
          <w:rFonts w:eastAsiaTheme="minorEastAsia"/>
          <w:u w:val="single"/>
        </w:rPr>
      </w:pPr>
      <w:r w:rsidRPr="00A27828">
        <w:rPr>
          <w:rFonts w:eastAsiaTheme="minorEastAsia"/>
          <w:b/>
          <w:u w:val="single"/>
        </w:rPr>
        <w:t>5.2 Secondary Objectives</w:t>
      </w:r>
    </w:p>
    <w:p w:rsidR="00106ACB" w:rsidRDefault="006E508C" w:rsidP="003F4ECD">
      <w:pPr>
        <w:pStyle w:val="ListParagraph"/>
        <w:numPr>
          <w:ilvl w:val="0"/>
          <w:numId w:val="41"/>
        </w:numPr>
        <w:spacing w:after="0"/>
        <w:rPr>
          <w:rFonts w:eastAsiaTheme="minorEastAsia"/>
        </w:rPr>
      </w:pPr>
      <w:r>
        <w:rPr>
          <w:rFonts w:eastAsiaTheme="minorEastAsia"/>
        </w:rPr>
        <w:t>Evaluate the COPD at Home Service intervention for:</w:t>
      </w:r>
    </w:p>
    <w:p w:rsidR="006E508C" w:rsidRDefault="006A1471" w:rsidP="003F4ECD">
      <w:pPr>
        <w:pStyle w:val="ListParagraph"/>
        <w:numPr>
          <w:ilvl w:val="1"/>
          <w:numId w:val="41"/>
        </w:numPr>
        <w:spacing w:after="0"/>
        <w:rPr>
          <w:rFonts w:eastAsiaTheme="minorEastAsia"/>
        </w:rPr>
      </w:pPr>
      <w:r>
        <w:rPr>
          <w:rFonts w:eastAsiaTheme="minorEastAsia"/>
        </w:rPr>
        <w:t>Acceptability (satisfaction, intent to continue use, perceived appropriateness</w:t>
      </w:r>
      <w:r w:rsidR="00FE0BEE">
        <w:rPr>
          <w:rFonts w:eastAsiaTheme="minorEastAsia"/>
        </w:rPr>
        <w:t xml:space="preserve"> </w:t>
      </w:r>
      <w:r w:rsidR="00A75D88">
        <w:rPr>
          <w:rFonts w:eastAsiaTheme="minorEastAsia"/>
        </w:rPr>
        <w:t xml:space="preserve">and </w:t>
      </w:r>
      <w:r w:rsidR="00FE0BEE">
        <w:rPr>
          <w:rFonts w:eastAsiaTheme="minorEastAsia"/>
        </w:rPr>
        <w:t>safety</w:t>
      </w:r>
      <w:r>
        <w:rPr>
          <w:rFonts w:eastAsiaTheme="minorEastAsia"/>
        </w:rPr>
        <w:t>)</w:t>
      </w:r>
    </w:p>
    <w:p w:rsidR="006A1471" w:rsidRDefault="006A1471" w:rsidP="003F4ECD">
      <w:pPr>
        <w:pStyle w:val="ListParagraph"/>
        <w:numPr>
          <w:ilvl w:val="1"/>
          <w:numId w:val="41"/>
        </w:numPr>
        <w:spacing w:after="0"/>
        <w:rPr>
          <w:rFonts w:eastAsiaTheme="minorEastAsia"/>
        </w:rPr>
      </w:pPr>
      <w:r>
        <w:rPr>
          <w:rFonts w:eastAsiaTheme="minorEastAsia"/>
        </w:rPr>
        <w:t>Demand (</w:t>
      </w:r>
      <w:r w:rsidR="00EC5C1D">
        <w:rPr>
          <w:rFonts w:eastAsiaTheme="minorEastAsia"/>
        </w:rPr>
        <w:t>actual use</w:t>
      </w:r>
      <w:r w:rsidR="001B4243">
        <w:rPr>
          <w:rFonts w:eastAsiaTheme="minorEastAsia"/>
        </w:rPr>
        <w:t>)</w:t>
      </w:r>
    </w:p>
    <w:p w:rsidR="001B4243" w:rsidRDefault="001B4243" w:rsidP="003F4ECD">
      <w:pPr>
        <w:pStyle w:val="ListParagraph"/>
        <w:numPr>
          <w:ilvl w:val="1"/>
          <w:numId w:val="41"/>
        </w:numPr>
        <w:spacing w:after="0"/>
        <w:rPr>
          <w:rFonts w:eastAsiaTheme="minorEastAsia"/>
        </w:rPr>
      </w:pPr>
      <w:r>
        <w:rPr>
          <w:rFonts w:eastAsiaTheme="minorEastAsia"/>
        </w:rPr>
        <w:t>Practicality (</w:t>
      </w:r>
      <w:r w:rsidR="004F3C9B">
        <w:rPr>
          <w:rFonts w:eastAsiaTheme="minorEastAsia"/>
        </w:rPr>
        <w:t>factors effecting implementation ease or difficulty, efficiency, speed and quality of implementation, positive/negative effects on target participants, ability of participants to carry out interv</w:t>
      </w:r>
      <w:r w:rsidR="00EA6529">
        <w:rPr>
          <w:rFonts w:eastAsiaTheme="minorEastAsia"/>
        </w:rPr>
        <w:t>ention activities</w:t>
      </w:r>
      <w:r w:rsidR="004F3C9B">
        <w:rPr>
          <w:rFonts w:eastAsiaTheme="minorEastAsia"/>
        </w:rPr>
        <w:t>)</w:t>
      </w:r>
    </w:p>
    <w:p w:rsidR="004F3C9B" w:rsidRDefault="00A75D88" w:rsidP="003F4ECD">
      <w:pPr>
        <w:pStyle w:val="ListParagraph"/>
        <w:numPr>
          <w:ilvl w:val="1"/>
          <w:numId w:val="41"/>
        </w:numPr>
        <w:spacing w:after="0"/>
        <w:rPr>
          <w:rFonts w:eastAsiaTheme="minorEastAsia"/>
        </w:rPr>
      </w:pPr>
      <w:r>
        <w:rPr>
          <w:rFonts w:eastAsiaTheme="minorEastAsia"/>
        </w:rPr>
        <w:t>E</w:t>
      </w:r>
      <w:r w:rsidR="004F3C9B">
        <w:rPr>
          <w:rFonts w:eastAsiaTheme="minorEastAsia"/>
        </w:rPr>
        <w:t>fficacy</w:t>
      </w:r>
    </w:p>
    <w:p w:rsidR="00AA1782" w:rsidRPr="008C7B71" w:rsidRDefault="00AA1782" w:rsidP="003F4ECD">
      <w:pPr>
        <w:pStyle w:val="ListParagraph"/>
        <w:numPr>
          <w:ilvl w:val="2"/>
          <w:numId w:val="41"/>
        </w:numPr>
        <w:spacing w:after="0"/>
        <w:rPr>
          <w:rFonts w:eastAsiaTheme="minorEastAsia"/>
        </w:rPr>
      </w:pPr>
      <w:r w:rsidRPr="008C7B71">
        <w:rPr>
          <w:rFonts w:eastAsiaTheme="minorEastAsia"/>
        </w:rPr>
        <w:t>Hospital utilisation (emergency department presentation, hospital admission, length of hospital stay</w:t>
      </w:r>
      <w:r>
        <w:rPr>
          <w:rFonts w:eastAsiaTheme="minorEastAsia"/>
        </w:rPr>
        <w:t>, outpatient visits and general practitioner (GP) visits</w:t>
      </w:r>
      <w:r w:rsidRPr="008C7B71">
        <w:rPr>
          <w:rFonts w:eastAsiaTheme="minorEastAsia"/>
        </w:rPr>
        <w:t>)</w:t>
      </w:r>
    </w:p>
    <w:p w:rsidR="00AA1782" w:rsidRPr="008C7B71" w:rsidRDefault="00AA1782" w:rsidP="003F4ECD">
      <w:pPr>
        <w:pStyle w:val="ListParagraph"/>
        <w:numPr>
          <w:ilvl w:val="2"/>
          <w:numId w:val="41"/>
        </w:numPr>
        <w:spacing w:after="0"/>
        <w:rPr>
          <w:rFonts w:eastAsiaTheme="minorEastAsia"/>
        </w:rPr>
      </w:pPr>
      <w:r w:rsidRPr="008C7B71">
        <w:rPr>
          <w:rFonts w:eastAsiaTheme="minorEastAsia"/>
        </w:rPr>
        <w:t>Cost effectiveness</w:t>
      </w:r>
    </w:p>
    <w:p w:rsidR="00AA1782" w:rsidRPr="008C7B71" w:rsidRDefault="00AA1782" w:rsidP="003F4ECD">
      <w:pPr>
        <w:pStyle w:val="ListParagraph"/>
        <w:numPr>
          <w:ilvl w:val="2"/>
          <w:numId w:val="41"/>
        </w:numPr>
        <w:spacing w:after="0"/>
        <w:rPr>
          <w:rFonts w:eastAsiaTheme="minorEastAsia"/>
        </w:rPr>
      </w:pPr>
      <w:r w:rsidRPr="008C7B71">
        <w:rPr>
          <w:rFonts w:eastAsiaTheme="minorEastAsia"/>
        </w:rPr>
        <w:t>Quality of life (SF-36)</w:t>
      </w:r>
    </w:p>
    <w:p w:rsidR="00AA1782" w:rsidRPr="008C7B71" w:rsidRDefault="00AA1782" w:rsidP="003F4ECD">
      <w:pPr>
        <w:pStyle w:val="ListParagraph"/>
        <w:numPr>
          <w:ilvl w:val="2"/>
          <w:numId w:val="41"/>
        </w:numPr>
        <w:spacing w:after="0"/>
        <w:rPr>
          <w:rFonts w:eastAsiaTheme="minorEastAsia"/>
        </w:rPr>
      </w:pPr>
      <w:r w:rsidRPr="008C7B71">
        <w:rPr>
          <w:rFonts w:eastAsiaTheme="minorEastAsia"/>
        </w:rPr>
        <w:t>Dyspnoea (MMRC)</w:t>
      </w:r>
    </w:p>
    <w:p w:rsidR="00AA1782" w:rsidRPr="008C7B71" w:rsidRDefault="00AA1782" w:rsidP="003F4ECD">
      <w:pPr>
        <w:pStyle w:val="ListParagraph"/>
        <w:numPr>
          <w:ilvl w:val="2"/>
          <w:numId w:val="41"/>
        </w:numPr>
        <w:spacing w:after="0"/>
        <w:rPr>
          <w:rFonts w:eastAsiaTheme="minorEastAsia"/>
        </w:rPr>
      </w:pPr>
      <w:r w:rsidRPr="008C7B71">
        <w:rPr>
          <w:rFonts w:eastAsiaTheme="minorEastAsia"/>
        </w:rPr>
        <w:t>Anxiety and depression (BAI and BDI)</w:t>
      </w:r>
    </w:p>
    <w:p w:rsidR="00AA1782" w:rsidRPr="008C7B71" w:rsidRDefault="00AA1782" w:rsidP="003F4ECD">
      <w:pPr>
        <w:pStyle w:val="ListParagraph"/>
        <w:numPr>
          <w:ilvl w:val="2"/>
          <w:numId w:val="41"/>
        </w:numPr>
        <w:spacing w:after="0"/>
        <w:rPr>
          <w:rFonts w:eastAsiaTheme="minorEastAsia"/>
        </w:rPr>
      </w:pPr>
      <w:r>
        <w:rPr>
          <w:rFonts w:eastAsiaTheme="minorEastAsia"/>
        </w:rPr>
        <w:t>Self-management (PIH and C&amp;R</w:t>
      </w:r>
      <w:r w:rsidRPr="008C7B71">
        <w:rPr>
          <w:rFonts w:eastAsiaTheme="minorEastAsia"/>
        </w:rPr>
        <w:t>)</w:t>
      </w:r>
    </w:p>
    <w:p w:rsidR="00AA1782" w:rsidRPr="008C7B71" w:rsidRDefault="00AA1782" w:rsidP="003F4ECD">
      <w:pPr>
        <w:pStyle w:val="ListParagraph"/>
        <w:numPr>
          <w:ilvl w:val="2"/>
          <w:numId w:val="41"/>
        </w:numPr>
        <w:spacing w:after="0"/>
        <w:rPr>
          <w:rFonts w:eastAsiaTheme="minorEastAsia"/>
        </w:rPr>
      </w:pPr>
      <w:r w:rsidRPr="008C7B71">
        <w:rPr>
          <w:rFonts w:eastAsiaTheme="minorEastAsia"/>
        </w:rPr>
        <w:t>Self-efficacy (COPD self-efficacy scale)</w:t>
      </w:r>
    </w:p>
    <w:p w:rsidR="00AA1782" w:rsidRPr="008C7B71" w:rsidRDefault="00AA1782" w:rsidP="003F4ECD">
      <w:pPr>
        <w:pStyle w:val="ListParagraph"/>
        <w:numPr>
          <w:ilvl w:val="2"/>
          <w:numId w:val="41"/>
        </w:numPr>
        <w:spacing w:after="0"/>
        <w:rPr>
          <w:rFonts w:eastAsiaTheme="minorEastAsia"/>
        </w:rPr>
      </w:pPr>
      <w:r w:rsidRPr="008C7B71">
        <w:rPr>
          <w:rFonts w:eastAsiaTheme="minorEastAsia"/>
        </w:rPr>
        <w:t xml:space="preserve">COPD </w:t>
      </w:r>
      <w:r>
        <w:rPr>
          <w:rFonts w:eastAsiaTheme="minorEastAsia"/>
        </w:rPr>
        <w:t>impact assessment</w:t>
      </w:r>
      <w:r w:rsidRPr="008C7B71">
        <w:rPr>
          <w:rFonts w:eastAsiaTheme="minorEastAsia"/>
        </w:rPr>
        <w:t xml:space="preserve"> (</w:t>
      </w:r>
      <w:r>
        <w:rPr>
          <w:rFonts w:eastAsiaTheme="minorEastAsia"/>
        </w:rPr>
        <w:t>CAT</w:t>
      </w:r>
      <w:r w:rsidRPr="008C7B71">
        <w:rPr>
          <w:rFonts w:eastAsiaTheme="minorEastAsia"/>
        </w:rPr>
        <w:t>)</w:t>
      </w:r>
    </w:p>
    <w:p w:rsidR="00835EAD" w:rsidRPr="00835EAD" w:rsidRDefault="00835EAD" w:rsidP="003F4ECD">
      <w:pPr>
        <w:spacing w:after="0"/>
        <w:contextualSpacing/>
        <w:rPr>
          <w:rFonts w:eastAsiaTheme="minorEastAsia"/>
        </w:rPr>
      </w:pPr>
    </w:p>
    <w:p w:rsidR="00453C04" w:rsidRPr="00835EAD" w:rsidRDefault="00EB60F6" w:rsidP="003F4ECD">
      <w:pPr>
        <w:pBdr>
          <w:bottom w:val="single" w:sz="12" w:space="1" w:color="365F91" w:themeColor="accent1" w:themeShade="BF"/>
        </w:pBdr>
        <w:spacing w:after="80"/>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t>6</w:t>
      </w:r>
      <w:r w:rsidR="00835EAD">
        <w:rPr>
          <w:rFonts w:eastAsiaTheme="majorEastAsia" w:cstheme="majorBidi"/>
          <w:b/>
          <w:bCs/>
          <w:color w:val="365F91" w:themeColor="accent1" w:themeShade="BF"/>
          <w:sz w:val="24"/>
          <w:szCs w:val="24"/>
        </w:rPr>
        <w:t xml:space="preserve">. </w:t>
      </w:r>
      <w:r w:rsidR="008A4245">
        <w:rPr>
          <w:rFonts w:eastAsiaTheme="majorEastAsia" w:cstheme="majorBidi"/>
          <w:b/>
          <w:bCs/>
          <w:color w:val="365F91" w:themeColor="accent1" w:themeShade="BF"/>
          <w:sz w:val="24"/>
          <w:szCs w:val="24"/>
        </w:rPr>
        <w:tab/>
      </w:r>
      <w:r w:rsidR="00453C04" w:rsidRPr="00835EAD">
        <w:rPr>
          <w:rFonts w:eastAsiaTheme="majorEastAsia" w:cstheme="majorBidi"/>
          <w:b/>
          <w:bCs/>
          <w:color w:val="365F91" w:themeColor="accent1" w:themeShade="BF"/>
          <w:sz w:val="24"/>
          <w:szCs w:val="24"/>
        </w:rPr>
        <w:t>Method</w:t>
      </w:r>
    </w:p>
    <w:p w:rsidR="003F4ECD" w:rsidRDefault="00CD5661" w:rsidP="003F4ECD">
      <w:pPr>
        <w:spacing w:after="0"/>
        <w:rPr>
          <w:rFonts w:eastAsiaTheme="minorEastAsia"/>
          <w:b/>
          <w:u w:val="single"/>
        </w:rPr>
      </w:pPr>
      <w:r w:rsidRPr="00A27828">
        <w:rPr>
          <w:rFonts w:eastAsiaTheme="minorEastAsia"/>
          <w:b/>
          <w:u w:val="single"/>
        </w:rPr>
        <w:t>6.1 Study Procedure</w:t>
      </w:r>
    </w:p>
    <w:p w:rsidR="00850535" w:rsidRDefault="00A570ED" w:rsidP="003F4ECD">
      <w:pPr>
        <w:spacing w:after="0"/>
        <w:rPr>
          <w:rFonts w:eastAsiaTheme="minorEastAsia"/>
        </w:rPr>
      </w:pPr>
      <w:r w:rsidRPr="00251140">
        <w:rPr>
          <w:rFonts w:eastAsiaTheme="minorEastAsia"/>
        </w:rPr>
        <w:t xml:space="preserve">Analysis and evaluation of the COPD at Home Service on ED presentations over a period of </w:t>
      </w:r>
      <w:r w:rsidR="00B07CEF">
        <w:rPr>
          <w:rFonts w:eastAsiaTheme="minorEastAsia"/>
        </w:rPr>
        <w:t>6</w:t>
      </w:r>
      <w:r w:rsidR="00B07CEF" w:rsidRPr="00251140">
        <w:rPr>
          <w:rFonts w:eastAsiaTheme="minorEastAsia"/>
        </w:rPr>
        <w:t xml:space="preserve"> </w:t>
      </w:r>
      <w:r w:rsidRPr="00251140">
        <w:rPr>
          <w:rFonts w:eastAsiaTheme="minorEastAsia"/>
        </w:rPr>
        <w:t xml:space="preserve">months will be conducted, assessing if the intervention can be carried out within the existing resources of the hospital RNS and </w:t>
      </w:r>
      <w:r w:rsidR="00032938" w:rsidRPr="00251140">
        <w:rPr>
          <w:rFonts w:eastAsiaTheme="minorEastAsia"/>
        </w:rPr>
        <w:t xml:space="preserve">SAAS ECP services, to determine if the assessment, triage and review processes are feasible, if patients </w:t>
      </w:r>
      <w:r w:rsidR="00032938" w:rsidRPr="00251140">
        <w:rPr>
          <w:rFonts w:eastAsiaTheme="minorEastAsia"/>
        </w:rPr>
        <w:lastRenderedPageBreak/>
        <w:t xml:space="preserve">engage with the process and if the intervention is cost effective. The future intention is for this feasibility study to proceed to a </w:t>
      </w:r>
      <w:r w:rsidR="00B07CEF">
        <w:rPr>
          <w:rFonts w:eastAsiaTheme="minorEastAsia"/>
        </w:rPr>
        <w:t xml:space="preserve">larger </w:t>
      </w:r>
      <w:r w:rsidR="00032938" w:rsidRPr="00251140">
        <w:rPr>
          <w:rFonts w:eastAsiaTheme="minorEastAsia"/>
        </w:rPr>
        <w:t>randomised controlled trial.</w:t>
      </w:r>
    </w:p>
    <w:p w:rsidR="0091389A" w:rsidRDefault="0091389A" w:rsidP="003F4ECD">
      <w:pPr>
        <w:spacing w:after="0"/>
        <w:rPr>
          <w:rFonts w:eastAsiaTheme="minorEastAsia"/>
        </w:rPr>
      </w:pPr>
    </w:p>
    <w:p w:rsidR="00CD5661" w:rsidRPr="00A63083" w:rsidRDefault="00CD5661" w:rsidP="00A63083">
      <w:pPr>
        <w:rPr>
          <w:b/>
          <w:u w:val="single"/>
        </w:rPr>
      </w:pPr>
      <w:r w:rsidRPr="00A63083">
        <w:rPr>
          <w:b/>
          <w:u w:val="single"/>
        </w:rPr>
        <w:t>6.2 Inclusion and exclusion criteria</w:t>
      </w:r>
    </w:p>
    <w:tbl>
      <w:tblPr>
        <w:tblStyle w:val="TableGrid"/>
        <w:tblW w:w="0" w:type="auto"/>
        <w:tblLook w:val="04A0" w:firstRow="1" w:lastRow="0" w:firstColumn="1" w:lastColumn="0" w:noHBand="0" w:noVBand="1"/>
      </w:tblPr>
      <w:tblGrid>
        <w:gridCol w:w="9242"/>
      </w:tblGrid>
      <w:tr w:rsidR="00453C04" w:rsidRPr="00453C04" w:rsidTr="00665FD6">
        <w:tc>
          <w:tcPr>
            <w:tcW w:w="9242" w:type="dxa"/>
            <w:shd w:val="clear" w:color="auto" w:fill="8DB3E2" w:themeFill="text2" w:themeFillTint="66"/>
          </w:tcPr>
          <w:p w:rsidR="00453C04" w:rsidRPr="00453C04" w:rsidRDefault="000749F6" w:rsidP="00A27828">
            <w:pPr>
              <w:autoSpaceDE w:val="0"/>
              <w:autoSpaceDN w:val="0"/>
              <w:adjustRightInd w:val="0"/>
              <w:ind w:firstLine="0"/>
              <w:contextualSpacing/>
              <w:jc w:val="both"/>
              <w:rPr>
                <w:rFonts w:cs="Times New Roman"/>
                <w:b/>
                <w:sz w:val="16"/>
                <w:szCs w:val="24"/>
                <w:lang w:val="en-US"/>
              </w:rPr>
            </w:pPr>
            <w:r>
              <w:rPr>
                <w:rFonts w:cs="Times New Roman"/>
                <w:b/>
                <w:sz w:val="16"/>
                <w:szCs w:val="24"/>
                <w:lang w:val="en-US"/>
              </w:rPr>
              <w:t>I</w:t>
            </w:r>
            <w:r w:rsidR="00453C04" w:rsidRPr="00453C04">
              <w:rPr>
                <w:rFonts w:cs="Times New Roman"/>
                <w:b/>
                <w:sz w:val="16"/>
                <w:szCs w:val="24"/>
                <w:lang w:val="en-US"/>
              </w:rPr>
              <w:t>nclusion Criteria</w:t>
            </w:r>
          </w:p>
        </w:tc>
      </w:tr>
      <w:tr w:rsidR="00453C04" w:rsidRPr="00453C04" w:rsidTr="00665FD6">
        <w:tc>
          <w:tcPr>
            <w:tcW w:w="9242" w:type="dxa"/>
            <w:shd w:val="clear" w:color="auto" w:fill="auto"/>
          </w:tcPr>
          <w:p w:rsidR="00A23715" w:rsidRPr="00A23715" w:rsidRDefault="00453C04" w:rsidP="00A23715">
            <w:pPr>
              <w:numPr>
                <w:ilvl w:val="0"/>
                <w:numId w:val="5"/>
              </w:numPr>
              <w:autoSpaceDE w:val="0"/>
              <w:autoSpaceDN w:val="0"/>
              <w:adjustRightInd w:val="0"/>
              <w:contextualSpacing/>
              <w:jc w:val="both"/>
              <w:rPr>
                <w:rFonts w:cs="Times New Roman"/>
                <w:i/>
                <w:sz w:val="16"/>
                <w:szCs w:val="24"/>
                <w:lang w:val="en-US"/>
              </w:rPr>
            </w:pPr>
            <w:r>
              <w:rPr>
                <w:rFonts w:cs="Times New Roman"/>
                <w:sz w:val="16"/>
                <w:szCs w:val="24"/>
                <w:lang w:val="en-US"/>
              </w:rPr>
              <w:t xml:space="preserve">Confirmed diagnosis of </w:t>
            </w:r>
            <w:r w:rsidRPr="00835EAD">
              <w:rPr>
                <w:rFonts w:cs="Times New Roman"/>
                <w:sz w:val="16"/>
                <w:szCs w:val="24"/>
                <w:lang w:val="en-US"/>
              </w:rPr>
              <w:t>COPD (</w:t>
            </w:r>
            <w:r w:rsidR="00A23715" w:rsidRPr="00835EAD">
              <w:rPr>
                <w:rFonts w:cs="Times New Roman"/>
                <w:sz w:val="16"/>
                <w:szCs w:val="24"/>
                <w:lang w:val="en-US"/>
              </w:rPr>
              <w:t>Pulmonary function test (PFT)/spirometry performed within last 12 months as per GOLD 2015</w:t>
            </w:r>
            <w:r w:rsidR="009918D0">
              <w:rPr>
                <w:rFonts w:cs="Times New Roman"/>
                <w:sz w:val="16"/>
                <w:szCs w:val="24"/>
                <w:lang w:val="en-US"/>
              </w:rPr>
              <w:t>; post bronchodilator FEV</w:t>
            </w:r>
            <w:r w:rsidR="009918D0" w:rsidRPr="009918D0">
              <w:rPr>
                <w:rFonts w:cs="Times New Roman"/>
                <w:sz w:val="16"/>
                <w:szCs w:val="24"/>
                <w:vertAlign w:val="subscript"/>
                <w:lang w:val="en-US"/>
              </w:rPr>
              <w:t>1</w:t>
            </w:r>
            <w:r w:rsidR="009918D0">
              <w:rPr>
                <w:rFonts w:cs="Times New Roman"/>
                <w:sz w:val="16"/>
                <w:szCs w:val="24"/>
                <w:lang w:val="en-US"/>
              </w:rPr>
              <w:t>/FVC</w:t>
            </w:r>
            <w:r w:rsidR="00A150F0">
              <w:rPr>
                <w:rFonts w:cs="Times New Roman"/>
                <w:sz w:val="16"/>
                <w:szCs w:val="24"/>
                <w:lang w:val="en-US"/>
              </w:rPr>
              <w:t>&lt;0.7</w:t>
            </w:r>
            <w:r w:rsidR="00A23715" w:rsidRPr="00835EAD">
              <w:rPr>
                <w:rFonts w:cs="Times New Roman"/>
                <w:sz w:val="16"/>
                <w:szCs w:val="24"/>
                <w:lang w:val="en-US"/>
              </w:rPr>
              <w:t>)</w:t>
            </w:r>
          </w:p>
          <w:p w:rsidR="00453C04" w:rsidRPr="00453C04" w:rsidRDefault="00453C04" w:rsidP="00453C04">
            <w:pPr>
              <w:numPr>
                <w:ilvl w:val="0"/>
                <w:numId w:val="5"/>
              </w:numPr>
              <w:autoSpaceDE w:val="0"/>
              <w:autoSpaceDN w:val="0"/>
              <w:adjustRightInd w:val="0"/>
              <w:contextualSpacing/>
              <w:jc w:val="both"/>
              <w:rPr>
                <w:rFonts w:cs="Times New Roman"/>
                <w:i/>
                <w:sz w:val="16"/>
                <w:szCs w:val="24"/>
                <w:lang w:val="en-US"/>
              </w:rPr>
            </w:pPr>
            <w:r>
              <w:rPr>
                <w:rFonts w:cs="Times New Roman"/>
                <w:sz w:val="16"/>
                <w:szCs w:val="24"/>
                <w:lang w:val="en-US"/>
              </w:rPr>
              <w:t xml:space="preserve">Two </w:t>
            </w:r>
            <w:r w:rsidR="00C36C21">
              <w:rPr>
                <w:rFonts w:cs="Times New Roman"/>
                <w:sz w:val="16"/>
                <w:szCs w:val="24"/>
                <w:lang w:val="en-US"/>
              </w:rPr>
              <w:t>e</w:t>
            </w:r>
            <w:r w:rsidRPr="00453C04">
              <w:rPr>
                <w:rFonts w:cs="Times New Roman"/>
                <w:sz w:val="16"/>
                <w:szCs w:val="24"/>
                <w:lang w:val="en-US"/>
              </w:rPr>
              <w:t>mergency department presentation</w:t>
            </w:r>
            <w:r>
              <w:rPr>
                <w:rFonts w:cs="Times New Roman"/>
                <w:sz w:val="16"/>
                <w:szCs w:val="24"/>
                <w:lang w:val="en-US"/>
              </w:rPr>
              <w:t xml:space="preserve">s and/or hospital admissions within the </w:t>
            </w:r>
            <w:r w:rsidRPr="00835EAD">
              <w:rPr>
                <w:rFonts w:cs="Times New Roman"/>
                <w:sz w:val="16"/>
                <w:szCs w:val="24"/>
                <w:lang w:val="en-US"/>
              </w:rPr>
              <w:t>last 12 months</w:t>
            </w:r>
            <w:r>
              <w:rPr>
                <w:rFonts w:cs="Times New Roman"/>
                <w:sz w:val="16"/>
                <w:szCs w:val="24"/>
                <w:lang w:val="en-US"/>
              </w:rPr>
              <w:t xml:space="preserve"> related to</w:t>
            </w:r>
            <w:r w:rsidRPr="00453C04">
              <w:rPr>
                <w:rFonts w:cs="Times New Roman"/>
                <w:sz w:val="16"/>
                <w:szCs w:val="24"/>
                <w:lang w:val="en-US"/>
              </w:rPr>
              <w:t xml:space="preserve"> COPD</w:t>
            </w:r>
          </w:p>
          <w:p w:rsidR="00453C04" w:rsidRPr="00453C04" w:rsidRDefault="00453C04" w:rsidP="00453C04">
            <w:pPr>
              <w:numPr>
                <w:ilvl w:val="0"/>
                <w:numId w:val="5"/>
              </w:numPr>
              <w:autoSpaceDE w:val="0"/>
              <w:autoSpaceDN w:val="0"/>
              <w:adjustRightInd w:val="0"/>
              <w:contextualSpacing/>
              <w:jc w:val="both"/>
              <w:rPr>
                <w:rFonts w:cs="Times New Roman"/>
                <w:i/>
                <w:sz w:val="16"/>
                <w:szCs w:val="24"/>
                <w:lang w:val="en-US"/>
              </w:rPr>
            </w:pPr>
            <w:r w:rsidRPr="00453C04">
              <w:rPr>
                <w:rFonts w:cs="Times New Roman"/>
                <w:sz w:val="16"/>
                <w:szCs w:val="24"/>
                <w:lang w:val="en-US"/>
              </w:rPr>
              <w:t>Have SA Ambulance Cover</w:t>
            </w:r>
          </w:p>
          <w:p w:rsidR="00453C04" w:rsidRPr="00453C04" w:rsidRDefault="00453C04" w:rsidP="00453C04">
            <w:pPr>
              <w:numPr>
                <w:ilvl w:val="0"/>
                <w:numId w:val="5"/>
              </w:numPr>
              <w:autoSpaceDE w:val="0"/>
              <w:autoSpaceDN w:val="0"/>
              <w:adjustRightInd w:val="0"/>
              <w:contextualSpacing/>
              <w:jc w:val="both"/>
              <w:rPr>
                <w:rFonts w:cs="Times New Roman"/>
                <w:i/>
                <w:sz w:val="16"/>
                <w:szCs w:val="24"/>
                <w:lang w:val="en-US"/>
              </w:rPr>
            </w:pPr>
            <w:r w:rsidRPr="00453C04">
              <w:rPr>
                <w:rFonts w:cs="Times New Roman"/>
                <w:sz w:val="16"/>
                <w:szCs w:val="24"/>
                <w:lang w:val="en-US"/>
              </w:rPr>
              <w:t>18 years or older</w:t>
            </w:r>
          </w:p>
          <w:p w:rsidR="00453C04" w:rsidRPr="00453C04" w:rsidRDefault="00453C04" w:rsidP="00453C04">
            <w:pPr>
              <w:numPr>
                <w:ilvl w:val="0"/>
                <w:numId w:val="5"/>
              </w:numPr>
              <w:autoSpaceDE w:val="0"/>
              <w:autoSpaceDN w:val="0"/>
              <w:adjustRightInd w:val="0"/>
              <w:contextualSpacing/>
              <w:jc w:val="both"/>
              <w:rPr>
                <w:rFonts w:cs="Times New Roman"/>
                <w:i/>
                <w:sz w:val="16"/>
                <w:szCs w:val="24"/>
                <w:lang w:val="en-US"/>
              </w:rPr>
            </w:pPr>
            <w:r>
              <w:rPr>
                <w:rFonts w:cs="Times New Roman"/>
                <w:sz w:val="16"/>
                <w:szCs w:val="24"/>
                <w:lang w:val="en-US"/>
              </w:rPr>
              <w:t>Phone Access</w:t>
            </w:r>
          </w:p>
          <w:p w:rsidR="00453C04" w:rsidRPr="00453C04" w:rsidRDefault="00453C04" w:rsidP="00734893">
            <w:pPr>
              <w:numPr>
                <w:ilvl w:val="0"/>
                <w:numId w:val="5"/>
              </w:numPr>
              <w:autoSpaceDE w:val="0"/>
              <w:autoSpaceDN w:val="0"/>
              <w:adjustRightInd w:val="0"/>
              <w:contextualSpacing/>
              <w:jc w:val="both"/>
              <w:rPr>
                <w:rFonts w:cs="Times New Roman"/>
                <w:i/>
                <w:sz w:val="16"/>
                <w:szCs w:val="24"/>
                <w:lang w:val="en-US"/>
              </w:rPr>
            </w:pPr>
            <w:r w:rsidRPr="009437AB">
              <w:rPr>
                <w:rFonts w:cs="Times New Roman"/>
                <w:sz w:val="16"/>
                <w:szCs w:val="24"/>
                <w:lang w:val="en-US"/>
              </w:rPr>
              <w:t xml:space="preserve">English </w:t>
            </w:r>
            <w:r w:rsidR="00734893" w:rsidRPr="009437AB">
              <w:rPr>
                <w:rFonts w:cs="Times New Roman"/>
                <w:sz w:val="16"/>
                <w:szCs w:val="24"/>
                <w:lang w:val="en-US"/>
              </w:rPr>
              <w:t>literacy</w:t>
            </w:r>
            <w:r w:rsidR="00734893">
              <w:rPr>
                <w:rFonts w:cs="Times New Roman"/>
                <w:sz w:val="16"/>
                <w:szCs w:val="24"/>
                <w:lang w:val="en-US"/>
              </w:rPr>
              <w:t xml:space="preserve"> (speaking and reading)</w:t>
            </w:r>
          </w:p>
        </w:tc>
      </w:tr>
      <w:tr w:rsidR="00453C04" w:rsidRPr="00453C04" w:rsidTr="00665FD6">
        <w:tc>
          <w:tcPr>
            <w:tcW w:w="9242" w:type="dxa"/>
            <w:shd w:val="clear" w:color="auto" w:fill="8DB3E2" w:themeFill="text2" w:themeFillTint="66"/>
          </w:tcPr>
          <w:p w:rsidR="00453C04" w:rsidRPr="00453C04" w:rsidRDefault="00453C04" w:rsidP="00453C04">
            <w:pPr>
              <w:autoSpaceDE w:val="0"/>
              <w:autoSpaceDN w:val="0"/>
              <w:adjustRightInd w:val="0"/>
              <w:contextualSpacing/>
              <w:jc w:val="both"/>
              <w:rPr>
                <w:rFonts w:cs="Times New Roman"/>
                <w:b/>
                <w:sz w:val="16"/>
                <w:szCs w:val="24"/>
                <w:lang w:val="en-US"/>
              </w:rPr>
            </w:pPr>
            <w:r w:rsidRPr="00453C04">
              <w:rPr>
                <w:rFonts w:cs="Times New Roman"/>
                <w:b/>
                <w:sz w:val="16"/>
                <w:szCs w:val="24"/>
                <w:lang w:val="en-US"/>
              </w:rPr>
              <w:t>Exclusion Criteria</w:t>
            </w:r>
          </w:p>
        </w:tc>
      </w:tr>
      <w:tr w:rsidR="00453C04" w:rsidRPr="00453C04" w:rsidTr="00665FD6">
        <w:tc>
          <w:tcPr>
            <w:tcW w:w="9242" w:type="dxa"/>
            <w:shd w:val="clear" w:color="auto" w:fill="auto"/>
          </w:tcPr>
          <w:p w:rsidR="00A45453" w:rsidRPr="009437AB" w:rsidRDefault="00453C04" w:rsidP="00196E48">
            <w:pPr>
              <w:numPr>
                <w:ilvl w:val="0"/>
                <w:numId w:val="6"/>
              </w:numPr>
              <w:autoSpaceDE w:val="0"/>
              <w:autoSpaceDN w:val="0"/>
              <w:adjustRightInd w:val="0"/>
              <w:contextualSpacing/>
              <w:jc w:val="both"/>
              <w:rPr>
                <w:rFonts w:cs="Times New Roman"/>
                <w:sz w:val="16"/>
                <w:szCs w:val="24"/>
                <w:lang w:val="en-US"/>
              </w:rPr>
            </w:pPr>
            <w:r w:rsidRPr="009437AB">
              <w:rPr>
                <w:rFonts w:cs="Times New Roman"/>
                <w:sz w:val="16"/>
                <w:szCs w:val="24"/>
                <w:lang w:val="en-US"/>
              </w:rPr>
              <w:t>Unable to provide informed consent (cognitive impairment)</w:t>
            </w:r>
          </w:p>
          <w:p w:rsidR="00453C04" w:rsidRDefault="00453C04" w:rsidP="00453C04">
            <w:pPr>
              <w:numPr>
                <w:ilvl w:val="0"/>
                <w:numId w:val="6"/>
              </w:numPr>
              <w:autoSpaceDE w:val="0"/>
              <w:autoSpaceDN w:val="0"/>
              <w:adjustRightInd w:val="0"/>
              <w:contextualSpacing/>
              <w:jc w:val="both"/>
              <w:rPr>
                <w:rFonts w:cs="Times New Roman"/>
                <w:sz w:val="16"/>
                <w:szCs w:val="24"/>
                <w:lang w:val="en-US"/>
              </w:rPr>
            </w:pPr>
            <w:r w:rsidRPr="00453C04">
              <w:rPr>
                <w:rFonts w:cs="Times New Roman"/>
                <w:sz w:val="16"/>
                <w:szCs w:val="24"/>
                <w:lang w:val="en-US"/>
              </w:rPr>
              <w:t>COPD patients whom are active clients of a palliative care service</w:t>
            </w:r>
          </w:p>
          <w:p w:rsidR="00CC1B72" w:rsidRDefault="00CC1B72" w:rsidP="00453C04">
            <w:pPr>
              <w:numPr>
                <w:ilvl w:val="0"/>
                <w:numId w:val="6"/>
              </w:numPr>
              <w:autoSpaceDE w:val="0"/>
              <w:autoSpaceDN w:val="0"/>
              <w:adjustRightInd w:val="0"/>
              <w:contextualSpacing/>
              <w:jc w:val="both"/>
              <w:rPr>
                <w:ins w:id="40" w:author="Karen Royals" w:date="2017-11-29T09:44:00Z"/>
                <w:rFonts w:cs="Times New Roman"/>
                <w:sz w:val="16"/>
                <w:szCs w:val="24"/>
                <w:lang w:val="en-US"/>
              </w:rPr>
            </w:pPr>
            <w:r>
              <w:rPr>
                <w:rFonts w:cs="Times New Roman"/>
                <w:sz w:val="16"/>
                <w:szCs w:val="24"/>
                <w:lang w:val="en-US"/>
              </w:rPr>
              <w:t>Current case-managed patients of the Respiratory Nursing Service at TQEH</w:t>
            </w:r>
            <w:ins w:id="41" w:author="Karen Royals" w:date="2017-11-29T09:44:00Z">
              <w:r w:rsidR="004422C5">
                <w:rPr>
                  <w:rFonts w:cs="Times New Roman"/>
                  <w:sz w:val="16"/>
                  <w:szCs w:val="24"/>
                  <w:lang w:val="en-US"/>
                </w:rPr>
                <w:t xml:space="preserve"> </w:t>
              </w:r>
            </w:ins>
          </w:p>
          <w:p w:rsidR="004422C5" w:rsidRPr="00453C04" w:rsidRDefault="004422C5" w:rsidP="00453C04">
            <w:pPr>
              <w:numPr>
                <w:ilvl w:val="0"/>
                <w:numId w:val="6"/>
              </w:numPr>
              <w:autoSpaceDE w:val="0"/>
              <w:autoSpaceDN w:val="0"/>
              <w:adjustRightInd w:val="0"/>
              <w:contextualSpacing/>
              <w:jc w:val="both"/>
              <w:rPr>
                <w:rFonts w:cs="Times New Roman"/>
                <w:sz w:val="16"/>
                <w:szCs w:val="24"/>
                <w:lang w:val="en-US"/>
              </w:rPr>
            </w:pPr>
            <w:ins w:id="42" w:author="Karen Royals" w:date="2017-11-29T09:44:00Z">
              <w:r>
                <w:rPr>
                  <w:rFonts w:cs="Times New Roman"/>
                  <w:sz w:val="16"/>
                  <w:szCs w:val="24"/>
                  <w:lang w:val="en-US"/>
                </w:rPr>
                <w:t>Assessed patients</w:t>
              </w:r>
            </w:ins>
            <w:ins w:id="43" w:author="Karen Royals" w:date="2017-11-29T09:46:00Z">
              <w:r>
                <w:rPr>
                  <w:rFonts w:cs="Times New Roman"/>
                  <w:sz w:val="16"/>
                  <w:szCs w:val="24"/>
                  <w:lang w:val="en-US"/>
                </w:rPr>
                <w:t xml:space="preserve"> who are at risk of significant undertreated co-morbidities ie high levels of anxiety or </w:t>
              </w:r>
            </w:ins>
            <w:ins w:id="44" w:author="Karen Royals" w:date="2017-11-29T12:10:00Z">
              <w:r w:rsidR="006160F7">
                <w:rPr>
                  <w:rFonts w:cs="Times New Roman"/>
                  <w:sz w:val="16"/>
                  <w:szCs w:val="24"/>
                  <w:lang w:val="en-US"/>
                </w:rPr>
                <w:t>d</w:t>
              </w:r>
            </w:ins>
            <w:ins w:id="45" w:author="Karen Royals" w:date="2017-11-29T09:46:00Z">
              <w:r>
                <w:rPr>
                  <w:rFonts w:cs="Times New Roman"/>
                  <w:sz w:val="16"/>
                  <w:szCs w:val="24"/>
                  <w:lang w:val="en-US"/>
                </w:rPr>
                <w:t>epression requiring referral to specialist services</w:t>
              </w:r>
            </w:ins>
            <w:ins w:id="46" w:author="Karen Royals" w:date="2017-11-29T09:44:00Z">
              <w:r>
                <w:rPr>
                  <w:rFonts w:cs="Times New Roman"/>
                  <w:sz w:val="16"/>
                  <w:szCs w:val="24"/>
                  <w:lang w:val="en-US"/>
                </w:rPr>
                <w:t xml:space="preserve">  </w:t>
              </w:r>
            </w:ins>
          </w:p>
          <w:p w:rsidR="00453C04" w:rsidRPr="00453C04" w:rsidRDefault="00453C04" w:rsidP="00453C04">
            <w:pPr>
              <w:numPr>
                <w:ilvl w:val="0"/>
                <w:numId w:val="6"/>
              </w:numPr>
              <w:autoSpaceDE w:val="0"/>
              <w:autoSpaceDN w:val="0"/>
              <w:adjustRightInd w:val="0"/>
              <w:contextualSpacing/>
              <w:jc w:val="both"/>
              <w:rPr>
                <w:rFonts w:cs="Times New Roman"/>
                <w:sz w:val="16"/>
                <w:szCs w:val="24"/>
                <w:lang w:val="en-US"/>
              </w:rPr>
            </w:pPr>
            <w:r w:rsidRPr="00453C04">
              <w:rPr>
                <w:rFonts w:cs="Times New Roman"/>
                <w:sz w:val="16"/>
                <w:szCs w:val="24"/>
                <w:lang w:val="en-US"/>
              </w:rPr>
              <w:t>Resident of an Aged Care Facility</w:t>
            </w:r>
          </w:p>
        </w:tc>
      </w:tr>
      <w:tr w:rsidR="00453C04" w:rsidRPr="00453C04" w:rsidTr="00665FD6">
        <w:tc>
          <w:tcPr>
            <w:tcW w:w="9242" w:type="dxa"/>
            <w:shd w:val="clear" w:color="auto" w:fill="8DB3E2" w:themeFill="text2" w:themeFillTint="66"/>
          </w:tcPr>
          <w:p w:rsidR="00453C04" w:rsidRPr="00453C04" w:rsidRDefault="00453C04" w:rsidP="00453C04">
            <w:pPr>
              <w:autoSpaceDE w:val="0"/>
              <w:autoSpaceDN w:val="0"/>
              <w:adjustRightInd w:val="0"/>
              <w:contextualSpacing/>
              <w:jc w:val="both"/>
              <w:rPr>
                <w:rFonts w:cs="Times New Roman"/>
                <w:b/>
                <w:i/>
                <w:sz w:val="16"/>
                <w:szCs w:val="24"/>
                <w:lang w:val="en-US"/>
              </w:rPr>
            </w:pPr>
            <w:r w:rsidRPr="00453C04">
              <w:rPr>
                <w:rFonts w:cs="Times New Roman"/>
                <w:b/>
                <w:sz w:val="16"/>
                <w:szCs w:val="24"/>
                <w:lang w:val="en-US"/>
              </w:rPr>
              <w:t>Withdrawal Criteria</w:t>
            </w:r>
          </w:p>
        </w:tc>
      </w:tr>
      <w:tr w:rsidR="00453C04" w:rsidRPr="00453C04" w:rsidTr="00665FD6">
        <w:tc>
          <w:tcPr>
            <w:tcW w:w="9242" w:type="dxa"/>
            <w:shd w:val="clear" w:color="auto" w:fill="auto"/>
          </w:tcPr>
          <w:p w:rsidR="00453C04" w:rsidRPr="00453C04" w:rsidRDefault="00453C04" w:rsidP="00453C04">
            <w:pPr>
              <w:numPr>
                <w:ilvl w:val="0"/>
                <w:numId w:val="7"/>
              </w:numPr>
              <w:autoSpaceDE w:val="0"/>
              <w:autoSpaceDN w:val="0"/>
              <w:adjustRightInd w:val="0"/>
              <w:contextualSpacing/>
              <w:jc w:val="both"/>
              <w:rPr>
                <w:rFonts w:cs="Times New Roman"/>
                <w:i/>
                <w:sz w:val="16"/>
                <w:szCs w:val="24"/>
                <w:lang w:val="en-US"/>
              </w:rPr>
            </w:pPr>
            <w:r w:rsidRPr="00453C04">
              <w:rPr>
                <w:rFonts w:cs="Times New Roman"/>
                <w:sz w:val="16"/>
                <w:szCs w:val="24"/>
                <w:lang w:val="en-US"/>
              </w:rPr>
              <w:t>At the participant’s request</w:t>
            </w:r>
          </w:p>
          <w:p w:rsidR="00453C04" w:rsidRPr="00453C04" w:rsidRDefault="00453C04" w:rsidP="00453C04">
            <w:pPr>
              <w:numPr>
                <w:ilvl w:val="0"/>
                <w:numId w:val="7"/>
              </w:numPr>
              <w:autoSpaceDE w:val="0"/>
              <w:autoSpaceDN w:val="0"/>
              <w:adjustRightInd w:val="0"/>
              <w:contextualSpacing/>
              <w:jc w:val="both"/>
              <w:rPr>
                <w:rFonts w:cs="Times New Roman"/>
                <w:i/>
                <w:sz w:val="16"/>
                <w:szCs w:val="24"/>
                <w:lang w:val="en-US"/>
              </w:rPr>
            </w:pPr>
            <w:r w:rsidRPr="00453C04">
              <w:rPr>
                <w:rFonts w:cs="Times New Roman"/>
                <w:sz w:val="16"/>
                <w:szCs w:val="24"/>
                <w:lang w:val="en-US"/>
              </w:rPr>
              <w:t>Non-compliance</w:t>
            </w:r>
          </w:p>
        </w:tc>
      </w:tr>
    </w:tbl>
    <w:p w:rsidR="00453C04" w:rsidRDefault="00CE11F7" w:rsidP="00453C04">
      <w:pPr>
        <w:spacing w:after="0" w:line="240" w:lineRule="auto"/>
        <w:jc w:val="both"/>
        <w:rPr>
          <w:sz w:val="18"/>
        </w:rPr>
      </w:pPr>
      <w:r w:rsidRPr="009437AB">
        <w:rPr>
          <w:rFonts w:eastAsiaTheme="minorEastAsia"/>
          <w:sz w:val="18"/>
          <w:u w:val="single"/>
        </w:rPr>
        <w:t>Table 1</w:t>
      </w:r>
      <w:r w:rsidR="00A23715" w:rsidRPr="009437AB">
        <w:rPr>
          <w:sz w:val="18"/>
        </w:rPr>
        <w:t xml:space="preserve"> Inclusion</w:t>
      </w:r>
      <w:r w:rsidR="00A23715">
        <w:rPr>
          <w:sz w:val="18"/>
        </w:rPr>
        <w:t>, exclusion and</w:t>
      </w:r>
      <w:r w:rsidR="00A23715" w:rsidRPr="00086D4B">
        <w:rPr>
          <w:sz w:val="18"/>
        </w:rPr>
        <w:t xml:space="preserve"> withdrawal criteria for </w:t>
      </w:r>
      <w:r w:rsidR="00A23715">
        <w:rPr>
          <w:sz w:val="18"/>
        </w:rPr>
        <w:t>the</w:t>
      </w:r>
      <w:r w:rsidR="00A23715" w:rsidRPr="00086D4B">
        <w:rPr>
          <w:sz w:val="18"/>
        </w:rPr>
        <w:t xml:space="preserve"> study</w:t>
      </w:r>
    </w:p>
    <w:p w:rsidR="000749F6" w:rsidRPr="00453C04" w:rsidRDefault="000749F6" w:rsidP="003F4ECD">
      <w:pPr>
        <w:spacing w:after="0"/>
        <w:jc w:val="both"/>
        <w:rPr>
          <w:rFonts w:eastAsiaTheme="minorEastAsia"/>
          <w:sz w:val="18"/>
          <w:u w:val="single"/>
        </w:rPr>
      </w:pPr>
    </w:p>
    <w:p w:rsidR="00A27828" w:rsidRPr="00A27828" w:rsidRDefault="00850535" w:rsidP="003F4ECD">
      <w:pPr>
        <w:spacing w:after="0"/>
        <w:rPr>
          <w:rFonts w:eastAsiaTheme="minorEastAsia"/>
          <w:b/>
          <w:u w:val="single"/>
        </w:rPr>
      </w:pPr>
      <w:r w:rsidRPr="00A27828">
        <w:rPr>
          <w:rFonts w:eastAsiaTheme="minorEastAsia"/>
          <w:b/>
          <w:u w:val="single"/>
        </w:rPr>
        <w:t>6.3 Screening and recruitment</w:t>
      </w:r>
    </w:p>
    <w:p w:rsidR="00CC5ADA" w:rsidRDefault="00CE11F7" w:rsidP="003F4ECD">
      <w:pPr>
        <w:spacing w:after="0"/>
        <w:rPr>
          <w:ins w:id="47" w:author="Karen Royals" w:date="2017-11-24T10:36:00Z"/>
          <w:rFonts w:eastAsiaTheme="minorEastAsia"/>
        </w:rPr>
      </w:pPr>
      <w:r w:rsidRPr="00CE11F7">
        <w:rPr>
          <w:rFonts w:eastAsiaTheme="minorEastAsia"/>
        </w:rPr>
        <w:t>Patient eligibility to participate will be assessed using hospital electronic d</w:t>
      </w:r>
      <w:r>
        <w:rPr>
          <w:rFonts w:eastAsiaTheme="minorEastAsia"/>
        </w:rPr>
        <w:t>atabases (OACIS</w:t>
      </w:r>
      <w:r w:rsidR="009437AB">
        <w:rPr>
          <w:rFonts w:eastAsiaTheme="minorEastAsia"/>
        </w:rPr>
        <w:t xml:space="preserve">, </w:t>
      </w:r>
      <w:r>
        <w:rPr>
          <w:rFonts w:eastAsiaTheme="minorEastAsia"/>
        </w:rPr>
        <w:br/>
      </w:r>
      <w:r w:rsidR="00A831CA" w:rsidRPr="00A831CA">
        <w:rPr>
          <w:rFonts w:eastAsiaTheme="minorEastAsia"/>
        </w:rPr>
        <w:t>Enterprise</w:t>
      </w:r>
      <w:r w:rsidRPr="00A831CA">
        <w:rPr>
          <w:rFonts w:eastAsiaTheme="minorEastAsia"/>
        </w:rPr>
        <w:t xml:space="preserve"> Patient Administration System</w:t>
      </w:r>
      <w:r w:rsidR="009437AB">
        <w:rPr>
          <w:rFonts w:eastAsiaTheme="minorEastAsia"/>
        </w:rPr>
        <w:t xml:space="preserve"> (EPAS)</w:t>
      </w:r>
      <w:r w:rsidR="00A831CA">
        <w:rPr>
          <w:rFonts w:eastAsiaTheme="minorEastAsia"/>
        </w:rPr>
        <w:t xml:space="preserve">, </w:t>
      </w:r>
      <w:r w:rsidR="008E65E0" w:rsidRPr="009437AB">
        <w:rPr>
          <w:rFonts w:eastAsiaTheme="minorEastAsia"/>
        </w:rPr>
        <w:t>and ED</w:t>
      </w:r>
      <w:r w:rsidR="00A831CA" w:rsidRPr="009437AB">
        <w:rPr>
          <w:rFonts w:eastAsiaTheme="minorEastAsia"/>
        </w:rPr>
        <w:t xml:space="preserve"> HASS</w:t>
      </w:r>
      <w:r w:rsidRPr="009437AB">
        <w:rPr>
          <w:rFonts w:eastAsiaTheme="minorEastAsia"/>
        </w:rPr>
        <w:t>) according</w:t>
      </w:r>
      <w:r w:rsidRPr="00CE11F7">
        <w:rPr>
          <w:rFonts w:eastAsiaTheme="minorEastAsia"/>
        </w:rPr>
        <w:t xml:space="preserve"> to the c</w:t>
      </w:r>
      <w:r w:rsidR="009437AB">
        <w:rPr>
          <w:rFonts w:eastAsiaTheme="minorEastAsia"/>
        </w:rPr>
        <w:t>riteria mentioned in T</w:t>
      </w:r>
      <w:r w:rsidRPr="00CE11F7">
        <w:rPr>
          <w:rFonts w:eastAsiaTheme="minorEastAsia"/>
        </w:rPr>
        <w:t>able</w:t>
      </w:r>
      <w:r w:rsidR="007A3572">
        <w:rPr>
          <w:rFonts w:eastAsiaTheme="minorEastAsia"/>
        </w:rPr>
        <w:t xml:space="preserve"> </w:t>
      </w:r>
      <w:ins w:id="48" w:author="Karen Royals" w:date="2017-11-24T10:36:00Z">
        <w:r w:rsidR="00CC5ADA">
          <w:rPr>
            <w:rFonts w:eastAsiaTheme="minorEastAsia"/>
          </w:rPr>
          <w:t>1.</w:t>
        </w:r>
      </w:ins>
    </w:p>
    <w:p w:rsidR="00CE11F7" w:rsidRPr="00CE11F7" w:rsidRDefault="007A3572" w:rsidP="003F4ECD">
      <w:pPr>
        <w:spacing w:after="0"/>
        <w:rPr>
          <w:rFonts w:eastAsiaTheme="minorEastAsia"/>
        </w:rPr>
      </w:pPr>
      <w:r>
        <w:rPr>
          <w:rFonts w:eastAsiaTheme="minorEastAsia"/>
        </w:rPr>
        <w:t xml:space="preserve">Potential participants </w:t>
      </w:r>
      <w:r w:rsidR="00CE11F7" w:rsidRPr="00CE11F7">
        <w:rPr>
          <w:rFonts w:eastAsiaTheme="minorEastAsia"/>
        </w:rPr>
        <w:t>will be identified via:</w:t>
      </w:r>
    </w:p>
    <w:p w:rsidR="00CE11F7" w:rsidRPr="003C4DFD" w:rsidRDefault="00CE11F7" w:rsidP="003F4ECD">
      <w:pPr>
        <w:numPr>
          <w:ilvl w:val="1"/>
          <w:numId w:val="8"/>
        </w:numPr>
        <w:spacing w:after="0"/>
        <w:contextualSpacing/>
        <w:rPr>
          <w:rFonts w:eastAsiaTheme="minorEastAsia"/>
        </w:rPr>
      </w:pPr>
      <w:r w:rsidRPr="00CE11F7">
        <w:rPr>
          <w:rFonts w:eastAsiaTheme="minorEastAsia"/>
        </w:rPr>
        <w:t>Retrospective screening:</w:t>
      </w:r>
      <w:r w:rsidR="003C4DFD">
        <w:rPr>
          <w:rFonts w:eastAsiaTheme="minorEastAsia"/>
        </w:rPr>
        <w:t xml:space="preserve"> </w:t>
      </w:r>
      <w:r w:rsidR="007A3572" w:rsidRPr="003C4DFD">
        <w:rPr>
          <w:rFonts w:eastAsiaTheme="minorEastAsia"/>
        </w:rPr>
        <w:t xml:space="preserve">CALHN </w:t>
      </w:r>
      <w:r w:rsidRPr="003C4DFD">
        <w:rPr>
          <w:rFonts w:eastAsiaTheme="minorEastAsia"/>
        </w:rPr>
        <w:t xml:space="preserve">ED admissions lists </w:t>
      </w:r>
      <w:r w:rsidR="007A3572" w:rsidRPr="003C4DFD">
        <w:rPr>
          <w:rFonts w:eastAsiaTheme="minorEastAsia"/>
        </w:rPr>
        <w:t xml:space="preserve">(including </w:t>
      </w:r>
      <w:r w:rsidR="0072109B">
        <w:rPr>
          <w:rFonts w:eastAsiaTheme="minorEastAsia"/>
        </w:rPr>
        <w:t>RAH</w:t>
      </w:r>
      <w:r w:rsidR="007A3572" w:rsidRPr="003C4DFD">
        <w:rPr>
          <w:rFonts w:eastAsiaTheme="minorEastAsia"/>
        </w:rPr>
        <w:t xml:space="preserve"> </w:t>
      </w:r>
      <w:r w:rsidR="008237D8" w:rsidRPr="003C4DFD">
        <w:rPr>
          <w:rFonts w:eastAsiaTheme="minorEastAsia"/>
        </w:rPr>
        <w:t>and TQEH</w:t>
      </w:r>
      <w:r w:rsidR="007A3572" w:rsidRPr="003C4DFD">
        <w:rPr>
          <w:rFonts w:eastAsiaTheme="minorEastAsia"/>
        </w:rPr>
        <w:t>) for</w:t>
      </w:r>
      <w:r w:rsidRPr="003C4DFD">
        <w:rPr>
          <w:rFonts w:eastAsiaTheme="minorEastAsia"/>
        </w:rPr>
        <w:t xml:space="preserve"> </w:t>
      </w:r>
      <w:r w:rsidR="00EB60F6" w:rsidRPr="003C4DFD">
        <w:rPr>
          <w:rFonts w:eastAsiaTheme="minorEastAsia"/>
        </w:rPr>
        <w:t xml:space="preserve">previous </w:t>
      </w:r>
      <w:r w:rsidR="00196E48" w:rsidRPr="003C4DFD">
        <w:rPr>
          <w:rFonts w:eastAsiaTheme="minorEastAsia"/>
        </w:rPr>
        <w:t>12 months</w:t>
      </w:r>
    </w:p>
    <w:p w:rsidR="00CE11F7" w:rsidRPr="003C4DFD" w:rsidRDefault="00CE11F7" w:rsidP="003F4ECD">
      <w:pPr>
        <w:numPr>
          <w:ilvl w:val="1"/>
          <w:numId w:val="8"/>
        </w:numPr>
        <w:spacing w:after="0"/>
        <w:contextualSpacing/>
        <w:rPr>
          <w:rFonts w:eastAsiaTheme="minorEastAsia"/>
        </w:rPr>
      </w:pPr>
      <w:r w:rsidRPr="00CE11F7">
        <w:rPr>
          <w:rFonts w:eastAsiaTheme="minorEastAsia"/>
        </w:rPr>
        <w:t>Prospective screening:</w:t>
      </w:r>
      <w:r w:rsidR="003C4DFD">
        <w:rPr>
          <w:rFonts w:eastAsiaTheme="minorEastAsia"/>
        </w:rPr>
        <w:t xml:space="preserve"> </w:t>
      </w:r>
      <w:r w:rsidRPr="003C4DFD">
        <w:rPr>
          <w:rFonts w:eastAsiaTheme="minorEastAsia"/>
        </w:rPr>
        <w:t>OACIS</w:t>
      </w:r>
      <w:r w:rsidR="007A3572" w:rsidRPr="003C4DFD">
        <w:rPr>
          <w:rFonts w:eastAsiaTheme="minorEastAsia"/>
        </w:rPr>
        <w:t xml:space="preserve"> and EPAS</w:t>
      </w:r>
      <w:r w:rsidRPr="003C4DFD">
        <w:rPr>
          <w:rFonts w:eastAsiaTheme="minorEastAsia"/>
        </w:rPr>
        <w:t xml:space="preserve"> will be screened for </w:t>
      </w:r>
      <w:r w:rsidR="007A3572" w:rsidRPr="003C4DFD">
        <w:rPr>
          <w:rFonts w:eastAsiaTheme="minorEastAsia"/>
        </w:rPr>
        <w:t xml:space="preserve">current patients admitted with a primary diagnosis of COPD </w:t>
      </w:r>
      <w:r w:rsidR="0072109B">
        <w:rPr>
          <w:rFonts w:eastAsiaTheme="minorEastAsia"/>
        </w:rPr>
        <w:t>from RAH and TQEH</w:t>
      </w:r>
    </w:p>
    <w:p w:rsidR="00E83B2F" w:rsidRDefault="00EC7CA6" w:rsidP="003F4ECD">
      <w:pPr>
        <w:spacing w:after="0"/>
        <w:rPr>
          <w:rFonts w:eastAsiaTheme="minorEastAsia"/>
        </w:rPr>
      </w:pPr>
      <w:r>
        <w:rPr>
          <w:rFonts w:eastAsiaTheme="minorEastAsia"/>
        </w:rPr>
        <w:t xml:space="preserve">Existing patients of the RNS at TQEH who fulfil the inclusion criteria but already receive case-management determined by having received at minimum of 2 home visits and 4 phone calls for the previous 6 months will </w:t>
      </w:r>
      <w:r w:rsidR="00A02CBB">
        <w:rPr>
          <w:rFonts w:eastAsiaTheme="minorEastAsia"/>
        </w:rPr>
        <w:t>be excluded</w:t>
      </w:r>
      <w:r>
        <w:rPr>
          <w:rFonts w:eastAsiaTheme="minorEastAsia"/>
        </w:rPr>
        <w:t xml:space="preserve">. </w:t>
      </w:r>
      <w:r w:rsidR="00E83B2F">
        <w:rPr>
          <w:rFonts w:eastAsiaTheme="minorEastAsia"/>
        </w:rPr>
        <w:t xml:space="preserve">These patients will continue to receive their normal management support through the RNS, but won’t have access to the SAAS out of hours service in the trial period. </w:t>
      </w:r>
    </w:p>
    <w:p w:rsidR="00C23215" w:rsidRPr="00C23215" w:rsidRDefault="00C23215" w:rsidP="003F4ECD">
      <w:pPr>
        <w:spacing w:after="0"/>
        <w:rPr>
          <w:rFonts w:eastAsiaTheme="minorEastAsia"/>
        </w:rPr>
      </w:pPr>
      <w:r w:rsidRPr="00C23215">
        <w:rPr>
          <w:rFonts w:eastAsiaTheme="minorEastAsia"/>
        </w:rPr>
        <w:t xml:space="preserve">Recruitment will continue until a sample size of </w:t>
      </w:r>
      <w:ins w:id="49" w:author="Karen Royals" w:date="2017-11-29T10:13:00Z">
        <w:r w:rsidR="008E2257">
          <w:rPr>
            <w:rFonts w:eastAsiaTheme="minorEastAsia"/>
          </w:rPr>
          <w:t xml:space="preserve">minimum </w:t>
        </w:r>
      </w:ins>
      <w:r w:rsidR="0093366C">
        <w:rPr>
          <w:rFonts w:eastAsiaTheme="minorEastAsia"/>
        </w:rPr>
        <w:t>for</w:t>
      </w:r>
      <w:r w:rsidR="006C3313">
        <w:rPr>
          <w:rFonts w:eastAsiaTheme="minorEastAsia"/>
        </w:rPr>
        <w:t>ty</w:t>
      </w:r>
      <w:r w:rsidR="000749F6">
        <w:rPr>
          <w:rFonts w:eastAsiaTheme="minorEastAsia"/>
        </w:rPr>
        <w:t xml:space="preserve"> </w:t>
      </w:r>
      <w:r w:rsidRPr="00C23215">
        <w:rPr>
          <w:rFonts w:eastAsiaTheme="minorEastAsia"/>
        </w:rPr>
        <w:t>(</w:t>
      </w:r>
      <w:r w:rsidR="0093366C">
        <w:rPr>
          <w:rFonts w:eastAsiaTheme="minorEastAsia"/>
        </w:rPr>
        <w:t>4</w:t>
      </w:r>
      <w:r w:rsidRPr="00C23215">
        <w:rPr>
          <w:rFonts w:eastAsiaTheme="minorEastAsia"/>
        </w:rPr>
        <w:t xml:space="preserve">0) is reached, which is estimated to take </w:t>
      </w:r>
      <w:r w:rsidR="006C3313">
        <w:rPr>
          <w:rFonts w:eastAsiaTheme="minorEastAsia"/>
        </w:rPr>
        <w:t xml:space="preserve">six </w:t>
      </w:r>
      <w:r w:rsidRPr="00C23215">
        <w:rPr>
          <w:rFonts w:eastAsiaTheme="minorEastAsia"/>
        </w:rPr>
        <w:t xml:space="preserve">months (see Figure 1). </w:t>
      </w:r>
    </w:p>
    <w:p w:rsidR="00196E48" w:rsidRPr="00CE11F7" w:rsidRDefault="00196E48" w:rsidP="003F4ECD">
      <w:pPr>
        <w:spacing w:after="0"/>
        <w:rPr>
          <w:rFonts w:eastAsiaTheme="minorEastAsia"/>
        </w:rPr>
      </w:pPr>
    </w:p>
    <w:p w:rsidR="00C23215" w:rsidRDefault="00C23215" w:rsidP="003F4ECD">
      <w:pPr>
        <w:spacing w:after="0"/>
        <w:rPr>
          <w:rFonts w:eastAsiaTheme="minorEastAsia"/>
        </w:rPr>
      </w:pPr>
      <w:r>
        <w:rPr>
          <w:rFonts w:eastAsiaTheme="minorEastAsia"/>
        </w:rPr>
        <w:t xml:space="preserve">For all participants retrospectively identified </w:t>
      </w:r>
      <w:r w:rsidR="00A75D88">
        <w:rPr>
          <w:rFonts w:eastAsiaTheme="minorEastAsia"/>
        </w:rPr>
        <w:t xml:space="preserve">by </w:t>
      </w:r>
      <w:r>
        <w:rPr>
          <w:rFonts w:eastAsiaTheme="minorEastAsia"/>
        </w:rPr>
        <w:t xml:space="preserve">a member of the research team (as listed in 2) will recruit for both hospitals via </w:t>
      </w:r>
      <w:r w:rsidRPr="00515E43">
        <w:rPr>
          <w:rFonts w:eastAsiaTheme="minorEastAsia"/>
        </w:rPr>
        <w:t>telephone (</w:t>
      </w:r>
      <w:r w:rsidR="00832090" w:rsidRPr="00515E43">
        <w:rPr>
          <w:rFonts w:eastAsiaTheme="minorEastAsia"/>
        </w:rPr>
        <w:t xml:space="preserve">see </w:t>
      </w:r>
      <w:r w:rsidRPr="00515E43">
        <w:rPr>
          <w:rFonts w:eastAsiaTheme="minorEastAsia"/>
        </w:rPr>
        <w:t>attachment 1). All</w:t>
      </w:r>
      <w:r>
        <w:rPr>
          <w:rFonts w:eastAsiaTheme="minorEastAsia"/>
        </w:rPr>
        <w:t xml:space="preserve"> participants will receive </w:t>
      </w:r>
      <w:r w:rsidRPr="00CE11F7">
        <w:rPr>
          <w:rFonts w:eastAsiaTheme="minorEastAsia"/>
        </w:rPr>
        <w:t xml:space="preserve">verbal description of the study </w:t>
      </w:r>
      <w:r>
        <w:rPr>
          <w:rFonts w:eastAsiaTheme="minorEastAsia"/>
        </w:rPr>
        <w:t>(</w:t>
      </w:r>
      <w:r w:rsidR="00251140">
        <w:rPr>
          <w:rFonts w:eastAsiaTheme="minorEastAsia"/>
        </w:rPr>
        <w:t>a</w:t>
      </w:r>
      <w:r>
        <w:rPr>
          <w:rFonts w:eastAsiaTheme="minorEastAsia"/>
        </w:rPr>
        <w:t>ttachment 1)</w:t>
      </w:r>
      <w:r w:rsidRPr="00CE11F7">
        <w:rPr>
          <w:rFonts w:eastAsiaTheme="minorEastAsia"/>
        </w:rPr>
        <w:t xml:space="preserve"> and will be asked to indicate their interest in participation</w:t>
      </w:r>
      <w:r>
        <w:rPr>
          <w:rFonts w:eastAsiaTheme="minorEastAsia"/>
        </w:rPr>
        <w:t xml:space="preserve">. </w:t>
      </w:r>
      <w:r w:rsidRPr="00CE11F7">
        <w:rPr>
          <w:rFonts w:eastAsiaTheme="minorEastAsia"/>
        </w:rPr>
        <w:t xml:space="preserve">Upon expression of interest a </w:t>
      </w:r>
      <w:r>
        <w:rPr>
          <w:rFonts w:eastAsiaTheme="minorEastAsia"/>
        </w:rPr>
        <w:t xml:space="preserve">letter of </w:t>
      </w:r>
      <w:r w:rsidRPr="00515E43">
        <w:rPr>
          <w:rFonts w:eastAsiaTheme="minorEastAsia"/>
        </w:rPr>
        <w:t xml:space="preserve">invitation </w:t>
      </w:r>
      <w:r w:rsidR="00032938" w:rsidRPr="00515E43">
        <w:rPr>
          <w:rFonts w:eastAsiaTheme="minorEastAsia"/>
        </w:rPr>
        <w:t>(</w:t>
      </w:r>
      <w:r w:rsidR="00832090" w:rsidRPr="00515E43">
        <w:rPr>
          <w:rFonts w:eastAsiaTheme="minorEastAsia"/>
        </w:rPr>
        <w:t xml:space="preserve">see </w:t>
      </w:r>
      <w:r w:rsidR="00251140" w:rsidRPr="00515E43">
        <w:rPr>
          <w:rFonts w:eastAsiaTheme="minorEastAsia"/>
        </w:rPr>
        <w:t>a</w:t>
      </w:r>
      <w:r w:rsidRPr="00515E43">
        <w:rPr>
          <w:rFonts w:eastAsiaTheme="minorEastAsia"/>
        </w:rPr>
        <w:t>ttachment 2)</w:t>
      </w:r>
      <w:r w:rsidRPr="006B4814">
        <w:rPr>
          <w:rFonts w:eastAsiaTheme="minorEastAsia"/>
        </w:rPr>
        <w:t>,</w:t>
      </w:r>
      <w:r>
        <w:rPr>
          <w:rFonts w:eastAsiaTheme="minorEastAsia"/>
        </w:rPr>
        <w:t xml:space="preserve"> a participant</w:t>
      </w:r>
      <w:r w:rsidRPr="00CE11F7">
        <w:rPr>
          <w:rFonts w:eastAsiaTheme="minorEastAsia"/>
        </w:rPr>
        <w:t xml:space="preserve"> information sheet (PIS)</w:t>
      </w:r>
      <w:r>
        <w:rPr>
          <w:rFonts w:eastAsiaTheme="minorEastAsia"/>
        </w:rPr>
        <w:t xml:space="preserve"> </w:t>
      </w:r>
      <w:r w:rsidRPr="00515E43">
        <w:rPr>
          <w:rFonts w:eastAsiaTheme="minorEastAsia"/>
        </w:rPr>
        <w:t>(</w:t>
      </w:r>
      <w:r w:rsidR="00832090" w:rsidRPr="00515E43">
        <w:rPr>
          <w:rFonts w:eastAsiaTheme="minorEastAsia"/>
        </w:rPr>
        <w:t xml:space="preserve">see </w:t>
      </w:r>
      <w:r w:rsidR="00251140" w:rsidRPr="00515E43">
        <w:rPr>
          <w:rFonts w:eastAsiaTheme="minorEastAsia"/>
        </w:rPr>
        <w:t>a</w:t>
      </w:r>
      <w:r w:rsidRPr="00515E43">
        <w:rPr>
          <w:rFonts w:eastAsiaTheme="minorEastAsia"/>
        </w:rPr>
        <w:t>ttachment 3)</w:t>
      </w:r>
      <w:r w:rsidRPr="00CE11F7">
        <w:rPr>
          <w:rFonts w:eastAsiaTheme="minorEastAsia"/>
        </w:rPr>
        <w:t xml:space="preserve"> </w:t>
      </w:r>
      <w:r>
        <w:rPr>
          <w:rFonts w:eastAsiaTheme="minorEastAsia"/>
        </w:rPr>
        <w:t xml:space="preserve">and a consent form </w:t>
      </w:r>
      <w:r w:rsidRPr="00515E43">
        <w:rPr>
          <w:rFonts w:eastAsiaTheme="minorEastAsia"/>
        </w:rPr>
        <w:t>(</w:t>
      </w:r>
      <w:r w:rsidR="00832090" w:rsidRPr="00515E43">
        <w:rPr>
          <w:rFonts w:eastAsiaTheme="minorEastAsia"/>
        </w:rPr>
        <w:t xml:space="preserve">see </w:t>
      </w:r>
      <w:r w:rsidR="00251140" w:rsidRPr="00515E43">
        <w:rPr>
          <w:rFonts w:eastAsiaTheme="minorEastAsia"/>
        </w:rPr>
        <w:t>a</w:t>
      </w:r>
      <w:r w:rsidRPr="00515E43">
        <w:rPr>
          <w:rFonts w:eastAsiaTheme="minorEastAsia"/>
        </w:rPr>
        <w:t>ttachment 3)</w:t>
      </w:r>
      <w:r w:rsidRPr="00CE11F7">
        <w:rPr>
          <w:rFonts w:eastAsiaTheme="minorEastAsia"/>
        </w:rPr>
        <w:t xml:space="preserve"> </w:t>
      </w:r>
      <w:r>
        <w:rPr>
          <w:rFonts w:eastAsiaTheme="minorEastAsia"/>
        </w:rPr>
        <w:t xml:space="preserve">will be provided to inpatients or mailed. </w:t>
      </w:r>
      <w:r w:rsidRPr="00CE11F7">
        <w:rPr>
          <w:rFonts w:eastAsiaTheme="minorEastAsia"/>
        </w:rPr>
        <w:t>The parti</w:t>
      </w:r>
      <w:r>
        <w:rPr>
          <w:rFonts w:eastAsiaTheme="minorEastAsia"/>
        </w:rPr>
        <w:t xml:space="preserve">cipant will then be given </w:t>
      </w:r>
      <w:r w:rsidRPr="00CE11F7">
        <w:rPr>
          <w:rFonts w:eastAsiaTheme="minorEastAsia"/>
        </w:rPr>
        <w:t>seven days to consider participation</w:t>
      </w:r>
      <w:r>
        <w:rPr>
          <w:rFonts w:eastAsiaTheme="minorEastAsia"/>
        </w:rPr>
        <w:t>.</w:t>
      </w:r>
      <w:r w:rsidRPr="00CE11F7">
        <w:rPr>
          <w:rFonts w:eastAsiaTheme="minorEastAsia"/>
        </w:rPr>
        <w:t xml:space="preserve"> After seven da</w:t>
      </w:r>
      <w:r>
        <w:rPr>
          <w:rFonts w:eastAsiaTheme="minorEastAsia"/>
        </w:rPr>
        <w:t>ys a</w:t>
      </w:r>
      <w:r w:rsidRPr="00CE11F7">
        <w:rPr>
          <w:rFonts w:eastAsiaTheme="minorEastAsia"/>
        </w:rPr>
        <w:t xml:space="preserve"> </w:t>
      </w:r>
      <w:r w:rsidR="00940EC8">
        <w:rPr>
          <w:rFonts w:eastAsiaTheme="minorEastAsia"/>
        </w:rPr>
        <w:t>member of the research team</w:t>
      </w:r>
      <w:r>
        <w:rPr>
          <w:rFonts w:eastAsiaTheme="minorEastAsia"/>
        </w:rPr>
        <w:t xml:space="preserve"> will follow up to reaffirm</w:t>
      </w:r>
      <w:r w:rsidRPr="00CE11F7">
        <w:rPr>
          <w:rFonts w:eastAsiaTheme="minorEastAsia"/>
        </w:rPr>
        <w:t xml:space="preserve"> interest</w:t>
      </w:r>
      <w:r w:rsidR="00940EC8">
        <w:rPr>
          <w:rFonts w:eastAsiaTheme="minorEastAsia"/>
        </w:rPr>
        <w:t xml:space="preserve"> and address</w:t>
      </w:r>
      <w:r>
        <w:rPr>
          <w:rFonts w:eastAsiaTheme="minorEastAsia"/>
        </w:rPr>
        <w:t xml:space="preserve"> any concerns or questions. If consenting to participation the researcher will</w:t>
      </w:r>
      <w:r w:rsidRPr="00CE11F7">
        <w:rPr>
          <w:rFonts w:eastAsiaTheme="minorEastAsia"/>
        </w:rPr>
        <w:t xml:space="preserve"> schedule an appointment for baseline measurement at </w:t>
      </w:r>
      <w:r>
        <w:rPr>
          <w:rFonts w:eastAsiaTheme="minorEastAsia"/>
        </w:rPr>
        <w:t xml:space="preserve">TQEH </w:t>
      </w:r>
      <w:r w:rsidRPr="00CE11F7">
        <w:rPr>
          <w:rFonts w:eastAsiaTheme="minorEastAsia"/>
        </w:rPr>
        <w:t xml:space="preserve">or at </w:t>
      </w:r>
      <w:r>
        <w:rPr>
          <w:rFonts w:eastAsiaTheme="minorEastAsia"/>
        </w:rPr>
        <w:t xml:space="preserve">the participant’s </w:t>
      </w:r>
      <w:r w:rsidRPr="00CE11F7">
        <w:rPr>
          <w:rFonts w:eastAsiaTheme="minorEastAsia"/>
        </w:rPr>
        <w:t xml:space="preserve">home.  </w:t>
      </w:r>
    </w:p>
    <w:p w:rsidR="00FE3C4F" w:rsidRDefault="00AB1082" w:rsidP="003F4ECD">
      <w:pPr>
        <w:spacing w:after="0"/>
        <w:rPr>
          <w:rFonts w:eastAsiaTheme="minorEastAsia"/>
        </w:rPr>
      </w:pPr>
      <w:r>
        <w:rPr>
          <w:rFonts w:eastAsiaTheme="minorEastAsia"/>
        </w:rPr>
        <w:t xml:space="preserve"> </w:t>
      </w:r>
    </w:p>
    <w:p w:rsidR="00BB2310" w:rsidRDefault="00BB2310" w:rsidP="0091389A">
      <w:pPr>
        <w:spacing w:after="0"/>
        <w:rPr>
          <w:rFonts w:eastAsiaTheme="minorEastAsia"/>
        </w:rPr>
      </w:pPr>
      <w:r>
        <w:rPr>
          <w:rFonts w:eastAsiaTheme="minorEastAsia"/>
        </w:rPr>
        <w:lastRenderedPageBreak/>
        <w:t xml:space="preserve">For participants identified prospectively at TQEH and RAH respiratory nursing consultants will approach during their hospital admission or outpatient encounter. </w:t>
      </w:r>
      <w:r w:rsidR="00A916E6">
        <w:rPr>
          <w:rFonts w:eastAsiaTheme="minorEastAsia"/>
        </w:rPr>
        <w:t xml:space="preserve"> The same recruitment process applies as listed above. </w:t>
      </w:r>
      <w:r w:rsidR="00EE05C8">
        <w:rPr>
          <w:rFonts w:eastAsiaTheme="minorEastAsia"/>
        </w:rPr>
        <w:t>If consenting to participation the researcher will</w:t>
      </w:r>
      <w:r w:rsidR="00CE11F7" w:rsidRPr="00CE11F7">
        <w:rPr>
          <w:rFonts w:eastAsiaTheme="minorEastAsia"/>
        </w:rPr>
        <w:t xml:space="preserve"> schedule an appointment for baseline measurement at </w:t>
      </w:r>
      <w:r w:rsidR="00EE05C8">
        <w:rPr>
          <w:rFonts w:eastAsiaTheme="minorEastAsia"/>
        </w:rPr>
        <w:t xml:space="preserve">TQEH </w:t>
      </w:r>
      <w:r w:rsidR="00CE11F7" w:rsidRPr="00CE11F7">
        <w:rPr>
          <w:rFonts w:eastAsiaTheme="minorEastAsia"/>
        </w:rPr>
        <w:t xml:space="preserve">or at </w:t>
      </w:r>
      <w:r w:rsidR="00EE05C8">
        <w:rPr>
          <w:rFonts w:eastAsiaTheme="minorEastAsia"/>
        </w:rPr>
        <w:t xml:space="preserve">the participant’s </w:t>
      </w:r>
      <w:r w:rsidR="00CE11F7" w:rsidRPr="00CE11F7">
        <w:rPr>
          <w:rFonts w:eastAsiaTheme="minorEastAsia"/>
        </w:rPr>
        <w:t xml:space="preserve">home.  </w:t>
      </w:r>
    </w:p>
    <w:p w:rsidR="008E65E0" w:rsidRDefault="008E65E0" w:rsidP="00BB2310">
      <w:pPr>
        <w:spacing w:after="0" w:line="240" w:lineRule="auto"/>
        <w:jc w:val="both"/>
        <w:rPr>
          <w:rFonts w:eastAsiaTheme="minorEastAsia"/>
        </w:rPr>
      </w:pPr>
    </w:p>
    <w:p w:rsidR="008E65E0" w:rsidRDefault="008E65E0" w:rsidP="00BB2310">
      <w:pPr>
        <w:spacing w:after="0" w:line="240" w:lineRule="auto"/>
        <w:jc w:val="both"/>
        <w:rPr>
          <w:rFonts w:eastAsiaTheme="minorEastAsia"/>
        </w:rPr>
      </w:pPr>
    </w:p>
    <w:p w:rsidR="00FD7BC8" w:rsidRPr="00CE11F7" w:rsidRDefault="00FD7BC8" w:rsidP="00BB2310">
      <w:pPr>
        <w:spacing w:after="0" w:line="240" w:lineRule="auto"/>
        <w:jc w:val="both"/>
        <w:rPr>
          <w:rFonts w:eastAsiaTheme="minorEastAsia"/>
        </w:rPr>
      </w:pPr>
    </w:p>
    <w:p w:rsidR="00BB2310" w:rsidRPr="00CE11F7" w:rsidRDefault="00BB2310" w:rsidP="00BB2310">
      <w:pPr>
        <w:spacing w:after="0" w:line="240" w:lineRule="auto"/>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24800" behindDoc="0" locked="0" layoutInCell="1" allowOverlap="1" wp14:anchorId="026EA672" wp14:editId="69F402BB">
                <wp:simplePos x="0" y="0"/>
                <wp:positionH relativeFrom="column">
                  <wp:posOffset>752475</wp:posOffset>
                </wp:positionH>
                <wp:positionV relativeFrom="paragraph">
                  <wp:posOffset>9525</wp:posOffset>
                </wp:positionV>
                <wp:extent cx="1628775" cy="284480"/>
                <wp:effectExtent l="0" t="0" r="28575"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84480"/>
                        </a:xfrm>
                        <a:prstGeom prst="rect">
                          <a:avLst/>
                        </a:prstGeom>
                        <a:solidFill>
                          <a:sysClr val="window" lastClr="FFFFFF"/>
                        </a:solidFill>
                        <a:ln w="25400" cap="flat" cmpd="sng" algn="ctr">
                          <a:solidFill>
                            <a:srgbClr val="4F81BD"/>
                          </a:solidFill>
                          <a:prstDash val="solid"/>
                          <a:headEnd/>
                          <a:tailEnd/>
                        </a:ln>
                        <a:effectLst/>
                      </wps:spPr>
                      <wps:txbx>
                        <w:txbxContent>
                          <w:p w:rsidR="009B325F" w:rsidRDefault="009B325F" w:rsidP="00BB2310">
                            <w:pPr>
                              <w:jc w:val="center"/>
                            </w:pPr>
                            <w:r>
                              <w:t xml:space="preserve">Patient Screening SSScreenScreeningPatient screening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5pt;margin-top:.75pt;width:128.25pt;height:2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" fillcolor="window" strokecolor="#4f81bd" strokeweight="2pt">
                <v:textbox>
                  <w:txbxContent>
                    <w:p w:rsidR="009B325F" w:rsidRDefault="009B325F" w:rsidP="00BB2310">
                      <w:pPr>
                        <w:jc w:val="center"/>
                      </w:pPr>
                      <w:r>
                        <w:t xml:space="preserve">Patient Screening SSScreenScreeningPatient screening </w:t>
                      </w:r>
                    </w:p>
                  </w:txbxContent>
                </v:textbox>
              </v:shape>
            </w:pict>
          </mc:Fallback>
        </mc:AlternateContent>
      </w:r>
    </w:p>
    <w:p w:rsidR="00BB2310" w:rsidRPr="00CE11F7" w:rsidRDefault="00BB2310" w:rsidP="00BB2310">
      <w:pPr>
        <w:spacing w:after="0" w:line="240" w:lineRule="auto"/>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08416" behindDoc="0" locked="0" layoutInCell="1" allowOverlap="1" wp14:anchorId="5119BD4A" wp14:editId="637FAC4D">
                <wp:simplePos x="0" y="0"/>
                <wp:positionH relativeFrom="column">
                  <wp:posOffset>1541929</wp:posOffset>
                </wp:positionH>
                <wp:positionV relativeFrom="paragraph">
                  <wp:posOffset>122667</wp:posOffset>
                </wp:positionV>
                <wp:extent cx="694765" cy="497541"/>
                <wp:effectExtent l="0" t="0" r="29210" b="36195"/>
                <wp:wrapNone/>
                <wp:docPr id="3" name="Straight Connector 3"/>
                <wp:cNvGraphicFramePr/>
                <a:graphic xmlns:a="http://schemas.openxmlformats.org/drawingml/2006/main">
                  <a:graphicData uri="http://schemas.microsoft.com/office/word/2010/wordprocessingShape">
                    <wps:wsp>
                      <wps:cNvCnPr/>
                      <wps:spPr>
                        <a:xfrm>
                          <a:off x="0" y="0"/>
                          <a:ext cx="694765" cy="497541"/>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pt,9.65pt" to="176.1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" strokecolor="#4a7ebb" strokeweight="1.5pt"/>
            </w:pict>
          </mc:Fallback>
        </mc:AlternateContent>
      </w:r>
      <w:r w:rsidRPr="00CE11F7">
        <w:rPr>
          <w:rFonts w:eastAsiaTheme="minorEastAsia"/>
          <w:noProof/>
          <w:lang w:eastAsia="en-AU"/>
        </w:rPr>
        <mc:AlternateContent>
          <mc:Choice Requires="wps">
            <w:drawing>
              <wp:anchor distT="0" distB="0" distL="114300" distR="114300" simplePos="0" relativeHeight="251709440" behindDoc="0" locked="0" layoutInCell="1" allowOverlap="1" wp14:anchorId="3401FFCF" wp14:editId="4BBF6903">
                <wp:simplePos x="0" y="0"/>
                <wp:positionH relativeFrom="column">
                  <wp:posOffset>878541</wp:posOffset>
                </wp:positionH>
                <wp:positionV relativeFrom="paragraph">
                  <wp:posOffset>127149</wp:posOffset>
                </wp:positionV>
                <wp:extent cx="603848" cy="506506"/>
                <wp:effectExtent l="0" t="0" r="25400" b="27305"/>
                <wp:wrapNone/>
                <wp:docPr id="7" name="Straight Connector 7"/>
                <wp:cNvGraphicFramePr/>
                <a:graphic xmlns:a="http://schemas.openxmlformats.org/drawingml/2006/main">
                  <a:graphicData uri="http://schemas.microsoft.com/office/word/2010/wordprocessingShape">
                    <wps:wsp>
                      <wps:cNvCnPr/>
                      <wps:spPr>
                        <a:xfrm flipV="1">
                          <a:off x="0" y="0"/>
                          <a:ext cx="603848" cy="506506"/>
                        </a:xfrm>
                        <a:prstGeom prst="line">
                          <a:avLst/>
                        </a:prstGeom>
                        <a:noFill/>
                        <a:ln w="190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pt,10pt" to="116.7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" strokecolor="#4f81bd" strokeweight="1.5pt"/>
            </w:pict>
          </mc:Fallback>
        </mc:AlternateContent>
      </w:r>
    </w:p>
    <w:p w:rsidR="00BB2310" w:rsidRPr="00CE11F7" w:rsidRDefault="0091389A" w:rsidP="00BB2310">
      <w:pPr>
        <w:spacing w:after="0" w:line="240" w:lineRule="auto"/>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23776" behindDoc="0" locked="0" layoutInCell="1" allowOverlap="1" wp14:anchorId="5A5351E9" wp14:editId="497A2C3D">
                <wp:simplePos x="0" y="0"/>
                <wp:positionH relativeFrom="column">
                  <wp:posOffset>-1477010</wp:posOffset>
                </wp:positionH>
                <wp:positionV relativeFrom="paragraph">
                  <wp:posOffset>214630</wp:posOffset>
                </wp:positionV>
                <wp:extent cx="2344420" cy="396240"/>
                <wp:effectExtent l="2540" t="0" r="1270" b="127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44420" cy="396240"/>
                        </a:xfrm>
                        <a:prstGeom prst="rect">
                          <a:avLst/>
                        </a:prstGeom>
                        <a:solidFill>
                          <a:sysClr val="window" lastClr="FFFFFF"/>
                        </a:solidFill>
                        <a:ln w="25400" cap="flat" cmpd="sng" algn="ctr">
                          <a:noFill/>
                          <a:prstDash val="solid"/>
                          <a:headEnd/>
                          <a:tailEnd/>
                        </a:ln>
                        <a:effectLst/>
                      </wps:spPr>
                      <wps:txbx>
                        <w:txbxContent>
                          <w:p w:rsidR="009B325F" w:rsidRPr="00707695" w:rsidRDefault="009B325F" w:rsidP="00BB2310">
                            <w:pPr>
                              <w:rPr>
                                <w:sz w:val="32"/>
                                <w:szCs w:val="18"/>
                              </w:rPr>
                            </w:pPr>
                            <w:r w:rsidRPr="00707695">
                              <w:rPr>
                                <w:sz w:val="32"/>
                                <w:szCs w:val="18"/>
                              </w:rPr>
                              <w:t>Screening &amp; Recruitment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6.3pt;margin-top:16.9pt;width:184.6pt;height:31.2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" fillcolor="window" stroked="f" strokeweight="2pt">
                <v:textbox>
                  <w:txbxContent>
                    <w:p w:rsidR="009B325F" w:rsidRPr="00707695" w:rsidRDefault="009B325F" w:rsidP="00BB2310">
                      <w:pPr>
                        <w:rPr>
                          <w:sz w:val="32"/>
                          <w:szCs w:val="18"/>
                        </w:rPr>
                      </w:pPr>
                      <w:r w:rsidRPr="00707695">
                        <w:rPr>
                          <w:sz w:val="32"/>
                          <w:szCs w:val="18"/>
                        </w:rPr>
                        <w:t>Screening &amp; Recruitment</w:t>
                      </w:r>
                    </w:p>
                  </w:txbxContent>
                </v:textbox>
              </v:shape>
            </w:pict>
          </mc:Fallback>
        </mc:AlternateContent>
      </w:r>
    </w:p>
    <w:p w:rsidR="00BB2310" w:rsidRPr="00CE11F7" w:rsidRDefault="00BB2310" w:rsidP="00BB2310">
      <w:pPr>
        <w:spacing w:after="0" w:line="240" w:lineRule="auto"/>
        <w:jc w:val="both"/>
        <w:rPr>
          <w:rFonts w:eastAsiaTheme="minorEastAsia"/>
        </w:rPr>
      </w:pPr>
    </w:p>
    <w:p w:rsidR="00BB2310" w:rsidRPr="00CE11F7" w:rsidRDefault="00BB2310" w:rsidP="00BB2310">
      <w:pPr>
        <w:spacing w:after="0" w:line="240" w:lineRule="auto"/>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21728" behindDoc="0" locked="0" layoutInCell="1" allowOverlap="1" wp14:anchorId="715C5D6B" wp14:editId="635301EB">
                <wp:simplePos x="0" y="0"/>
                <wp:positionH relativeFrom="column">
                  <wp:posOffset>1727835</wp:posOffset>
                </wp:positionH>
                <wp:positionV relativeFrom="paragraph">
                  <wp:posOffset>128270</wp:posOffset>
                </wp:positionV>
                <wp:extent cx="1026160" cy="803275"/>
                <wp:effectExtent l="0" t="0" r="21590"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803275"/>
                        </a:xfrm>
                        <a:prstGeom prst="rect">
                          <a:avLst/>
                        </a:prstGeom>
                        <a:solidFill>
                          <a:sysClr val="window" lastClr="FFFFFF"/>
                        </a:solidFill>
                        <a:ln w="25400" cap="flat" cmpd="sng" algn="ctr">
                          <a:solidFill>
                            <a:srgbClr val="4F81BD"/>
                          </a:solidFill>
                          <a:prstDash val="solid"/>
                          <a:headEnd/>
                          <a:tailEnd/>
                        </a:ln>
                        <a:effectLst/>
                      </wps:spPr>
                      <wps:txbx>
                        <w:txbxContent>
                          <w:p w:rsidR="009B325F" w:rsidRPr="00AB1082" w:rsidRDefault="009B325F" w:rsidP="00BB2310">
                            <w:pPr>
                              <w:spacing w:after="0" w:line="240" w:lineRule="auto"/>
                              <w:jc w:val="center"/>
                              <w:rPr>
                                <w:color w:val="0070C0"/>
                              </w:rPr>
                            </w:pPr>
                            <w:r w:rsidRPr="00AB1082">
                              <w:rPr>
                                <w:color w:val="0070C0"/>
                              </w:rPr>
                              <w:t>Prospective</w:t>
                            </w:r>
                          </w:p>
                          <w:p w:rsidR="009B325F" w:rsidRDefault="009B325F" w:rsidP="00BB2310">
                            <w:pPr>
                              <w:spacing w:after="0" w:line="240" w:lineRule="auto"/>
                              <w:jc w:val="center"/>
                            </w:pPr>
                            <w:r>
                              <w:t>OACIS data</w:t>
                            </w:r>
                          </w:p>
                          <w:p w:rsidR="009B325F" w:rsidRDefault="009B325F" w:rsidP="00BB2310">
                            <w:pPr>
                              <w:spacing w:after="0" w:line="240" w:lineRule="auto"/>
                              <w:jc w:val="center"/>
                            </w:pPr>
                            <w:r>
                              <w:t>EPAS, HASS 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6.05pt;margin-top:10.1pt;width:80.8pt;height:6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" fillcolor="window" strokecolor="#4f81bd" strokeweight="2pt">
                <v:textbox>
                  <w:txbxContent>
                    <w:p w:rsidR="009B325F" w:rsidRPr="00AB1082" w:rsidRDefault="009B325F" w:rsidP="00BB2310">
                      <w:pPr>
                        <w:spacing w:after="0" w:line="240" w:lineRule="auto"/>
                        <w:jc w:val="center"/>
                        <w:rPr>
                          <w:color w:val="0070C0"/>
                        </w:rPr>
                      </w:pPr>
                      <w:r w:rsidRPr="00AB1082">
                        <w:rPr>
                          <w:color w:val="0070C0"/>
                        </w:rPr>
                        <w:t>Prospective</w:t>
                      </w:r>
                    </w:p>
                    <w:p w:rsidR="009B325F" w:rsidRDefault="009B325F" w:rsidP="00BB2310">
                      <w:pPr>
                        <w:spacing w:after="0" w:line="240" w:lineRule="auto"/>
                        <w:jc w:val="center"/>
                      </w:pPr>
                      <w:r>
                        <w:t>OACIS data</w:t>
                      </w:r>
                    </w:p>
                    <w:p w:rsidR="009B325F" w:rsidRDefault="009B325F" w:rsidP="00BB2310">
                      <w:pPr>
                        <w:spacing w:after="0" w:line="240" w:lineRule="auto"/>
                        <w:jc w:val="center"/>
                      </w:pPr>
                      <w:r>
                        <w:t>EPAS, HASS ED</w:t>
                      </w:r>
                    </w:p>
                  </w:txbxContent>
                </v:textbox>
              </v:shape>
            </w:pict>
          </mc:Fallback>
        </mc:AlternateContent>
      </w:r>
      <w:r w:rsidRPr="00CE11F7">
        <w:rPr>
          <w:rFonts w:eastAsiaTheme="minorEastAsia"/>
          <w:noProof/>
          <w:lang w:eastAsia="en-AU"/>
        </w:rPr>
        <mc:AlternateContent>
          <mc:Choice Requires="wps">
            <w:drawing>
              <wp:anchor distT="0" distB="0" distL="114300" distR="114300" simplePos="0" relativeHeight="251720704" behindDoc="0" locked="0" layoutInCell="1" allowOverlap="1" wp14:anchorId="567C72F7" wp14:editId="027D7D0D">
                <wp:simplePos x="0" y="0"/>
                <wp:positionH relativeFrom="column">
                  <wp:posOffset>341630</wp:posOffset>
                </wp:positionH>
                <wp:positionV relativeFrom="paragraph">
                  <wp:posOffset>128270</wp:posOffset>
                </wp:positionV>
                <wp:extent cx="1174115" cy="673100"/>
                <wp:effectExtent l="0" t="0" r="26035"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673100"/>
                        </a:xfrm>
                        <a:prstGeom prst="rect">
                          <a:avLst/>
                        </a:prstGeom>
                        <a:solidFill>
                          <a:sysClr val="window" lastClr="FFFFFF"/>
                        </a:solidFill>
                        <a:ln w="25400" cap="flat" cmpd="sng" algn="ctr">
                          <a:solidFill>
                            <a:srgbClr val="4F81BD"/>
                          </a:solidFill>
                          <a:prstDash val="solid"/>
                          <a:headEnd/>
                          <a:tailEnd/>
                        </a:ln>
                        <a:effectLst/>
                      </wps:spPr>
                      <wps:txbx>
                        <w:txbxContent>
                          <w:p w:rsidR="009B325F" w:rsidRPr="00AB1082" w:rsidRDefault="009B325F" w:rsidP="00BB2310">
                            <w:pPr>
                              <w:spacing w:after="0" w:line="240" w:lineRule="auto"/>
                              <w:jc w:val="center"/>
                              <w:rPr>
                                <w:color w:val="0070C0"/>
                              </w:rPr>
                            </w:pPr>
                            <w:r w:rsidRPr="00AB1082">
                              <w:rPr>
                                <w:color w:val="0070C0"/>
                              </w:rPr>
                              <w:t>Retrospective</w:t>
                            </w:r>
                          </w:p>
                          <w:p w:rsidR="009B325F" w:rsidRDefault="009B325F" w:rsidP="00BB2310">
                            <w:pPr>
                              <w:spacing w:after="0" w:line="240" w:lineRule="auto"/>
                              <w:jc w:val="center"/>
                            </w:pPr>
                            <w:r>
                              <w:t>OACIS, HOMER &amp; HASS-ED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9pt;margin-top:10.1pt;width:92.45pt;height: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" fillcolor="window" strokecolor="#4f81bd" strokeweight="2pt">
                <v:textbox>
                  <w:txbxContent>
                    <w:p w:rsidR="009B325F" w:rsidRPr="00AB1082" w:rsidRDefault="009B325F" w:rsidP="00BB2310">
                      <w:pPr>
                        <w:spacing w:after="0" w:line="240" w:lineRule="auto"/>
                        <w:jc w:val="center"/>
                        <w:rPr>
                          <w:color w:val="0070C0"/>
                        </w:rPr>
                      </w:pPr>
                      <w:r w:rsidRPr="00AB1082">
                        <w:rPr>
                          <w:color w:val="0070C0"/>
                        </w:rPr>
                        <w:t>Retrospective</w:t>
                      </w:r>
                    </w:p>
                    <w:p w:rsidR="009B325F" w:rsidRDefault="009B325F" w:rsidP="00BB2310">
                      <w:pPr>
                        <w:spacing w:after="0" w:line="240" w:lineRule="auto"/>
                        <w:jc w:val="center"/>
                      </w:pPr>
                      <w:r>
                        <w:t>OACIS, HOMER &amp; HASS-ED data</w:t>
                      </w:r>
                    </w:p>
                  </w:txbxContent>
                </v:textbox>
              </v:shape>
            </w:pict>
          </mc:Fallback>
        </mc:AlternateContent>
      </w:r>
    </w:p>
    <w:p w:rsidR="00BB2310" w:rsidRPr="00CE11F7" w:rsidRDefault="00BB2310" w:rsidP="00BB2310">
      <w:pPr>
        <w:spacing w:after="0" w:line="240" w:lineRule="auto"/>
        <w:jc w:val="both"/>
        <w:rPr>
          <w:rFonts w:eastAsiaTheme="minorEastAsia"/>
        </w:rPr>
      </w:pPr>
    </w:p>
    <w:p w:rsidR="00BB2310" w:rsidRPr="00CE11F7" w:rsidRDefault="00BB2310" w:rsidP="00BB2310">
      <w:pPr>
        <w:spacing w:after="0" w:line="240" w:lineRule="auto"/>
        <w:ind w:firstLine="360"/>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12512" behindDoc="0" locked="0" layoutInCell="1" allowOverlap="1" wp14:anchorId="3A466E31" wp14:editId="233305AF">
                <wp:simplePos x="0" y="0"/>
                <wp:positionH relativeFrom="column">
                  <wp:posOffset>1557495</wp:posOffset>
                </wp:positionH>
                <wp:positionV relativeFrom="paragraph">
                  <wp:posOffset>75795</wp:posOffset>
                </wp:positionV>
                <wp:extent cx="588554" cy="704850"/>
                <wp:effectExtent l="0" t="0" r="21590" b="19050"/>
                <wp:wrapNone/>
                <wp:docPr id="22" name="Straight Connector 22"/>
                <wp:cNvGraphicFramePr/>
                <a:graphic xmlns:a="http://schemas.openxmlformats.org/drawingml/2006/main">
                  <a:graphicData uri="http://schemas.microsoft.com/office/word/2010/wordprocessingShape">
                    <wps:wsp>
                      <wps:cNvCnPr/>
                      <wps:spPr>
                        <a:xfrm flipV="1">
                          <a:off x="0" y="0"/>
                          <a:ext cx="588554" cy="704850"/>
                        </a:xfrm>
                        <a:prstGeom prst="line">
                          <a:avLst/>
                        </a:prstGeom>
                        <a:noFill/>
                        <a:ln w="190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5.95pt" to="169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" strokecolor="#4f81bd" strokeweight="1.5pt"/>
            </w:pict>
          </mc:Fallback>
        </mc:AlternateContent>
      </w:r>
      <w:r w:rsidRPr="00CE11F7">
        <w:rPr>
          <w:rFonts w:eastAsiaTheme="minorEastAsia"/>
          <w:noProof/>
          <w:lang w:eastAsia="en-AU"/>
        </w:rPr>
        <mc:AlternateContent>
          <mc:Choice Requires="wps">
            <w:drawing>
              <wp:anchor distT="0" distB="0" distL="114300" distR="114300" simplePos="0" relativeHeight="251713536" behindDoc="0" locked="0" layoutInCell="1" allowOverlap="1" wp14:anchorId="43D90986" wp14:editId="776DD99F">
                <wp:simplePos x="0" y="0"/>
                <wp:positionH relativeFrom="column">
                  <wp:posOffset>2377509</wp:posOffset>
                </wp:positionH>
                <wp:positionV relativeFrom="paragraph">
                  <wp:posOffset>79542</wp:posOffset>
                </wp:positionV>
                <wp:extent cx="533163" cy="701675"/>
                <wp:effectExtent l="0" t="0" r="19685" b="22225"/>
                <wp:wrapNone/>
                <wp:docPr id="36" name="Straight Connector 36"/>
                <wp:cNvGraphicFramePr/>
                <a:graphic xmlns:a="http://schemas.openxmlformats.org/drawingml/2006/main">
                  <a:graphicData uri="http://schemas.microsoft.com/office/word/2010/wordprocessingShape">
                    <wps:wsp>
                      <wps:cNvCnPr/>
                      <wps:spPr>
                        <a:xfrm flipH="1" flipV="1">
                          <a:off x="0" y="0"/>
                          <a:ext cx="533163" cy="701675"/>
                        </a:xfrm>
                        <a:prstGeom prst="line">
                          <a:avLst/>
                        </a:prstGeom>
                        <a:noFill/>
                        <a:ln w="190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6.25pt" to="229.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" strokecolor="#4f81bd" strokeweight="1.5pt"/>
            </w:pict>
          </mc:Fallback>
        </mc:AlternateContent>
      </w:r>
    </w:p>
    <w:p w:rsidR="00BB2310" w:rsidRPr="00CE11F7" w:rsidRDefault="00BB2310" w:rsidP="00BB2310">
      <w:pPr>
        <w:spacing w:after="0" w:line="240" w:lineRule="auto"/>
        <w:ind w:firstLine="360"/>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10464" behindDoc="0" locked="0" layoutInCell="1" allowOverlap="1" wp14:anchorId="13C86C5A" wp14:editId="4C42B1CE">
                <wp:simplePos x="0" y="0"/>
                <wp:positionH relativeFrom="column">
                  <wp:posOffset>964641</wp:posOffset>
                </wp:positionH>
                <wp:positionV relativeFrom="paragraph">
                  <wp:posOffset>52935</wp:posOffset>
                </wp:positionV>
                <wp:extent cx="551403" cy="554920"/>
                <wp:effectExtent l="0" t="0" r="20320" b="36195"/>
                <wp:wrapNone/>
                <wp:docPr id="1" name="Straight Connector 1"/>
                <wp:cNvGraphicFramePr/>
                <a:graphic xmlns:a="http://schemas.openxmlformats.org/drawingml/2006/main">
                  <a:graphicData uri="http://schemas.microsoft.com/office/word/2010/wordprocessingShape">
                    <wps:wsp>
                      <wps:cNvCnPr/>
                      <wps:spPr>
                        <a:xfrm>
                          <a:off x="0" y="0"/>
                          <a:ext cx="551403" cy="55492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4.15pt" to="119.3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" strokecolor="#4a7ebb" strokeweight="1.5pt"/>
            </w:pict>
          </mc:Fallback>
        </mc:AlternateContent>
      </w:r>
      <w:r w:rsidRPr="00CE11F7">
        <w:rPr>
          <w:rFonts w:eastAsiaTheme="minorEastAsia"/>
          <w:noProof/>
          <w:lang w:eastAsia="en-AU"/>
        </w:rPr>
        <mc:AlternateContent>
          <mc:Choice Requires="wps">
            <w:drawing>
              <wp:anchor distT="0" distB="0" distL="114300" distR="114300" simplePos="0" relativeHeight="251711488" behindDoc="0" locked="0" layoutInCell="1" allowOverlap="1" wp14:anchorId="6A00AEF7" wp14:editId="35AC0E38">
                <wp:simplePos x="0" y="0"/>
                <wp:positionH relativeFrom="column">
                  <wp:posOffset>127000</wp:posOffset>
                </wp:positionH>
                <wp:positionV relativeFrom="paragraph">
                  <wp:posOffset>57149</wp:posOffset>
                </wp:positionV>
                <wp:extent cx="628650" cy="558165"/>
                <wp:effectExtent l="0" t="0" r="19050" b="32385"/>
                <wp:wrapNone/>
                <wp:docPr id="4" name="Straight Connector 4"/>
                <wp:cNvGraphicFramePr/>
                <a:graphic xmlns:a="http://schemas.openxmlformats.org/drawingml/2006/main">
                  <a:graphicData uri="http://schemas.microsoft.com/office/word/2010/wordprocessingShape">
                    <wps:wsp>
                      <wps:cNvCnPr/>
                      <wps:spPr>
                        <a:xfrm flipV="1">
                          <a:off x="0" y="0"/>
                          <a:ext cx="628650" cy="558165"/>
                        </a:xfrm>
                        <a:prstGeom prst="line">
                          <a:avLst/>
                        </a:prstGeom>
                        <a:noFill/>
                        <a:ln w="190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4.5pt" to="59.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" strokecolor="#4f81bd" strokeweight="1.5pt"/>
            </w:pict>
          </mc:Fallback>
        </mc:AlternateContent>
      </w:r>
    </w:p>
    <w:p w:rsidR="00BB2310" w:rsidRPr="00CE11F7" w:rsidRDefault="00BB2310" w:rsidP="00BB2310">
      <w:pPr>
        <w:spacing w:after="0" w:line="240" w:lineRule="auto"/>
        <w:jc w:val="both"/>
        <w:rPr>
          <w:rFonts w:eastAsiaTheme="minorEastAsia"/>
        </w:rPr>
      </w:pPr>
    </w:p>
    <w:p w:rsidR="00BB2310" w:rsidRPr="00CE11F7" w:rsidRDefault="00BB2310" w:rsidP="00BB2310">
      <w:pPr>
        <w:spacing w:after="0" w:line="240" w:lineRule="auto"/>
        <w:ind w:firstLine="360"/>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15584" behindDoc="0" locked="0" layoutInCell="1" allowOverlap="1" wp14:anchorId="743429DC" wp14:editId="24AA40C7">
                <wp:simplePos x="0" y="0"/>
                <wp:positionH relativeFrom="column">
                  <wp:posOffset>1544955</wp:posOffset>
                </wp:positionH>
                <wp:positionV relativeFrom="paragraph">
                  <wp:posOffset>159385</wp:posOffset>
                </wp:positionV>
                <wp:extent cx="0" cy="241300"/>
                <wp:effectExtent l="0" t="0" r="19050" b="25400"/>
                <wp:wrapNone/>
                <wp:docPr id="29" name="Straight Connector 29"/>
                <wp:cNvGraphicFramePr/>
                <a:graphic xmlns:a="http://schemas.openxmlformats.org/drawingml/2006/main">
                  <a:graphicData uri="http://schemas.microsoft.com/office/word/2010/wordprocessingShape">
                    <wps:wsp>
                      <wps:cNvCnPr/>
                      <wps:spPr>
                        <a:xfrm flipV="1">
                          <a:off x="0" y="0"/>
                          <a:ext cx="0" cy="241300"/>
                        </a:xfrm>
                        <a:prstGeom prst="line">
                          <a:avLst/>
                        </a:prstGeom>
                        <a:noFill/>
                        <a:ln w="19050" cap="flat" cmpd="sng" algn="ctr">
                          <a:solidFill>
                            <a:srgbClr val="4F81BD"/>
                          </a:solidFill>
                          <a:prstDash val="solid"/>
                        </a:ln>
                        <a:effectLst/>
                      </wps:spPr>
                      <wps:bodyPr/>
                    </wps:wsp>
                  </a:graphicData>
                </a:graphic>
              </wp:anchor>
            </w:drawing>
          </mc:Choice>
          <mc:Fallback>
            <w:pict>
              <v:line id="Straight Connector 29"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21.65pt,12.55pt" to="121.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" strokecolor="#4f81bd" strokeweight="1.5pt"/>
            </w:pict>
          </mc:Fallback>
        </mc:AlternateContent>
      </w:r>
      <w:r w:rsidRPr="00CE11F7">
        <w:rPr>
          <w:rFonts w:eastAsiaTheme="minorEastAsia"/>
          <w:noProof/>
          <w:lang w:eastAsia="en-AU"/>
        </w:rPr>
        <mc:AlternateContent>
          <mc:Choice Requires="wps">
            <w:drawing>
              <wp:anchor distT="0" distB="0" distL="114300" distR="114300" simplePos="0" relativeHeight="251718656" behindDoc="0" locked="0" layoutInCell="1" allowOverlap="1" wp14:anchorId="1F72988D" wp14:editId="3283E23E">
                <wp:simplePos x="0" y="0"/>
                <wp:positionH relativeFrom="column">
                  <wp:posOffset>125095</wp:posOffset>
                </wp:positionH>
                <wp:positionV relativeFrom="paragraph">
                  <wp:posOffset>154940</wp:posOffset>
                </wp:positionV>
                <wp:extent cx="0" cy="241300"/>
                <wp:effectExtent l="0" t="0" r="19050" b="25400"/>
                <wp:wrapNone/>
                <wp:docPr id="30" name="Straight Connector 30"/>
                <wp:cNvGraphicFramePr/>
                <a:graphic xmlns:a="http://schemas.openxmlformats.org/drawingml/2006/main">
                  <a:graphicData uri="http://schemas.microsoft.com/office/word/2010/wordprocessingShape">
                    <wps:wsp>
                      <wps:cNvCnPr/>
                      <wps:spPr>
                        <a:xfrm flipV="1">
                          <a:off x="0" y="0"/>
                          <a:ext cx="0" cy="241300"/>
                        </a:xfrm>
                        <a:prstGeom prst="line">
                          <a:avLst/>
                        </a:prstGeom>
                        <a:noFill/>
                        <a:ln w="19050" cap="flat" cmpd="sng" algn="ctr">
                          <a:solidFill>
                            <a:srgbClr val="4F81BD"/>
                          </a:solidFill>
                          <a:prstDash val="solid"/>
                        </a:ln>
                        <a:effectLst/>
                      </wps:spPr>
                      <wps:bodyPr/>
                    </wps:wsp>
                  </a:graphicData>
                </a:graphic>
              </wp:anchor>
            </w:drawing>
          </mc:Choice>
          <mc:Fallback>
            <w:pict>
              <v:line id="Straight Connector 30"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9.85pt,12.2pt" to="9.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" strokecolor="#4f81bd" strokeweight="1.5pt"/>
            </w:pict>
          </mc:Fallback>
        </mc:AlternateContent>
      </w:r>
      <w:r w:rsidRPr="00CE11F7">
        <w:rPr>
          <w:rFonts w:eastAsiaTheme="minorEastAsia"/>
          <w:noProof/>
          <w:lang w:eastAsia="en-AU"/>
        </w:rPr>
        <mc:AlternateContent>
          <mc:Choice Requires="wps">
            <w:drawing>
              <wp:anchor distT="0" distB="0" distL="114300" distR="114300" simplePos="0" relativeHeight="251716608" behindDoc="0" locked="0" layoutInCell="1" allowOverlap="1" wp14:anchorId="33FD6872" wp14:editId="088B3719">
                <wp:simplePos x="0" y="0"/>
                <wp:positionH relativeFrom="column">
                  <wp:posOffset>2919802</wp:posOffset>
                </wp:positionH>
                <wp:positionV relativeFrom="paragraph">
                  <wp:posOffset>143007</wp:posOffset>
                </wp:positionV>
                <wp:extent cx="0" cy="241300"/>
                <wp:effectExtent l="0" t="0" r="19050" b="25400"/>
                <wp:wrapNone/>
                <wp:docPr id="31" name="Straight Connector 31"/>
                <wp:cNvGraphicFramePr/>
                <a:graphic xmlns:a="http://schemas.openxmlformats.org/drawingml/2006/main">
                  <a:graphicData uri="http://schemas.microsoft.com/office/word/2010/wordprocessingShape">
                    <wps:wsp>
                      <wps:cNvCnPr/>
                      <wps:spPr>
                        <a:xfrm flipV="1">
                          <a:off x="0" y="0"/>
                          <a:ext cx="0" cy="241300"/>
                        </a:xfrm>
                        <a:prstGeom prst="line">
                          <a:avLst/>
                        </a:prstGeom>
                        <a:noFill/>
                        <a:ln w="19050" cap="flat" cmpd="sng" algn="ctr">
                          <a:solidFill>
                            <a:srgbClr val="4F81BD"/>
                          </a:solidFill>
                          <a:prstDash val="solid"/>
                        </a:ln>
                        <a:effectLst/>
                      </wps:spPr>
                      <wps:bodyPr/>
                    </wps:wsp>
                  </a:graphicData>
                </a:graphic>
              </wp:anchor>
            </w:drawing>
          </mc:Choice>
          <mc:Fallback>
            <w:pict>
              <v:line id="Straight Connector 31"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229.9pt,11.25pt" to="229.9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" strokecolor="#4f81bd" strokeweight="1.5pt"/>
            </w:pict>
          </mc:Fallback>
        </mc:AlternateContent>
      </w:r>
    </w:p>
    <w:p w:rsidR="00BB2310" w:rsidRPr="00CE11F7" w:rsidRDefault="00BB2310" w:rsidP="00BB2310">
      <w:pPr>
        <w:spacing w:after="0" w:line="240" w:lineRule="auto"/>
        <w:ind w:firstLine="360"/>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17632" behindDoc="0" locked="0" layoutInCell="1" allowOverlap="1" wp14:anchorId="61ED9B4C" wp14:editId="5FCD7400">
                <wp:simplePos x="0" y="0"/>
                <wp:positionH relativeFrom="column">
                  <wp:posOffset>129396</wp:posOffset>
                </wp:positionH>
                <wp:positionV relativeFrom="paragraph">
                  <wp:posOffset>99312</wp:posOffset>
                </wp:positionV>
                <wp:extent cx="2794707" cy="0"/>
                <wp:effectExtent l="0" t="0" r="24765" b="19050"/>
                <wp:wrapNone/>
                <wp:docPr id="288" name="Straight Connector 288"/>
                <wp:cNvGraphicFramePr/>
                <a:graphic xmlns:a="http://schemas.openxmlformats.org/drawingml/2006/main">
                  <a:graphicData uri="http://schemas.microsoft.com/office/word/2010/wordprocessingShape">
                    <wps:wsp>
                      <wps:cNvCnPr/>
                      <wps:spPr>
                        <a:xfrm>
                          <a:off x="0" y="0"/>
                          <a:ext cx="2794707"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7.8pt" to="230.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" strokecolor="#4a7ebb" strokeweight="1.5pt"/>
            </w:pict>
          </mc:Fallback>
        </mc:AlternateContent>
      </w:r>
    </w:p>
    <w:p w:rsidR="00BB2310" w:rsidRPr="00CE11F7" w:rsidRDefault="00BB2310" w:rsidP="00BB2310">
      <w:pPr>
        <w:spacing w:after="0" w:line="240" w:lineRule="auto"/>
        <w:ind w:firstLine="360"/>
        <w:jc w:val="both"/>
        <w:rPr>
          <w:rFonts w:eastAsiaTheme="minorEastAsia"/>
        </w:rPr>
      </w:pPr>
      <w:r w:rsidRPr="00CE11F7">
        <w:rPr>
          <w:rFonts w:eastAsiaTheme="minorEastAsia"/>
          <w:noProof/>
          <w:lang w:eastAsia="en-AU"/>
        </w:rPr>
        <mc:AlternateContent>
          <mc:Choice Requires="wps">
            <w:drawing>
              <wp:anchor distT="0" distB="0" distL="114300" distR="114300" simplePos="0" relativeHeight="251714560" behindDoc="0" locked="0" layoutInCell="1" allowOverlap="1" wp14:anchorId="03FFDB06" wp14:editId="67E80D7F">
                <wp:simplePos x="0" y="0"/>
                <wp:positionH relativeFrom="column">
                  <wp:posOffset>1077427</wp:posOffset>
                </wp:positionH>
                <wp:positionV relativeFrom="paragraph">
                  <wp:posOffset>65405</wp:posOffset>
                </wp:positionV>
                <wp:extent cx="956945" cy="264160"/>
                <wp:effectExtent l="0" t="0" r="0" b="25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64160"/>
                        </a:xfrm>
                        <a:prstGeom prst="rect">
                          <a:avLst/>
                        </a:prstGeom>
                        <a:solidFill>
                          <a:sysClr val="window" lastClr="FFFFFF"/>
                        </a:solidFill>
                        <a:ln w="25400" cap="flat" cmpd="sng" algn="ctr">
                          <a:noFill/>
                          <a:prstDash val="solid"/>
                          <a:headEnd/>
                          <a:tailEnd/>
                        </a:ln>
                        <a:effectLst/>
                      </wps:spPr>
                      <wps:txbx>
                        <w:txbxContent>
                          <w:p w:rsidR="009B325F" w:rsidRPr="00EE759C" w:rsidRDefault="009B325F" w:rsidP="00BB2310">
                            <w:pPr>
                              <w:rPr>
                                <w:sz w:val="18"/>
                                <w:szCs w:val="18"/>
                              </w:rPr>
                            </w:pPr>
                            <w:r w:rsidRPr="00EE759C">
                              <w:rPr>
                                <w:sz w:val="18"/>
                                <w:szCs w:val="18"/>
                              </w:rPr>
                              <w:t>Approval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85pt;margin-top:5.15pt;width:75.35pt;height:2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" fillcolor="window" stroked="f" strokeweight="2pt">
                <v:textbox>
                  <w:txbxContent>
                    <w:p w:rsidR="009B325F" w:rsidRPr="00EE759C" w:rsidRDefault="009B325F" w:rsidP="00BB2310">
                      <w:pPr>
                        <w:rPr>
                          <w:sz w:val="18"/>
                          <w:szCs w:val="18"/>
                        </w:rPr>
                      </w:pPr>
                      <w:r w:rsidRPr="00EE759C">
                        <w:rPr>
                          <w:sz w:val="18"/>
                          <w:szCs w:val="18"/>
                        </w:rPr>
                        <w:t>Approval study</w:t>
                      </w:r>
                    </w:p>
                  </w:txbxContent>
                </v:textbox>
              </v:shape>
            </w:pict>
          </mc:Fallback>
        </mc:AlternateContent>
      </w:r>
      <w:r w:rsidRPr="00CE11F7">
        <w:rPr>
          <w:rFonts w:eastAsiaTheme="minorEastAsia"/>
          <w:noProof/>
          <w:lang w:eastAsia="en-AU"/>
        </w:rPr>
        <mc:AlternateContent>
          <mc:Choice Requires="wps">
            <w:drawing>
              <wp:anchor distT="0" distB="0" distL="114300" distR="114300" simplePos="0" relativeHeight="251719680" behindDoc="0" locked="0" layoutInCell="1" allowOverlap="1" wp14:anchorId="63D12A82" wp14:editId="4C5AB7BF">
                <wp:simplePos x="0" y="0"/>
                <wp:positionH relativeFrom="column">
                  <wp:posOffset>2613660</wp:posOffset>
                </wp:positionH>
                <wp:positionV relativeFrom="paragraph">
                  <wp:posOffset>66675</wp:posOffset>
                </wp:positionV>
                <wp:extent cx="465455" cy="264160"/>
                <wp:effectExtent l="0" t="0" r="0" b="25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64160"/>
                        </a:xfrm>
                        <a:prstGeom prst="rect">
                          <a:avLst/>
                        </a:prstGeom>
                        <a:solidFill>
                          <a:sysClr val="window" lastClr="FFFFFF"/>
                        </a:solidFill>
                        <a:ln w="25400" cap="flat" cmpd="sng" algn="ctr">
                          <a:noFill/>
                          <a:prstDash val="solid"/>
                          <a:headEnd/>
                          <a:tailEnd/>
                        </a:ln>
                        <a:effectLst/>
                      </wps:spPr>
                      <wps:txbx>
                        <w:txbxContent>
                          <w:p w:rsidR="009B325F" w:rsidRPr="00EE759C" w:rsidRDefault="009B325F" w:rsidP="00BB2310">
                            <w:pPr>
                              <w:rPr>
                                <w:sz w:val="18"/>
                                <w:szCs w:val="18"/>
                              </w:rPr>
                            </w:pPr>
                            <w:r>
                              <w:rPr>
                                <w:sz w:val="18"/>
                                <w:szCs w:val="18"/>
                              </w:rPr>
                              <w:t>6M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8pt;margin-top:5.25pt;width:36.65pt;height:2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" fillcolor="window" stroked="f" strokeweight="2pt">
                <v:textbox>
                  <w:txbxContent>
                    <w:p w:rsidR="009B325F" w:rsidRPr="00EE759C" w:rsidRDefault="009B325F" w:rsidP="00BB2310">
                      <w:pPr>
                        <w:rPr>
                          <w:sz w:val="18"/>
                          <w:szCs w:val="18"/>
                        </w:rPr>
                      </w:pPr>
                      <w:r>
                        <w:rPr>
                          <w:sz w:val="18"/>
                          <w:szCs w:val="18"/>
                        </w:rPr>
                        <w:t>6M</w:t>
                      </w:r>
                    </w:p>
                  </w:txbxContent>
                </v:textbox>
              </v:shape>
            </w:pict>
          </mc:Fallback>
        </mc:AlternateContent>
      </w:r>
      <w:r w:rsidRPr="00CE11F7">
        <w:rPr>
          <w:rFonts w:eastAsiaTheme="minorEastAsia"/>
          <w:noProof/>
          <w:lang w:eastAsia="en-AU"/>
        </w:rPr>
        <mc:AlternateContent>
          <mc:Choice Requires="wps">
            <w:drawing>
              <wp:anchor distT="0" distB="0" distL="114300" distR="114300" simplePos="0" relativeHeight="251722752" behindDoc="0" locked="0" layoutInCell="1" allowOverlap="1" wp14:anchorId="66EF9315" wp14:editId="4F4808D5">
                <wp:simplePos x="0" y="0"/>
                <wp:positionH relativeFrom="column">
                  <wp:posOffset>-68580</wp:posOffset>
                </wp:positionH>
                <wp:positionV relativeFrom="paragraph">
                  <wp:posOffset>40005</wp:posOffset>
                </wp:positionV>
                <wp:extent cx="465455" cy="264160"/>
                <wp:effectExtent l="0" t="0" r="0" b="25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64160"/>
                        </a:xfrm>
                        <a:prstGeom prst="rect">
                          <a:avLst/>
                        </a:prstGeom>
                        <a:solidFill>
                          <a:sysClr val="window" lastClr="FFFFFF"/>
                        </a:solidFill>
                        <a:ln w="25400" cap="flat" cmpd="sng" algn="ctr">
                          <a:noFill/>
                          <a:prstDash val="solid"/>
                          <a:headEnd/>
                          <a:tailEnd/>
                        </a:ln>
                        <a:effectLst/>
                      </wps:spPr>
                      <wps:txbx>
                        <w:txbxContent>
                          <w:p w:rsidR="009B325F" w:rsidRPr="00EE759C" w:rsidRDefault="009B325F" w:rsidP="00BB2310">
                            <w:pPr>
                              <w:rPr>
                                <w:sz w:val="18"/>
                                <w:szCs w:val="18"/>
                              </w:rPr>
                            </w:pPr>
                            <w:r>
                              <w:rPr>
                                <w:sz w:val="18"/>
                                <w:szCs w:val="18"/>
                              </w:rPr>
                              <w:t>-12M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pt;margin-top:3.15pt;width:36.65pt;height:2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" fillcolor="window" stroked="f" strokeweight="2pt">
                <v:textbox>
                  <w:txbxContent>
                    <w:p w:rsidR="009B325F" w:rsidRPr="00EE759C" w:rsidRDefault="009B325F" w:rsidP="00BB2310">
                      <w:pPr>
                        <w:rPr>
                          <w:sz w:val="18"/>
                          <w:szCs w:val="18"/>
                        </w:rPr>
                      </w:pPr>
                      <w:r>
                        <w:rPr>
                          <w:sz w:val="18"/>
                          <w:szCs w:val="18"/>
                        </w:rPr>
                        <w:t>-12M</w:t>
                      </w:r>
                    </w:p>
                  </w:txbxContent>
                </v:textbox>
              </v:shape>
            </w:pict>
          </mc:Fallback>
        </mc:AlternateContent>
      </w:r>
    </w:p>
    <w:p w:rsidR="00BB2310" w:rsidRPr="00CE11F7" w:rsidRDefault="00BB2310" w:rsidP="00BB2310">
      <w:pPr>
        <w:spacing w:after="0" w:line="240" w:lineRule="auto"/>
        <w:jc w:val="both"/>
        <w:rPr>
          <w:rFonts w:eastAsiaTheme="minorEastAsia"/>
        </w:rPr>
      </w:pPr>
    </w:p>
    <w:p w:rsidR="00BB2310" w:rsidRPr="00CE11F7" w:rsidRDefault="00BB2310" w:rsidP="00BB2310">
      <w:pPr>
        <w:spacing w:after="0" w:line="240" w:lineRule="auto"/>
        <w:jc w:val="both"/>
        <w:rPr>
          <w:rFonts w:eastAsiaTheme="minorEastAsia"/>
          <w:i/>
          <w:sz w:val="18"/>
        </w:rPr>
      </w:pPr>
      <w:r w:rsidRPr="00CE11F7">
        <w:rPr>
          <w:rFonts w:eastAsiaTheme="minorEastAsia"/>
          <w:i/>
          <w:sz w:val="18"/>
        </w:rPr>
        <w:t xml:space="preserve">Figure 1. Visualisation of screening process ranging from 12 months prior to approval of the study (-12M) via retrospective audit and </w:t>
      </w:r>
      <w:r w:rsidR="00643FB2">
        <w:rPr>
          <w:rFonts w:eastAsiaTheme="minorEastAsia"/>
          <w:i/>
          <w:sz w:val="18"/>
        </w:rPr>
        <w:t>6</w:t>
      </w:r>
      <w:r w:rsidRPr="00CE11F7">
        <w:rPr>
          <w:rFonts w:eastAsiaTheme="minorEastAsia"/>
          <w:i/>
          <w:sz w:val="18"/>
        </w:rPr>
        <w:t xml:space="preserve"> months after approval (</w:t>
      </w:r>
      <w:r w:rsidR="00643FB2">
        <w:rPr>
          <w:rFonts w:eastAsiaTheme="minorEastAsia"/>
          <w:i/>
          <w:sz w:val="18"/>
        </w:rPr>
        <w:t>6</w:t>
      </w:r>
      <w:r w:rsidRPr="00CE11F7">
        <w:rPr>
          <w:rFonts w:eastAsiaTheme="minorEastAsia"/>
          <w:i/>
          <w:sz w:val="18"/>
        </w:rPr>
        <w:t>M) via monitoring of hospitalisation</w:t>
      </w:r>
      <w:r w:rsidR="00643FB2">
        <w:rPr>
          <w:rFonts w:eastAsiaTheme="minorEastAsia"/>
          <w:i/>
          <w:sz w:val="18"/>
        </w:rPr>
        <w:t xml:space="preserve">s for each subject recruited. </w:t>
      </w:r>
    </w:p>
    <w:p w:rsidR="001549F3" w:rsidRPr="00F50FB4" w:rsidRDefault="001549F3" w:rsidP="00F50FB4">
      <w:pPr>
        <w:spacing w:after="0" w:line="240" w:lineRule="auto"/>
        <w:jc w:val="both"/>
        <w:rPr>
          <w:rFonts w:eastAsiaTheme="minorEastAsia"/>
        </w:rPr>
      </w:pPr>
    </w:p>
    <w:p w:rsidR="00CD5661" w:rsidRDefault="00CD5661" w:rsidP="003F4ECD">
      <w:pPr>
        <w:spacing w:after="0"/>
        <w:rPr>
          <w:rFonts w:eastAsiaTheme="minorEastAsia"/>
          <w:color w:val="365F91" w:themeColor="accent1" w:themeShade="BF"/>
          <w:u w:val="single"/>
        </w:rPr>
      </w:pPr>
      <w:r w:rsidRPr="00DC45E8">
        <w:rPr>
          <w:rFonts w:eastAsiaTheme="minorEastAsia"/>
          <w:b/>
          <w:u w:val="single"/>
        </w:rPr>
        <w:t>6.4 Initial participant appointment</w:t>
      </w:r>
    </w:p>
    <w:p w:rsidR="002F7905" w:rsidRPr="00A27828" w:rsidDel="00711209" w:rsidRDefault="009C20A0" w:rsidP="003F4ECD">
      <w:pPr>
        <w:spacing w:after="0"/>
        <w:rPr>
          <w:del w:id="50" w:author="Karen Royals" w:date="2017-12-01T12:54:00Z"/>
          <w:rFonts w:eastAsiaTheme="minorEastAsia"/>
          <w:u w:val="single"/>
        </w:rPr>
      </w:pPr>
      <w:moveFromRangeStart w:id="51" w:author="Karen Royals" w:date="2017-11-29T09:50:00Z" w:name="move499712353"/>
      <w:moveFrom w:id="52" w:author="Karen Royals" w:date="2017-11-29T09:50:00Z">
        <w:del w:id="53" w:author="Karen Royals" w:date="2017-12-01T12:54:00Z">
          <w:r w:rsidRPr="00A27828" w:rsidDel="00711209">
            <w:rPr>
              <w:rFonts w:eastAsiaTheme="minorEastAsia"/>
              <w:u w:val="single"/>
            </w:rPr>
            <w:delText>6.</w:delText>
          </w:r>
          <w:r w:rsidR="0072109B" w:rsidDel="00711209">
            <w:rPr>
              <w:rFonts w:eastAsiaTheme="minorEastAsia"/>
              <w:u w:val="single"/>
            </w:rPr>
            <w:delText>4</w:delText>
          </w:r>
          <w:r w:rsidRPr="00A27828" w:rsidDel="00711209">
            <w:rPr>
              <w:rFonts w:eastAsiaTheme="minorEastAsia"/>
              <w:u w:val="single"/>
            </w:rPr>
            <w:delText>.1 Baseline</w:delText>
          </w:r>
          <w:r w:rsidR="002F7905" w:rsidRPr="00A27828" w:rsidDel="00711209">
            <w:rPr>
              <w:rFonts w:eastAsiaTheme="minorEastAsia"/>
              <w:u w:val="single"/>
            </w:rPr>
            <w:delText xml:space="preserve"> measures</w:delText>
          </w:r>
        </w:del>
      </w:moveFrom>
    </w:p>
    <w:p w:rsidR="00C13A89" w:rsidDel="00711209" w:rsidRDefault="009C20A0" w:rsidP="003F4ECD">
      <w:pPr>
        <w:spacing w:after="0"/>
        <w:rPr>
          <w:del w:id="54" w:author="Karen Royals" w:date="2017-12-01T12:54:00Z"/>
          <w:rFonts w:eastAsiaTheme="minorEastAsia"/>
        </w:rPr>
      </w:pPr>
      <w:moveFrom w:id="55" w:author="Karen Royals" w:date="2017-11-29T09:50:00Z">
        <w:del w:id="56" w:author="Karen Royals" w:date="2017-12-01T12:54:00Z">
          <w:r w:rsidDel="00711209">
            <w:rPr>
              <w:rFonts w:eastAsiaTheme="minorEastAsia"/>
            </w:rPr>
            <w:delText>S</w:delText>
          </w:r>
          <w:r w:rsidR="00EE05C8" w:rsidDel="00711209">
            <w:rPr>
              <w:rFonts w:eastAsiaTheme="minorEastAsia"/>
            </w:rPr>
            <w:delText>igned consent will be obtained</w:delText>
          </w:r>
          <w:r w:rsidR="00220EDD" w:rsidDel="00711209">
            <w:rPr>
              <w:rFonts w:eastAsiaTheme="minorEastAsia"/>
            </w:rPr>
            <w:delText xml:space="preserve"> from the participant</w:delText>
          </w:r>
          <w:r w:rsidRPr="009C20A0" w:rsidDel="00711209">
            <w:rPr>
              <w:rFonts w:eastAsiaTheme="minorEastAsia"/>
            </w:rPr>
            <w:delText xml:space="preserve"> </w:delText>
          </w:r>
          <w:r w:rsidDel="00711209">
            <w:rPr>
              <w:rFonts w:eastAsiaTheme="minorEastAsia"/>
            </w:rPr>
            <w:delText>at</w:delText>
          </w:r>
          <w:r w:rsidRPr="00EE05C8" w:rsidDel="00711209">
            <w:rPr>
              <w:rFonts w:eastAsiaTheme="minorEastAsia"/>
            </w:rPr>
            <w:delText xml:space="preserve"> the first visit</w:delText>
          </w:r>
          <w:r w:rsidR="00EE05C8" w:rsidRPr="00EE05C8" w:rsidDel="00711209">
            <w:rPr>
              <w:rFonts w:eastAsiaTheme="minorEastAsia"/>
            </w:rPr>
            <w:delText>. If the participant has forgotten to bring the form, or lost the form prior to the appointment, the researcher will provide the participant with a new copy.</w:delText>
          </w:r>
        </w:del>
      </w:moveFrom>
    </w:p>
    <w:p w:rsidR="00EE05C8" w:rsidRPr="00EE05C8" w:rsidDel="00711209" w:rsidRDefault="00220EDD" w:rsidP="003F4ECD">
      <w:pPr>
        <w:spacing w:after="0"/>
        <w:rPr>
          <w:del w:id="57" w:author="Karen Royals" w:date="2017-12-01T12:54:00Z"/>
          <w:rFonts w:eastAsiaTheme="minorEastAsia"/>
        </w:rPr>
      </w:pPr>
      <w:moveFrom w:id="58" w:author="Karen Royals" w:date="2017-11-29T09:50:00Z">
        <w:del w:id="59" w:author="Karen Royals" w:date="2017-12-01T12:54:00Z">
          <w:r w:rsidDel="00711209">
            <w:rPr>
              <w:rFonts w:eastAsiaTheme="minorEastAsia"/>
            </w:rPr>
            <w:delText xml:space="preserve">For those participants where lung function testing has not been performed or is older than 12 </w:delText>
          </w:r>
          <w:r w:rsidR="00E643E1" w:rsidDel="00711209">
            <w:rPr>
              <w:rFonts w:eastAsiaTheme="minorEastAsia"/>
            </w:rPr>
            <w:delText>months</w:delText>
          </w:r>
          <w:r w:rsidDel="00711209">
            <w:rPr>
              <w:rFonts w:eastAsiaTheme="minorEastAsia"/>
            </w:rPr>
            <w:delText xml:space="preserve"> spirometry will be performed </w:delText>
          </w:r>
          <w:r w:rsidR="00EE05C8" w:rsidRPr="00EE05C8" w:rsidDel="00711209">
            <w:rPr>
              <w:rFonts w:eastAsiaTheme="minorEastAsia"/>
            </w:rPr>
            <w:delText xml:space="preserve">using an Easyone spirometer. </w:delText>
          </w:r>
          <w:r w:rsidDel="00711209">
            <w:rPr>
              <w:rFonts w:eastAsiaTheme="minorEastAsia"/>
            </w:rPr>
            <w:delText xml:space="preserve"> This is to confirm presence and stage of COPD.</w:delText>
          </w:r>
        </w:del>
      </w:moveFrom>
    </w:p>
    <w:p w:rsidR="00EE05C8" w:rsidRPr="00EE05C8" w:rsidDel="00711209" w:rsidRDefault="00220EDD" w:rsidP="003F4ECD">
      <w:pPr>
        <w:spacing w:after="0"/>
        <w:rPr>
          <w:del w:id="60" w:author="Karen Royals" w:date="2017-12-01T12:53:00Z"/>
          <w:rFonts w:eastAsiaTheme="minorEastAsia"/>
        </w:rPr>
      </w:pPr>
      <w:moveFrom w:id="61" w:author="Karen Royals" w:date="2017-11-29T09:50:00Z">
        <w:del w:id="62" w:author="Karen Royals" w:date="2017-12-01T12:54:00Z">
          <w:r w:rsidDel="00711209">
            <w:rPr>
              <w:rFonts w:eastAsiaTheme="minorEastAsia"/>
            </w:rPr>
            <w:delText>T</w:delText>
          </w:r>
          <w:r w:rsidR="00EE05C8" w:rsidRPr="00EE05C8" w:rsidDel="00711209">
            <w:rPr>
              <w:rFonts w:eastAsiaTheme="minorEastAsia"/>
            </w:rPr>
            <w:delText xml:space="preserve">he </w:delText>
          </w:r>
          <w:r w:rsidDel="00711209">
            <w:rPr>
              <w:rFonts w:eastAsiaTheme="minorEastAsia"/>
            </w:rPr>
            <w:delText>participant</w:delText>
          </w:r>
          <w:r w:rsidR="00EE05C8" w:rsidRPr="00EE05C8" w:rsidDel="00711209">
            <w:rPr>
              <w:rFonts w:eastAsiaTheme="minorEastAsia"/>
            </w:rPr>
            <w:delText xml:space="preserve"> will </w:delText>
          </w:r>
          <w:r w:rsidDel="00711209">
            <w:rPr>
              <w:rFonts w:eastAsiaTheme="minorEastAsia"/>
            </w:rPr>
            <w:delText>then complete</w:delText>
          </w:r>
          <w:r w:rsidR="00EE05C8" w:rsidRPr="00EE05C8" w:rsidDel="00711209">
            <w:rPr>
              <w:rFonts w:eastAsiaTheme="minorEastAsia"/>
            </w:rPr>
            <w:delText xml:space="preserve"> baseline questionnaires</w:delText>
          </w:r>
          <w:r w:rsidDel="00711209">
            <w:rPr>
              <w:rFonts w:eastAsiaTheme="minorEastAsia"/>
            </w:rPr>
            <w:delText>; the researcher will be available to answer questions</w:delText>
          </w:r>
          <w:r w:rsidR="00EE05C8" w:rsidRPr="00EE05C8" w:rsidDel="00711209">
            <w:rPr>
              <w:rFonts w:eastAsiaTheme="minorEastAsia"/>
            </w:rPr>
            <w:delText>. Answers will be collected on the Case Report Form (CRF) according to the order they are pres</w:delText>
          </w:r>
          <w:r w:rsidR="002E4DFC" w:rsidDel="00711209">
            <w:rPr>
              <w:rFonts w:eastAsiaTheme="minorEastAsia"/>
            </w:rPr>
            <w:delText xml:space="preserve">ented below </w:delText>
          </w:r>
          <w:r w:rsidR="002E4DFC" w:rsidRPr="00515E43" w:rsidDel="00711209">
            <w:rPr>
              <w:rFonts w:eastAsiaTheme="minorEastAsia"/>
            </w:rPr>
            <w:delText>(</w:delText>
          </w:r>
          <w:r w:rsidR="0004779D" w:rsidRPr="00515E43" w:rsidDel="00711209">
            <w:rPr>
              <w:rFonts w:eastAsiaTheme="minorEastAsia"/>
            </w:rPr>
            <w:delText>see att</w:delText>
          </w:r>
        </w:del>
        <w:del w:id="63" w:author="Karen Royals" w:date="2017-12-01T12:53:00Z">
          <w:r w:rsidR="0004779D" w:rsidRPr="00515E43" w:rsidDel="00711209">
            <w:rPr>
              <w:rFonts w:eastAsiaTheme="minorEastAsia"/>
            </w:rPr>
            <w:delText>achment 4</w:delText>
          </w:r>
          <w:r w:rsidR="002E4DFC" w:rsidRPr="00515E43" w:rsidDel="00711209">
            <w:rPr>
              <w:rFonts w:eastAsiaTheme="minorEastAsia"/>
            </w:rPr>
            <w:delText>).</w:delText>
          </w:r>
          <w:r w:rsidR="002E4DFC" w:rsidDel="00711209">
            <w:rPr>
              <w:rFonts w:eastAsiaTheme="minorEastAsia"/>
            </w:rPr>
            <w:delText xml:space="preserve"> T</w:delText>
          </w:r>
          <w:r w:rsidR="00EE05C8" w:rsidRPr="00EE05C8" w:rsidDel="00711209">
            <w:rPr>
              <w:rFonts w:eastAsiaTheme="minorEastAsia"/>
            </w:rPr>
            <w:delText>he requested information will be:</w:delText>
          </w:r>
        </w:del>
      </w:moveFrom>
    </w:p>
    <w:p w:rsidR="00EE05C8" w:rsidDel="00711209" w:rsidRDefault="00EE05C8">
      <w:pPr>
        <w:spacing w:after="0"/>
        <w:rPr>
          <w:del w:id="64" w:author="Karen Royals" w:date="2017-12-01T12:54:00Z"/>
          <w:rFonts w:eastAsiaTheme="minorEastAsia"/>
        </w:rPr>
        <w:pPrChange w:id="65" w:author="Karen Royals" w:date="2017-12-01T12:53:00Z">
          <w:pPr>
            <w:numPr>
              <w:numId w:val="9"/>
            </w:numPr>
            <w:spacing w:after="0"/>
            <w:ind w:left="720" w:hanging="360"/>
            <w:contextualSpacing/>
          </w:pPr>
        </w:pPrChange>
      </w:pPr>
      <w:moveFrom w:id="66" w:author="Karen Royals" w:date="2017-11-29T09:50:00Z">
        <w:del w:id="67" w:author="Karen Royals" w:date="2017-12-01T12:54:00Z">
          <w:r w:rsidRPr="00EE05C8" w:rsidDel="00711209">
            <w:rPr>
              <w:rFonts w:eastAsiaTheme="minorEastAsia"/>
            </w:rPr>
            <w:delText>General demographics</w:delText>
          </w:r>
        </w:del>
      </w:moveFrom>
    </w:p>
    <w:p w:rsidR="007C2CCF" w:rsidRPr="00086D4B" w:rsidDel="00711209" w:rsidRDefault="007C2CCF">
      <w:pPr>
        <w:pStyle w:val="ListParagraph"/>
        <w:spacing w:after="0"/>
        <w:ind w:left="1440"/>
        <w:rPr>
          <w:del w:id="68" w:author="Karen Royals" w:date="2017-12-01T12:54:00Z"/>
        </w:rPr>
        <w:pPrChange w:id="69" w:author="Karen Royals" w:date="2017-12-01T12:53:00Z">
          <w:pPr>
            <w:pStyle w:val="ListParagraph"/>
            <w:numPr>
              <w:ilvl w:val="1"/>
              <w:numId w:val="9"/>
            </w:numPr>
            <w:spacing w:after="0"/>
            <w:ind w:left="1440" w:hanging="360"/>
          </w:pPr>
        </w:pPrChange>
      </w:pPr>
      <w:moveFrom w:id="70" w:author="Karen Royals" w:date="2017-11-29T09:50:00Z">
        <w:del w:id="71" w:author="Karen Royals" w:date="2017-12-01T12:54:00Z">
          <w:r w:rsidDel="00711209">
            <w:delText>Recruitment information</w:delText>
          </w:r>
        </w:del>
      </w:moveFrom>
    </w:p>
    <w:p w:rsidR="007C2CCF" w:rsidDel="00711209" w:rsidRDefault="007C2CCF">
      <w:pPr>
        <w:pStyle w:val="ListParagraph"/>
        <w:spacing w:after="0"/>
        <w:ind w:left="1440"/>
        <w:rPr>
          <w:del w:id="72" w:author="Karen Royals" w:date="2017-12-01T12:54:00Z"/>
        </w:rPr>
        <w:pPrChange w:id="73" w:author="Karen Royals" w:date="2017-12-01T12:53:00Z">
          <w:pPr>
            <w:pStyle w:val="ListParagraph"/>
            <w:numPr>
              <w:ilvl w:val="1"/>
              <w:numId w:val="9"/>
            </w:numPr>
            <w:spacing w:after="0"/>
            <w:ind w:left="1440" w:hanging="360"/>
          </w:pPr>
        </w:pPrChange>
      </w:pPr>
      <w:moveFrom w:id="74" w:author="Karen Royals" w:date="2017-11-29T09:50:00Z">
        <w:del w:id="75" w:author="Karen Royals" w:date="2017-12-01T12:54:00Z">
          <w:r w:rsidRPr="00086D4B" w:rsidDel="00711209">
            <w:delText>Information on GP</w:delText>
          </w:r>
        </w:del>
      </w:moveFrom>
    </w:p>
    <w:p w:rsidR="007C2CCF" w:rsidRPr="007C2CCF" w:rsidDel="00711209" w:rsidRDefault="007C2CCF">
      <w:pPr>
        <w:pStyle w:val="ListParagraph"/>
        <w:spacing w:after="0"/>
        <w:ind w:left="1440"/>
        <w:rPr>
          <w:del w:id="76" w:author="Karen Royals" w:date="2017-12-01T12:54:00Z"/>
        </w:rPr>
        <w:pPrChange w:id="77" w:author="Karen Royals" w:date="2017-12-01T12:53:00Z">
          <w:pPr>
            <w:pStyle w:val="ListParagraph"/>
            <w:numPr>
              <w:ilvl w:val="1"/>
              <w:numId w:val="9"/>
            </w:numPr>
            <w:spacing w:after="0"/>
            <w:ind w:left="1440" w:hanging="360"/>
          </w:pPr>
        </w:pPrChange>
      </w:pPr>
      <w:moveFrom w:id="78" w:author="Karen Royals" w:date="2017-11-29T09:50:00Z">
        <w:del w:id="79" w:author="Karen Royals" w:date="2017-12-01T12:54:00Z">
          <w:r w:rsidDel="00711209">
            <w:delText>Social situation</w:delText>
          </w:r>
        </w:del>
      </w:moveFrom>
    </w:p>
    <w:p w:rsidR="005830B2" w:rsidRPr="00EE05C8" w:rsidDel="00711209" w:rsidRDefault="005830B2">
      <w:pPr>
        <w:spacing w:after="0"/>
        <w:ind w:left="720"/>
        <w:contextualSpacing/>
        <w:rPr>
          <w:del w:id="80" w:author="Karen Royals" w:date="2017-12-01T12:54:00Z"/>
          <w:rFonts w:eastAsiaTheme="minorEastAsia"/>
        </w:rPr>
        <w:pPrChange w:id="81" w:author="Karen Royals" w:date="2017-12-01T12:53:00Z">
          <w:pPr>
            <w:numPr>
              <w:numId w:val="9"/>
            </w:numPr>
            <w:spacing w:after="0"/>
            <w:ind w:left="720" w:hanging="360"/>
            <w:contextualSpacing/>
          </w:pPr>
        </w:pPrChange>
      </w:pPr>
      <w:moveFrom w:id="82" w:author="Karen Royals" w:date="2017-11-29T09:50:00Z">
        <w:del w:id="83" w:author="Karen Royals" w:date="2017-12-01T12:54:00Z">
          <w:r w:rsidDel="00711209">
            <w:rPr>
              <w:rFonts w:eastAsiaTheme="minorEastAsia"/>
            </w:rPr>
            <w:delText xml:space="preserve">Current medications </w:delText>
          </w:r>
        </w:del>
      </w:moveFrom>
    </w:p>
    <w:p w:rsidR="005830B2" w:rsidDel="00711209" w:rsidRDefault="005830B2">
      <w:pPr>
        <w:spacing w:after="0"/>
        <w:ind w:left="720"/>
        <w:contextualSpacing/>
        <w:rPr>
          <w:del w:id="84" w:author="Karen Royals" w:date="2017-12-01T12:54:00Z"/>
          <w:rFonts w:eastAsiaTheme="minorEastAsia"/>
        </w:rPr>
        <w:pPrChange w:id="85" w:author="Karen Royals" w:date="2017-12-01T12:53:00Z">
          <w:pPr>
            <w:numPr>
              <w:numId w:val="9"/>
            </w:numPr>
            <w:spacing w:after="0"/>
            <w:ind w:left="720" w:hanging="360"/>
            <w:contextualSpacing/>
          </w:pPr>
        </w:pPrChange>
      </w:pPr>
      <w:moveFrom w:id="86" w:author="Karen Royals" w:date="2017-11-29T09:50:00Z">
        <w:del w:id="87" w:author="Karen Royals" w:date="2017-12-01T12:54:00Z">
          <w:r w:rsidDel="00711209">
            <w:rPr>
              <w:rFonts w:eastAsiaTheme="minorEastAsia"/>
            </w:rPr>
            <w:delText>Spirometry results</w:delText>
          </w:r>
        </w:del>
      </w:moveFrom>
    </w:p>
    <w:p w:rsidR="00A90834" w:rsidDel="00711209" w:rsidRDefault="00A90834">
      <w:pPr>
        <w:spacing w:after="0"/>
        <w:ind w:left="720"/>
        <w:contextualSpacing/>
        <w:rPr>
          <w:del w:id="88" w:author="Karen Royals" w:date="2017-12-01T12:54:00Z"/>
          <w:rFonts w:eastAsiaTheme="minorEastAsia"/>
        </w:rPr>
        <w:pPrChange w:id="89" w:author="Karen Royals" w:date="2017-12-01T12:53:00Z">
          <w:pPr>
            <w:numPr>
              <w:numId w:val="9"/>
            </w:numPr>
            <w:spacing w:after="0"/>
            <w:ind w:left="720" w:hanging="360"/>
            <w:contextualSpacing/>
          </w:pPr>
        </w:pPrChange>
      </w:pPr>
      <w:moveFrom w:id="90" w:author="Karen Royals" w:date="2017-11-29T09:50:00Z">
        <w:del w:id="91" w:author="Karen Royals" w:date="2017-12-01T12:54:00Z">
          <w:r w:rsidDel="00711209">
            <w:rPr>
              <w:rFonts w:eastAsiaTheme="minorEastAsia"/>
            </w:rPr>
            <w:delText>Smoking history</w:delText>
          </w:r>
        </w:del>
      </w:moveFrom>
    </w:p>
    <w:p w:rsidR="0017651A" w:rsidRPr="0017651A" w:rsidDel="00711209" w:rsidRDefault="0017651A">
      <w:pPr>
        <w:spacing w:after="0"/>
        <w:ind w:left="720"/>
        <w:contextualSpacing/>
        <w:rPr>
          <w:del w:id="92" w:author="Karen Royals" w:date="2017-12-01T12:54:00Z"/>
          <w:rFonts w:eastAsiaTheme="minorEastAsia"/>
        </w:rPr>
        <w:pPrChange w:id="93" w:author="Karen Royals" w:date="2017-12-01T12:53:00Z">
          <w:pPr>
            <w:numPr>
              <w:numId w:val="9"/>
            </w:numPr>
            <w:spacing w:after="0"/>
            <w:ind w:left="720" w:hanging="360"/>
            <w:contextualSpacing/>
          </w:pPr>
        </w:pPrChange>
      </w:pPr>
      <w:moveFrom w:id="94" w:author="Karen Royals" w:date="2017-11-29T09:50:00Z">
        <w:del w:id="95" w:author="Karen Royals" w:date="2017-12-01T12:54:00Z">
          <w:r w:rsidRPr="0017651A" w:rsidDel="00711209">
            <w:rPr>
              <w:rFonts w:eastAsiaTheme="minorEastAsia"/>
            </w:rPr>
            <w:delText>Beck Anxiety Inventory (BAI)</w:delText>
          </w:r>
        </w:del>
      </w:moveFrom>
    </w:p>
    <w:p w:rsidR="0017651A" w:rsidRPr="0017651A" w:rsidDel="00711209" w:rsidRDefault="0017651A">
      <w:pPr>
        <w:pStyle w:val="ListParagraph"/>
        <w:spacing w:after="0"/>
        <w:ind w:left="1440"/>
        <w:rPr>
          <w:del w:id="96" w:author="Karen Royals" w:date="2017-12-01T12:54:00Z"/>
          <w:rFonts w:eastAsiaTheme="minorEastAsia"/>
        </w:rPr>
        <w:pPrChange w:id="97" w:author="Karen Royals" w:date="2017-12-01T12:53:00Z">
          <w:pPr>
            <w:pStyle w:val="ListParagraph"/>
            <w:numPr>
              <w:numId w:val="38"/>
            </w:numPr>
            <w:spacing w:after="0"/>
            <w:ind w:left="1440" w:hanging="360"/>
          </w:pPr>
        </w:pPrChange>
      </w:pPr>
      <w:moveFrom w:id="98" w:author="Karen Royals" w:date="2017-11-29T09:50:00Z">
        <w:del w:id="99" w:author="Karen Royals" w:date="2017-12-01T12:54:00Z">
          <w:r w:rsidRPr="0017651A" w:rsidDel="00711209">
            <w:rPr>
              <w:rFonts w:eastAsiaTheme="minorEastAsia"/>
            </w:rPr>
            <w:delText>Patients with COPD may suffer from Anxiety which can influence their rate of ED presentation</w:delText>
          </w:r>
        </w:del>
      </w:moveFrom>
    </w:p>
    <w:p w:rsidR="0017651A" w:rsidRPr="0017651A" w:rsidDel="00711209" w:rsidRDefault="0017651A">
      <w:pPr>
        <w:spacing w:after="0"/>
        <w:ind w:left="720"/>
        <w:contextualSpacing/>
        <w:rPr>
          <w:del w:id="100" w:author="Karen Royals" w:date="2017-12-01T12:54:00Z"/>
          <w:rFonts w:eastAsiaTheme="minorEastAsia"/>
        </w:rPr>
        <w:pPrChange w:id="101" w:author="Karen Royals" w:date="2017-12-01T12:53:00Z">
          <w:pPr>
            <w:numPr>
              <w:numId w:val="9"/>
            </w:numPr>
            <w:spacing w:after="0"/>
            <w:ind w:left="720" w:hanging="360"/>
            <w:contextualSpacing/>
          </w:pPr>
        </w:pPrChange>
      </w:pPr>
      <w:moveFrom w:id="102" w:author="Karen Royals" w:date="2017-11-29T09:50:00Z">
        <w:del w:id="103" w:author="Karen Royals" w:date="2017-12-01T12:54:00Z">
          <w:r w:rsidRPr="0017651A" w:rsidDel="00711209">
            <w:rPr>
              <w:rFonts w:eastAsiaTheme="minorEastAsia"/>
            </w:rPr>
            <w:delText>Beck Depression Inventory (BDI)</w:delText>
          </w:r>
        </w:del>
      </w:moveFrom>
    </w:p>
    <w:p w:rsidR="004F09E5" w:rsidRPr="00427FFB" w:rsidDel="00711209" w:rsidRDefault="0017651A">
      <w:pPr>
        <w:pStyle w:val="ListParagraph"/>
        <w:spacing w:after="0"/>
        <w:ind w:left="1440"/>
        <w:rPr>
          <w:del w:id="104" w:author="Karen Royals" w:date="2017-12-01T12:54:00Z"/>
          <w:rFonts w:eastAsiaTheme="minorEastAsia"/>
        </w:rPr>
        <w:pPrChange w:id="105" w:author="Karen Royals" w:date="2017-12-01T12:53:00Z">
          <w:pPr>
            <w:pStyle w:val="ListParagraph"/>
            <w:numPr>
              <w:numId w:val="38"/>
            </w:numPr>
            <w:spacing w:after="0"/>
            <w:ind w:left="1440" w:hanging="360"/>
          </w:pPr>
        </w:pPrChange>
      </w:pPr>
      <w:moveFrom w:id="106" w:author="Karen Royals" w:date="2017-11-29T09:50:00Z">
        <w:del w:id="107" w:author="Karen Royals" w:date="2017-12-01T12:54:00Z">
          <w:r w:rsidRPr="0017651A" w:rsidDel="00711209">
            <w:rPr>
              <w:rFonts w:eastAsiaTheme="minorEastAsia"/>
            </w:rPr>
            <w:delText>Patients w</w:delText>
          </w:r>
          <w:r w:rsidDel="00711209">
            <w:rPr>
              <w:rFonts w:eastAsiaTheme="minorEastAsia"/>
            </w:rPr>
            <w:delText xml:space="preserve">ith COPD may suffer from Depression </w:delText>
          </w:r>
          <w:r w:rsidRPr="0017651A" w:rsidDel="00711209">
            <w:rPr>
              <w:rFonts w:eastAsiaTheme="minorEastAsia"/>
            </w:rPr>
            <w:delText>which can influence their rate of ED presentation</w:delText>
          </w:r>
        </w:del>
      </w:moveFrom>
    </w:p>
    <w:p w:rsidR="00A90834" w:rsidDel="00711209" w:rsidRDefault="00A90834">
      <w:pPr>
        <w:spacing w:after="0"/>
        <w:ind w:left="720"/>
        <w:contextualSpacing/>
        <w:rPr>
          <w:del w:id="108" w:author="Karen Royals" w:date="2017-12-01T12:54:00Z"/>
          <w:rFonts w:eastAsiaTheme="minorEastAsia"/>
        </w:rPr>
        <w:pPrChange w:id="109" w:author="Karen Royals" w:date="2017-12-01T12:53:00Z">
          <w:pPr>
            <w:numPr>
              <w:numId w:val="9"/>
            </w:numPr>
            <w:spacing w:after="0"/>
            <w:ind w:left="720" w:hanging="360"/>
            <w:contextualSpacing/>
          </w:pPr>
        </w:pPrChange>
      </w:pPr>
      <w:moveFrom w:id="110" w:author="Karen Royals" w:date="2017-11-29T09:50:00Z">
        <w:del w:id="111" w:author="Karen Royals" w:date="2017-12-01T12:54:00Z">
          <w:r w:rsidRPr="006366E8" w:rsidDel="00711209">
            <w:rPr>
              <w:rFonts w:eastAsiaTheme="minorEastAsia"/>
            </w:rPr>
            <w:delText>Modified Medical Research</w:delText>
          </w:r>
          <w:r w:rsidDel="00711209">
            <w:rPr>
              <w:rFonts w:eastAsiaTheme="minorEastAsia"/>
            </w:rPr>
            <w:delText xml:space="preserve"> Council (</w:delText>
          </w:r>
          <w:r w:rsidR="008E65E0" w:rsidDel="00711209">
            <w:rPr>
              <w:rFonts w:eastAsiaTheme="minorEastAsia"/>
            </w:rPr>
            <w:delText>M</w:delText>
          </w:r>
          <w:r w:rsidDel="00711209">
            <w:rPr>
              <w:rFonts w:eastAsiaTheme="minorEastAsia"/>
            </w:rPr>
            <w:delText>M</w:delText>
          </w:r>
          <w:r w:rsidRPr="00EE05C8" w:rsidDel="00711209">
            <w:rPr>
              <w:rFonts w:eastAsiaTheme="minorEastAsia"/>
            </w:rPr>
            <w:delText>RC</w:delText>
          </w:r>
          <w:r w:rsidDel="00711209">
            <w:rPr>
              <w:rFonts w:eastAsiaTheme="minorEastAsia"/>
            </w:rPr>
            <w:delText>) Dyspnoea Scale</w:delText>
          </w:r>
        </w:del>
      </w:moveFrom>
    </w:p>
    <w:p w:rsidR="004F09E5" w:rsidDel="00711209" w:rsidRDefault="004F09E5">
      <w:pPr>
        <w:spacing w:after="0"/>
        <w:ind w:left="720"/>
        <w:contextualSpacing/>
        <w:rPr>
          <w:del w:id="112" w:author="Karen Royals" w:date="2017-12-01T12:54:00Z"/>
          <w:rFonts w:eastAsiaTheme="minorEastAsia"/>
        </w:rPr>
        <w:pPrChange w:id="113" w:author="Karen Royals" w:date="2017-12-01T12:53:00Z">
          <w:pPr>
            <w:numPr>
              <w:numId w:val="9"/>
            </w:numPr>
            <w:spacing w:after="0"/>
            <w:ind w:left="720" w:hanging="360"/>
            <w:contextualSpacing/>
          </w:pPr>
        </w:pPrChange>
      </w:pPr>
      <w:moveFrom w:id="114" w:author="Karen Royals" w:date="2017-11-29T09:50:00Z">
        <w:del w:id="115" w:author="Karen Royals" w:date="2017-12-01T12:54:00Z">
          <w:r w:rsidDel="00711209">
            <w:rPr>
              <w:rFonts w:eastAsiaTheme="minorEastAsia"/>
            </w:rPr>
            <w:delText>SF-36</w:delText>
          </w:r>
          <w:r w:rsidR="006C3313" w:rsidDel="00711209">
            <w:rPr>
              <w:rFonts w:eastAsiaTheme="minorEastAsia"/>
            </w:rPr>
            <w:delText xml:space="preserve"> </w:delText>
          </w:r>
        </w:del>
      </w:moveFrom>
    </w:p>
    <w:p w:rsidR="006C3313" w:rsidRPr="00427FFB" w:rsidDel="00711209" w:rsidRDefault="006C3313">
      <w:pPr>
        <w:pStyle w:val="ListParagraph"/>
        <w:spacing w:after="0"/>
        <w:ind w:left="1440"/>
        <w:rPr>
          <w:del w:id="116" w:author="Karen Royals" w:date="2017-12-01T12:54:00Z"/>
          <w:rFonts w:eastAsiaTheme="minorEastAsia"/>
        </w:rPr>
        <w:pPrChange w:id="117" w:author="Karen Royals" w:date="2017-12-01T12:53:00Z">
          <w:pPr>
            <w:pStyle w:val="ListParagraph"/>
            <w:numPr>
              <w:numId w:val="38"/>
            </w:numPr>
            <w:spacing w:after="0"/>
            <w:ind w:left="1440" w:hanging="360"/>
          </w:pPr>
        </w:pPrChange>
      </w:pPr>
      <w:moveFrom w:id="118" w:author="Karen Royals" w:date="2017-11-29T09:50:00Z">
        <w:del w:id="119" w:author="Karen Royals" w:date="2017-12-01T12:54:00Z">
          <w:r w:rsidDel="00711209">
            <w:rPr>
              <w:rFonts w:eastAsiaTheme="minorEastAsia"/>
            </w:rPr>
            <w:delText>General HRQoL questionnaire allowing calculation of QALY’s</w:delText>
          </w:r>
        </w:del>
      </w:moveFrom>
    </w:p>
    <w:p w:rsidR="007612A5" w:rsidRPr="007612A5" w:rsidDel="00711209" w:rsidRDefault="007612A5">
      <w:pPr>
        <w:spacing w:after="0"/>
        <w:ind w:left="720"/>
        <w:contextualSpacing/>
        <w:rPr>
          <w:del w:id="120" w:author="Karen Royals" w:date="2017-12-01T12:54:00Z"/>
          <w:rFonts w:eastAsiaTheme="minorEastAsia"/>
        </w:rPr>
        <w:pPrChange w:id="121" w:author="Karen Royals" w:date="2017-12-01T12:53:00Z">
          <w:pPr>
            <w:numPr>
              <w:numId w:val="9"/>
            </w:numPr>
            <w:spacing w:after="0"/>
            <w:ind w:left="720" w:hanging="360"/>
            <w:contextualSpacing/>
          </w:pPr>
        </w:pPrChange>
      </w:pPr>
      <w:moveFrom w:id="122" w:author="Karen Royals" w:date="2017-11-29T09:50:00Z">
        <w:del w:id="123" w:author="Karen Royals" w:date="2017-12-01T12:54:00Z">
          <w:r w:rsidRPr="008237D8" w:rsidDel="00711209">
            <w:rPr>
              <w:rFonts w:eastAsiaTheme="minorEastAsia"/>
            </w:rPr>
            <w:delText>Partners i</w:delText>
          </w:r>
          <w:r w:rsidR="008237D8" w:rsidRPr="008237D8" w:rsidDel="00711209">
            <w:rPr>
              <w:rFonts w:eastAsiaTheme="minorEastAsia"/>
            </w:rPr>
            <w:delText>n</w:delText>
          </w:r>
          <w:r w:rsidR="008237D8" w:rsidDel="00711209">
            <w:rPr>
              <w:rFonts w:eastAsiaTheme="minorEastAsia"/>
            </w:rPr>
            <w:delText xml:space="preserve"> Health</w:delText>
          </w:r>
          <w:r w:rsidDel="00711209">
            <w:rPr>
              <w:rFonts w:eastAsiaTheme="minorEastAsia"/>
            </w:rPr>
            <w:delText xml:space="preserve"> </w:delText>
          </w:r>
          <w:r w:rsidR="006C3313" w:rsidDel="00711209">
            <w:rPr>
              <w:rFonts w:eastAsiaTheme="minorEastAsia"/>
            </w:rPr>
            <w:delText xml:space="preserve">(PIH) </w:delText>
          </w:r>
          <w:r w:rsidDel="00711209">
            <w:rPr>
              <w:rFonts w:eastAsiaTheme="minorEastAsia"/>
            </w:rPr>
            <w:delText xml:space="preserve">and </w:delText>
          </w:r>
          <w:r w:rsidRPr="007612A5" w:rsidDel="00711209">
            <w:rPr>
              <w:rFonts w:eastAsiaTheme="minorEastAsia"/>
            </w:rPr>
            <w:delText>Cue &amp; Response</w:delText>
          </w:r>
          <w:r w:rsidR="006C3313" w:rsidDel="00711209">
            <w:rPr>
              <w:rFonts w:eastAsiaTheme="minorEastAsia"/>
            </w:rPr>
            <w:delText xml:space="preserve"> (C&amp;R)</w:delText>
          </w:r>
          <w:r w:rsidR="008237D8" w:rsidDel="00711209">
            <w:rPr>
              <w:rFonts w:eastAsiaTheme="minorEastAsia"/>
            </w:rPr>
            <w:delText xml:space="preserve"> questionnaires</w:delText>
          </w:r>
          <w:r w:rsidRPr="007612A5" w:rsidDel="00711209">
            <w:rPr>
              <w:rFonts w:eastAsiaTheme="minorEastAsia"/>
            </w:rPr>
            <w:delText xml:space="preserve">: </w:delText>
          </w:r>
          <w:r w:rsidR="008237D8" w:rsidDel="00711209">
            <w:rPr>
              <w:rFonts w:eastAsiaTheme="minorEastAsia"/>
            </w:rPr>
            <w:delText xml:space="preserve">The </w:delText>
          </w:r>
          <w:r w:rsidRPr="007612A5" w:rsidDel="00711209">
            <w:rPr>
              <w:rFonts w:eastAsiaTheme="minorEastAsia"/>
            </w:rPr>
            <w:delText>Flinders Program</w:delText>
          </w:r>
          <w:r w:rsidR="008237D8" w:rsidDel="00711209">
            <w:rPr>
              <w:rFonts w:eastAsiaTheme="minorEastAsia"/>
            </w:rPr>
            <w:delText xml:space="preserve"> for Chronic Condition Management</w:delText>
          </w:r>
        </w:del>
      </w:moveFrom>
    </w:p>
    <w:p w:rsidR="007612A5" w:rsidRPr="002E4DFC" w:rsidDel="00711209" w:rsidRDefault="007612A5">
      <w:pPr>
        <w:pStyle w:val="ListParagraph"/>
        <w:spacing w:after="0"/>
        <w:ind w:left="1637"/>
        <w:rPr>
          <w:del w:id="124" w:author="Karen Royals" w:date="2017-12-01T12:54:00Z"/>
          <w:rFonts w:eastAsiaTheme="minorEastAsia"/>
        </w:rPr>
        <w:pPrChange w:id="125" w:author="Karen Royals" w:date="2017-12-01T12:53:00Z">
          <w:pPr>
            <w:pStyle w:val="ListParagraph"/>
            <w:numPr>
              <w:numId w:val="37"/>
            </w:numPr>
            <w:spacing w:after="0"/>
            <w:ind w:left="1637" w:hanging="360"/>
          </w:pPr>
        </w:pPrChange>
      </w:pPr>
      <w:moveFrom w:id="126" w:author="Karen Royals" w:date="2017-11-29T09:50:00Z">
        <w:del w:id="127" w:author="Karen Royals" w:date="2017-12-01T12:54:00Z">
          <w:r w:rsidDel="00711209">
            <w:rPr>
              <w:rFonts w:eastAsiaTheme="minorEastAsia"/>
            </w:rPr>
            <w:delText>To assess participant knowledge level in exacerbation self-management</w:delText>
          </w:r>
        </w:del>
      </w:moveFrom>
    </w:p>
    <w:p w:rsidR="002E4DFC" w:rsidDel="00711209" w:rsidRDefault="00790F8A">
      <w:pPr>
        <w:spacing w:after="0"/>
        <w:ind w:left="720"/>
        <w:contextualSpacing/>
        <w:rPr>
          <w:del w:id="128" w:author="Karen Royals" w:date="2017-12-01T12:54:00Z"/>
          <w:rFonts w:eastAsiaTheme="minorEastAsia"/>
        </w:rPr>
        <w:pPrChange w:id="129" w:author="Karen Royals" w:date="2017-12-01T12:53:00Z">
          <w:pPr>
            <w:numPr>
              <w:numId w:val="9"/>
            </w:numPr>
            <w:spacing w:after="0"/>
            <w:ind w:left="720" w:hanging="360"/>
            <w:contextualSpacing/>
          </w:pPr>
        </w:pPrChange>
      </w:pPr>
      <w:moveFrom w:id="130" w:author="Karen Royals" w:date="2017-11-29T09:50:00Z">
        <w:del w:id="131" w:author="Karen Royals" w:date="2017-12-01T12:54:00Z">
          <w:r w:rsidDel="00711209">
            <w:rPr>
              <w:rFonts w:eastAsiaTheme="minorEastAsia"/>
            </w:rPr>
            <w:delText>COPD S</w:delText>
          </w:r>
          <w:r w:rsidR="00CB5F0D" w:rsidRPr="003C091D" w:rsidDel="00711209">
            <w:rPr>
              <w:rFonts w:eastAsiaTheme="minorEastAsia"/>
            </w:rPr>
            <w:delText>elf</w:delText>
          </w:r>
          <w:r w:rsidDel="00711209">
            <w:rPr>
              <w:rFonts w:eastAsiaTheme="minorEastAsia"/>
            </w:rPr>
            <w:delText>-E</w:delText>
          </w:r>
          <w:r w:rsidR="00CB5F0D" w:rsidDel="00711209">
            <w:rPr>
              <w:rFonts w:eastAsiaTheme="minorEastAsia"/>
            </w:rPr>
            <w:delText xml:space="preserve">fficacy </w:delText>
          </w:r>
          <w:r w:rsidDel="00711209">
            <w:rPr>
              <w:rFonts w:eastAsiaTheme="minorEastAsia"/>
            </w:rPr>
            <w:delText>Scale</w:delText>
          </w:r>
        </w:del>
      </w:moveFrom>
    </w:p>
    <w:p w:rsidR="002F4830" w:rsidRPr="00106ACB" w:rsidDel="00711209" w:rsidRDefault="002F4830">
      <w:pPr>
        <w:spacing w:after="0"/>
        <w:ind w:left="360"/>
        <w:contextualSpacing/>
        <w:rPr>
          <w:del w:id="132" w:author="Karen Royals" w:date="2017-12-01T12:54:00Z"/>
          <w:rFonts w:eastAsiaTheme="minorEastAsia"/>
        </w:rPr>
        <w:pPrChange w:id="133" w:author="Karen Royals" w:date="2017-12-01T12:53:00Z">
          <w:pPr>
            <w:numPr>
              <w:numId w:val="9"/>
            </w:numPr>
            <w:spacing w:after="0"/>
            <w:ind w:left="720" w:hanging="360"/>
            <w:contextualSpacing/>
          </w:pPr>
        </w:pPrChange>
      </w:pPr>
      <w:moveFrom w:id="134" w:author="Karen Royals" w:date="2017-11-29T09:50:00Z">
        <w:del w:id="135" w:author="Karen Royals" w:date="2017-12-01T12:54:00Z">
          <w:r w:rsidRPr="00106ACB" w:rsidDel="00711209">
            <w:rPr>
              <w:rFonts w:eastAsiaTheme="minorEastAsia"/>
            </w:rPr>
            <w:delText>COPD Assessment Test (CAT)</w:delText>
          </w:r>
        </w:del>
      </w:moveFrom>
    </w:p>
    <w:p w:rsidR="0017651A" w:rsidRPr="00C20ED9" w:rsidDel="00711209" w:rsidRDefault="0028158F">
      <w:pPr>
        <w:spacing w:after="0"/>
        <w:contextualSpacing/>
        <w:rPr>
          <w:del w:id="136" w:author="Karen Royals" w:date="2017-12-01T12:54:00Z"/>
          <w:rFonts w:eastAsiaTheme="minorEastAsia"/>
        </w:rPr>
        <w:pPrChange w:id="137" w:author="Karen Royals" w:date="2017-12-01T12:53:00Z">
          <w:pPr>
            <w:numPr>
              <w:numId w:val="9"/>
            </w:numPr>
            <w:spacing w:after="0"/>
            <w:ind w:left="720" w:hanging="360"/>
            <w:contextualSpacing/>
          </w:pPr>
        </w:pPrChange>
      </w:pPr>
      <w:moveFrom w:id="138" w:author="Karen Royals" w:date="2017-11-29T09:50:00Z">
        <w:del w:id="139" w:author="Karen Royals" w:date="2017-12-01T12:54:00Z">
          <w:r w:rsidDel="00711209">
            <w:rPr>
              <w:rFonts w:eastAsiaTheme="minorEastAsia"/>
            </w:rPr>
            <w:delText xml:space="preserve">RNS clinical assessment </w:delText>
          </w:r>
        </w:del>
      </w:moveFrom>
    </w:p>
    <w:p w:rsidR="0017651A" w:rsidRPr="00711209" w:rsidDel="00711209" w:rsidRDefault="0017651A">
      <w:pPr>
        <w:spacing w:after="0"/>
        <w:ind w:left="1277"/>
        <w:rPr>
          <w:del w:id="140" w:author="Karen Royals" w:date="2017-12-01T12:54:00Z"/>
          <w:rFonts w:eastAsiaTheme="minorEastAsia"/>
          <w:rPrChange w:id="141" w:author="Karen Royals" w:date="2017-12-01T12:53:00Z">
            <w:rPr>
              <w:del w:id="142" w:author="Karen Royals" w:date="2017-12-01T12:54:00Z"/>
            </w:rPr>
          </w:rPrChange>
        </w:rPr>
        <w:pPrChange w:id="143" w:author="Karen Royals" w:date="2017-12-01T12:53:00Z">
          <w:pPr>
            <w:pStyle w:val="ListParagraph"/>
            <w:numPr>
              <w:numId w:val="37"/>
            </w:numPr>
            <w:spacing w:after="0"/>
            <w:ind w:left="1637" w:hanging="360"/>
          </w:pPr>
        </w:pPrChange>
      </w:pPr>
      <w:moveFrom w:id="144" w:author="Karen Royals" w:date="2017-11-29T09:50:00Z">
        <w:del w:id="145" w:author="Karen Royals" w:date="2017-12-01T12:54:00Z">
          <w:r w:rsidRPr="00711209" w:rsidDel="00711209">
            <w:rPr>
              <w:rFonts w:eastAsiaTheme="minorEastAsia"/>
              <w:rPrChange w:id="146" w:author="Karen Royals" w:date="2017-12-01T12:53:00Z">
                <w:rPr/>
              </w:rPrChange>
            </w:rPr>
            <w:delText xml:space="preserve">COPD action </w:delText>
          </w:r>
          <w:r w:rsidR="0071751B" w:rsidRPr="00711209" w:rsidDel="00711209">
            <w:rPr>
              <w:rFonts w:eastAsiaTheme="minorEastAsia"/>
              <w:rPrChange w:id="147" w:author="Karen Royals" w:date="2017-12-01T12:53:00Z">
                <w:rPr/>
              </w:rPrChange>
            </w:rPr>
            <w:delText>plan &amp; emergency pack</w:delText>
          </w:r>
        </w:del>
      </w:moveFrom>
    </w:p>
    <w:p w:rsidR="0017651A" w:rsidRPr="00C20ED9" w:rsidDel="00711209" w:rsidRDefault="004955B8">
      <w:pPr>
        <w:pStyle w:val="ListParagraph"/>
        <w:spacing w:after="0"/>
        <w:ind w:left="1637"/>
        <w:rPr>
          <w:del w:id="148" w:author="Karen Royals" w:date="2017-12-01T12:54:00Z"/>
          <w:rFonts w:eastAsiaTheme="minorEastAsia"/>
        </w:rPr>
        <w:pPrChange w:id="149" w:author="Karen Royals" w:date="2017-12-01T12:53:00Z">
          <w:pPr>
            <w:pStyle w:val="ListParagraph"/>
            <w:numPr>
              <w:numId w:val="37"/>
            </w:numPr>
            <w:spacing w:after="0"/>
            <w:ind w:left="1637" w:hanging="360"/>
          </w:pPr>
        </w:pPrChange>
      </w:pPr>
      <w:moveFrom w:id="150" w:author="Karen Royals" w:date="2017-11-29T09:50:00Z">
        <w:del w:id="151" w:author="Karen Royals" w:date="2017-12-01T12:54:00Z">
          <w:r w:rsidDel="00711209">
            <w:rPr>
              <w:rFonts w:eastAsiaTheme="minorEastAsia"/>
            </w:rPr>
            <w:delText>Respiratory inhalers used and technique assessment</w:delText>
          </w:r>
        </w:del>
      </w:moveFrom>
    </w:p>
    <w:p w:rsidR="0017651A" w:rsidRPr="00C20ED9" w:rsidDel="00711209" w:rsidRDefault="004955B8">
      <w:pPr>
        <w:pStyle w:val="ListParagraph"/>
        <w:spacing w:after="0"/>
        <w:ind w:left="1637"/>
        <w:rPr>
          <w:del w:id="152" w:author="Karen Royals" w:date="2017-12-01T12:54:00Z"/>
          <w:rFonts w:eastAsiaTheme="minorEastAsia"/>
        </w:rPr>
        <w:pPrChange w:id="153" w:author="Karen Royals" w:date="2017-12-01T12:53:00Z">
          <w:pPr>
            <w:pStyle w:val="ListParagraph"/>
            <w:numPr>
              <w:numId w:val="37"/>
            </w:numPr>
            <w:spacing w:after="0"/>
            <w:ind w:left="1637" w:hanging="360"/>
          </w:pPr>
        </w:pPrChange>
      </w:pPr>
      <w:moveFrom w:id="154" w:author="Karen Royals" w:date="2017-11-29T09:50:00Z">
        <w:del w:id="155" w:author="Karen Royals" w:date="2017-12-01T12:54:00Z">
          <w:r w:rsidDel="00711209">
            <w:rPr>
              <w:rFonts w:eastAsiaTheme="minorEastAsia"/>
            </w:rPr>
            <w:delText>Use of o</w:delText>
          </w:r>
          <w:r w:rsidR="0017651A" w:rsidRPr="00C20ED9" w:rsidDel="00711209">
            <w:rPr>
              <w:rFonts w:eastAsiaTheme="minorEastAsia"/>
            </w:rPr>
            <w:delText>xygen</w:delText>
          </w:r>
          <w:r w:rsidDel="00711209">
            <w:rPr>
              <w:rFonts w:eastAsiaTheme="minorEastAsia"/>
            </w:rPr>
            <w:delText xml:space="preserve"> and/or non-invasive ventilation </w:delText>
          </w:r>
        </w:del>
      </w:moveFrom>
    </w:p>
    <w:p w:rsidR="00CC1354" w:rsidDel="00711209" w:rsidRDefault="00CC1354">
      <w:pPr>
        <w:pStyle w:val="ListParagraph"/>
        <w:spacing w:after="0"/>
        <w:ind w:left="1637"/>
        <w:rPr>
          <w:del w:id="156" w:author="Karen Royals" w:date="2017-12-01T12:54:00Z"/>
          <w:rFonts w:eastAsiaTheme="minorEastAsia"/>
        </w:rPr>
        <w:pPrChange w:id="157" w:author="Karen Royals" w:date="2017-12-01T12:53:00Z">
          <w:pPr>
            <w:pStyle w:val="ListParagraph"/>
            <w:numPr>
              <w:numId w:val="37"/>
            </w:numPr>
            <w:spacing w:after="0"/>
            <w:ind w:left="1637" w:hanging="360"/>
          </w:pPr>
        </w:pPrChange>
      </w:pPr>
      <w:moveFrom w:id="158" w:author="Karen Royals" w:date="2017-11-29T09:50:00Z">
        <w:del w:id="159" w:author="Karen Royals" w:date="2017-12-01T12:54:00Z">
          <w:r w:rsidRPr="00C20ED9" w:rsidDel="00711209">
            <w:rPr>
              <w:rFonts w:eastAsiaTheme="minorEastAsia"/>
            </w:rPr>
            <w:delText xml:space="preserve">Vital signs </w:delText>
          </w:r>
        </w:del>
      </w:moveFrom>
    </w:p>
    <w:p w:rsidR="0017651A" w:rsidRPr="00CC1354" w:rsidDel="00711209" w:rsidRDefault="0017651A">
      <w:pPr>
        <w:pStyle w:val="ListParagraph"/>
        <w:spacing w:after="0"/>
        <w:ind w:left="1637"/>
        <w:rPr>
          <w:del w:id="160" w:author="Karen Royals" w:date="2017-12-01T12:54:00Z"/>
          <w:rFonts w:eastAsiaTheme="minorEastAsia"/>
        </w:rPr>
        <w:pPrChange w:id="161" w:author="Karen Royals" w:date="2017-12-01T12:53:00Z">
          <w:pPr>
            <w:pStyle w:val="ListParagraph"/>
            <w:numPr>
              <w:numId w:val="37"/>
            </w:numPr>
            <w:spacing w:after="0"/>
            <w:ind w:left="1637" w:hanging="360"/>
          </w:pPr>
        </w:pPrChange>
      </w:pPr>
      <w:moveFrom w:id="162" w:author="Karen Royals" w:date="2017-11-29T09:50:00Z">
        <w:del w:id="163" w:author="Karen Royals" w:date="2017-12-01T12:54:00Z">
          <w:r w:rsidRPr="00C20ED9" w:rsidDel="00711209">
            <w:rPr>
              <w:rFonts w:eastAsiaTheme="minorEastAsia"/>
            </w:rPr>
            <w:delText>Malnutrition</w:delText>
          </w:r>
        </w:del>
      </w:moveFrom>
    </w:p>
    <w:p w:rsidR="0017651A" w:rsidDel="00711209" w:rsidRDefault="0017651A">
      <w:pPr>
        <w:pStyle w:val="ListParagraph"/>
        <w:spacing w:after="0"/>
        <w:ind w:left="1637"/>
        <w:rPr>
          <w:del w:id="164" w:author="Karen Royals" w:date="2017-12-01T12:54:00Z"/>
          <w:rFonts w:eastAsiaTheme="minorEastAsia"/>
        </w:rPr>
        <w:pPrChange w:id="165" w:author="Karen Royals" w:date="2017-12-01T12:53:00Z">
          <w:pPr>
            <w:pStyle w:val="ListParagraph"/>
            <w:numPr>
              <w:numId w:val="37"/>
            </w:numPr>
            <w:spacing w:after="0"/>
            <w:ind w:left="1637" w:hanging="360"/>
          </w:pPr>
        </w:pPrChange>
      </w:pPr>
      <w:moveFrom w:id="166" w:author="Karen Royals" w:date="2017-11-29T09:50:00Z">
        <w:del w:id="167" w:author="Karen Royals" w:date="2017-12-01T12:54:00Z">
          <w:r w:rsidRPr="00C20ED9" w:rsidDel="00711209">
            <w:rPr>
              <w:rFonts w:eastAsiaTheme="minorEastAsia"/>
            </w:rPr>
            <w:delText>Respiratory assessment</w:delText>
          </w:r>
        </w:del>
      </w:moveFrom>
    </w:p>
    <w:p w:rsidR="009247F9" w:rsidRPr="00C20ED9" w:rsidDel="00711209" w:rsidRDefault="009247F9">
      <w:pPr>
        <w:pStyle w:val="ListParagraph"/>
        <w:spacing w:after="0"/>
        <w:ind w:left="1637"/>
        <w:rPr>
          <w:del w:id="168" w:author="Karen Royals" w:date="2017-12-01T12:54:00Z"/>
          <w:rFonts w:eastAsiaTheme="minorEastAsia"/>
        </w:rPr>
        <w:pPrChange w:id="169" w:author="Karen Royals" w:date="2017-12-01T12:53:00Z">
          <w:pPr>
            <w:pStyle w:val="ListParagraph"/>
            <w:numPr>
              <w:numId w:val="37"/>
            </w:numPr>
            <w:spacing w:after="0"/>
            <w:ind w:left="1637" w:hanging="360"/>
          </w:pPr>
        </w:pPrChange>
      </w:pPr>
      <w:moveFrom w:id="170" w:author="Karen Royals" w:date="2017-11-29T09:50:00Z">
        <w:del w:id="171" w:author="Karen Royals" w:date="2017-12-01T12:54:00Z">
          <w:r w:rsidDel="00711209">
            <w:rPr>
              <w:rFonts w:eastAsiaTheme="minorEastAsia"/>
            </w:rPr>
            <w:delText>Checklist</w:delText>
          </w:r>
        </w:del>
      </w:moveFrom>
    </w:p>
    <w:moveFromRangeEnd w:id="51"/>
    <w:p w:rsidR="00B07CEF" w:rsidRDefault="00B07CEF" w:rsidP="003F4ECD">
      <w:pPr>
        <w:spacing w:after="0"/>
        <w:ind w:left="720"/>
        <w:rPr>
          <w:rFonts w:eastAsiaTheme="minorEastAsia"/>
          <w:highlight w:val="yellow"/>
        </w:rPr>
      </w:pPr>
    </w:p>
    <w:p w:rsidR="00496D75" w:rsidRDefault="00496D75" w:rsidP="00496D75">
      <w:pPr>
        <w:spacing w:after="0"/>
        <w:rPr>
          <w:rFonts w:eastAsiaTheme="minorEastAsia"/>
          <w:u w:val="single"/>
        </w:rPr>
      </w:pPr>
      <w:r w:rsidRPr="0072109B">
        <w:rPr>
          <w:rFonts w:eastAsiaTheme="minorEastAsia"/>
          <w:u w:val="single"/>
        </w:rPr>
        <w:t>6.4.</w:t>
      </w:r>
      <w:ins w:id="172" w:author="Karen Royals" w:date="2017-11-29T09:50:00Z">
        <w:r w:rsidR="001C0FD2">
          <w:rPr>
            <w:rFonts w:eastAsiaTheme="minorEastAsia"/>
            <w:u w:val="single"/>
          </w:rPr>
          <w:t>1</w:t>
        </w:r>
      </w:ins>
      <w:del w:id="173" w:author="Karen Royals" w:date="2017-11-29T09:50:00Z">
        <w:r w:rsidRPr="0072109B" w:rsidDel="001C0FD2">
          <w:rPr>
            <w:rFonts w:eastAsiaTheme="minorEastAsia"/>
            <w:u w:val="single"/>
          </w:rPr>
          <w:delText>2</w:delText>
        </w:r>
      </w:del>
      <w:r w:rsidRPr="0072109B">
        <w:rPr>
          <w:rFonts w:eastAsiaTheme="minorEastAsia"/>
          <w:u w:val="single"/>
        </w:rPr>
        <w:t xml:space="preserve"> Randomisation</w:t>
      </w:r>
    </w:p>
    <w:p w:rsidR="00496D75" w:rsidRPr="00B43C17" w:rsidRDefault="001C0FD2" w:rsidP="00496D75">
      <w:pPr>
        <w:autoSpaceDE w:val="0"/>
        <w:autoSpaceDN w:val="0"/>
        <w:adjustRightInd w:val="0"/>
        <w:spacing w:after="0"/>
        <w:rPr>
          <w:rFonts w:ascii="Latin725BT-Roman" w:hAnsi="Latin725BT-Roman" w:cs="Latin725BT-Roman"/>
        </w:rPr>
      </w:pPr>
      <w:ins w:id="174" w:author="Karen Royals" w:date="2017-11-29T09:51:00Z">
        <w:r>
          <w:rPr>
            <w:rFonts w:eastAsiaTheme="minorEastAsia"/>
          </w:rPr>
          <w:t xml:space="preserve">Following consent </w:t>
        </w:r>
      </w:ins>
      <w:del w:id="175" w:author="Karen Royals" w:date="2017-11-29T09:51:00Z">
        <w:r w:rsidR="00496D75" w:rsidRPr="00041796" w:rsidDel="001C0FD2">
          <w:rPr>
            <w:rFonts w:eastAsiaTheme="minorEastAsia"/>
          </w:rPr>
          <w:delText>After completion</w:delText>
        </w:r>
      </w:del>
      <w:r w:rsidR="00496D75" w:rsidRPr="00041796">
        <w:rPr>
          <w:rFonts w:eastAsiaTheme="minorEastAsia"/>
        </w:rPr>
        <w:t xml:space="preserve"> </w:t>
      </w:r>
      <w:del w:id="176" w:author="Karen Royals" w:date="2017-11-29T09:52:00Z">
        <w:r w:rsidR="00496D75" w:rsidRPr="00041796" w:rsidDel="001C0FD2">
          <w:rPr>
            <w:rFonts w:eastAsiaTheme="minorEastAsia"/>
          </w:rPr>
          <w:delText xml:space="preserve">of baseline measurements, </w:delText>
        </w:r>
      </w:del>
      <w:r w:rsidR="00496D75" w:rsidRPr="00041796">
        <w:rPr>
          <w:rFonts w:eastAsiaTheme="minorEastAsia"/>
        </w:rPr>
        <w:t>pa</w:t>
      </w:r>
      <w:r w:rsidR="00496D75">
        <w:rPr>
          <w:rFonts w:eastAsiaTheme="minorEastAsia"/>
        </w:rPr>
        <w:t>r</w:t>
      </w:r>
      <w:r w:rsidR="00496D75" w:rsidRPr="00041796">
        <w:rPr>
          <w:rFonts w:eastAsiaTheme="minorEastAsia"/>
        </w:rPr>
        <w:t>ti</w:t>
      </w:r>
      <w:r w:rsidR="00496D75">
        <w:rPr>
          <w:rFonts w:eastAsiaTheme="minorEastAsia"/>
        </w:rPr>
        <w:t>cipa</w:t>
      </w:r>
      <w:r w:rsidR="00496D75" w:rsidRPr="00041796">
        <w:rPr>
          <w:rFonts w:eastAsiaTheme="minorEastAsia"/>
        </w:rPr>
        <w:t xml:space="preserve">nts </w:t>
      </w:r>
      <w:del w:id="177" w:author="Karen Royals" w:date="2017-11-29T09:52:00Z">
        <w:r w:rsidR="00496D75" w:rsidRPr="00041796" w:rsidDel="001C0FD2">
          <w:rPr>
            <w:rFonts w:eastAsiaTheme="minorEastAsia"/>
          </w:rPr>
          <w:delText xml:space="preserve">who meet all the study criteria </w:delText>
        </w:r>
      </w:del>
      <w:r w:rsidR="00496D75" w:rsidRPr="00041796">
        <w:rPr>
          <w:rFonts w:eastAsiaTheme="minorEastAsia"/>
        </w:rPr>
        <w:t xml:space="preserve">will be randomly assigned to the intervention or control group (Figure 2). </w:t>
      </w:r>
      <w:r w:rsidR="00496D75">
        <w:rPr>
          <w:rFonts w:ascii="Calibri" w:hAnsi="Calibri" w:cs="Calibri"/>
          <w:color w:val="000000"/>
          <w:shd w:val="clear" w:color="auto" w:fill="FFFFFF"/>
        </w:rPr>
        <w:t>Participant allocation will be performed using a pre-determined c</w:t>
      </w:r>
      <w:r w:rsidR="00143D85">
        <w:rPr>
          <w:rFonts w:ascii="Calibri" w:hAnsi="Calibri" w:cs="Calibri"/>
          <w:color w:val="000000"/>
          <w:shd w:val="clear" w:color="auto" w:fill="FFFFFF"/>
        </w:rPr>
        <w:t>omputer-generated block randomis</w:t>
      </w:r>
      <w:r w:rsidR="00496D75">
        <w:rPr>
          <w:rFonts w:ascii="Calibri" w:hAnsi="Calibri" w:cs="Calibri"/>
          <w:color w:val="000000"/>
          <w:shd w:val="clear" w:color="auto" w:fill="FFFFFF"/>
        </w:rPr>
        <w:t>ation, with random variable block sizes ranging between 2 and 6</w:t>
      </w:r>
      <w:r w:rsidR="00F1586B">
        <w:rPr>
          <w:rFonts w:ascii="Calibri" w:hAnsi="Calibri" w:cs="Calibri"/>
          <w:color w:val="000000"/>
          <w:shd w:val="clear" w:color="auto" w:fill="FFFFFF"/>
        </w:rPr>
        <w:t xml:space="preserve"> </w:t>
      </w:r>
      <w:r w:rsidR="00143D85">
        <w:rPr>
          <w:rFonts w:ascii="Calibri" w:hAnsi="Calibri" w:cs="Calibri"/>
          <w:color w:val="000000"/>
          <w:shd w:val="clear" w:color="auto" w:fill="FFFFFF"/>
        </w:rPr>
        <w:fldChar w:fldCharType="begin"/>
      </w:r>
      <w:r w:rsidR="00143D85">
        <w:rPr>
          <w:rFonts w:ascii="Calibri" w:hAnsi="Calibri" w:cs="Calibri"/>
          <w:color w:val="000000"/>
          <w:shd w:val="clear" w:color="auto" w:fill="FFFFFF"/>
        </w:rPr>
        <w:instrText xml:space="preserve"> ADDIN EN.CITE &lt;EndNote&gt;&lt;Cite&gt;&lt;Author&gt;Efird&lt;/Author&gt;&lt;Year&gt;2011&lt;/Year&gt;&lt;RecNum&gt;32&lt;/RecNum&gt;&lt;DisplayText&gt;(Efird 2011)&lt;/DisplayText&gt;&lt;record&gt;&lt;rec-number&gt;32&lt;/rec-number&gt;&lt;foreign-keys&gt;&lt;key app="EN" db-id="p2x5t0vtee0waeee0t5ptvf2tf22v2wpef5p" timestamp="1479625394"&gt;32&lt;/key&gt;&lt;/foreign-keys&gt;&lt;ref-type name="Journal Article"&gt;17&lt;/ref-type&gt;&lt;contributors&gt;&lt;authors&gt;&lt;author&gt;Efird, J&lt;/author&gt;&lt;/authors&gt;&lt;/contributors&gt;&lt;titles&gt;&lt;title&gt;Blocked randomization with randomly selected block sizes&lt;/title&gt;&lt;secondary-title&gt;International Journal of Environmental Research and Public Health&lt;/secondary-title&gt;&lt;/titles&gt;&lt;periodical&gt;&lt;full-title&gt;International Journal of Environmental Research and Public Health&lt;/full-title&gt;&lt;/periodical&gt;&lt;pages&gt;15-20&lt;/pages&gt;&lt;volume&gt;8&lt;/volume&gt;&lt;dates&gt;&lt;year&gt;2011&lt;/year&gt;&lt;/dates&gt;&lt;urls&gt;&lt;/urls&gt;&lt;electronic-resource-num&gt;10.3390/ijerph8010015&lt;/electronic-resource-num&gt;&lt;/record&gt;&lt;/Cite&gt;&lt;/EndNote&gt;</w:instrText>
      </w:r>
      <w:r w:rsidR="00143D85">
        <w:rPr>
          <w:rFonts w:ascii="Calibri" w:hAnsi="Calibri" w:cs="Calibri"/>
          <w:color w:val="000000"/>
          <w:shd w:val="clear" w:color="auto" w:fill="FFFFFF"/>
        </w:rPr>
        <w:fldChar w:fldCharType="separate"/>
      </w:r>
      <w:r w:rsidR="00143D85">
        <w:rPr>
          <w:rFonts w:ascii="Calibri" w:hAnsi="Calibri" w:cs="Calibri"/>
          <w:noProof/>
          <w:color w:val="000000"/>
          <w:shd w:val="clear" w:color="auto" w:fill="FFFFFF"/>
        </w:rPr>
        <w:t>(Efird 2011)</w:t>
      </w:r>
      <w:r w:rsidR="00143D85">
        <w:rPr>
          <w:rFonts w:ascii="Calibri" w:hAnsi="Calibri" w:cs="Calibri"/>
          <w:color w:val="000000"/>
          <w:shd w:val="clear" w:color="auto" w:fill="FFFFFF"/>
        </w:rPr>
        <w:fldChar w:fldCharType="end"/>
      </w:r>
      <w:r w:rsidR="00143D85">
        <w:rPr>
          <w:rFonts w:ascii="Calibri" w:hAnsi="Calibri" w:cs="Calibri"/>
          <w:color w:val="000000"/>
          <w:shd w:val="clear" w:color="auto" w:fill="FFFFFF"/>
        </w:rPr>
        <w:t>. Randomis</w:t>
      </w:r>
      <w:r w:rsidR="00496D75">
        <w:rPr>
          <w:rFonts w:ascii="Calibri" w:hAnsi="Calibri" w:cs="Calibri"/>
          <w:color w:val="000000"/>
          <w:shd w:val="clear" w:color="auto" w:fill="FFFFFF"/>
        </w:rPr>
        <w:t xml:space="preserve">ation will be performed by an independent researcher who is not involved in outcome assessment. </w:t>
      </w:r>
    </w:p>
    <w:p w:rsidR="00025C6C" w:rsidRDefault="00025C6C" w:rsidP="00025C6C">
      <w:pPr>
        <w:spacing w:after="0"/>
        <w:rPr>
          <w:rFonts w:eastAsiaTheme="minorEastAsia"/>
          <w:u w:val="single"/>
        </w:rPr>
      </w:pPr>
      <w:moveToRangeStart w:id="178" w:author="Karen Royals" w:date="2017-11-24T14:54:00Z" w:name="move499298607"/>
      <w:moveTo w:id="179" w:author="Karen Royals" w:date="2017-11-24T14:54:00Z">
        <w:r>
          <w:rPr>
            <w:rFonts w:eastAsiaTheme="minorEastAsia"/>
          </w:rPr>
          <w:t>All study participants will be informed of which group they have been randomised, and of the actions to be undertaken relative to the allocated randomised group.</w:t>
        </w:r>
      </w:moveTo>
    </w:p>
    <w:moveToRangeEnd w:id="178"/>
    <w:p w:rsidR="00496D75" w:rsidRDefault="00496D75" w:rsidP="00496D75">
      <w:pPr>
        <w:spacing w:after="0"/>
        <w:rPr>
          <w:rFonts w:eastAsiaTheme="minorEastAsia"/>
        </w:rPr>
      </w:pPr>
      <w:r>
        <w:rPr>
          <w:rFonts w:eastAsiaTheme="minorEastAsia"/>
        </w:rPr>
        <w:t>Participants randomised to the intervention group will be provided i</w:t>
      </w:r>
      <w:r w:rsidRPr="001F39C8">
        <w:rPr>
          <w:rFonts w:eastAsiaTheme="minorEastAsia"/>
        </w:rPr>
        <w:t xml:space="preserve">nformation </w:t>
      </w:r>
      <w:r>
        <w:rPr>
          <w:rFonts w:eastAsiaTheme="minorEastAsia"/>
        </w:rPr>
        <w:t>about the COPD at Home S</w:t>
      </w:r>
      <w:r w:rsidRPr="001F39C8">
        <w:rPr>
          <w:rFonts w:eastAsiaTheme="minorEastAsia"/>
        </w:rPr>
        <w:t>ervice triage</w:t>
      </w:r>
      <w:r>
        <w:rPr>
          <w:rFonts w:eastAsiaTheme="minorEastAsia"/>
        </w:rPr>
        <w:t xml:space="preserve"> process which includes daytime access to RNS and after-hours access to SAAS ECP’s.</w:t>
      </w:r>
      <w:r w:rsidRPr="004661F1">
        <w:rPr>
          <w:rFonts w:eastAsiaTheme="minorEastAsia"/>
        </w:rPr>
        <w:t xml:space="preserve"> </w:t>
      </w:r>
      <w:r w:rsidR="00F1586B">
        <w:rPr>
          <w:rFonts w:eastAsiaTheme="minorEastAsia"/>
        </w:rPr>
        <w:t>In the unlikely but possible event t</w:t>
      </w:r>
      <w:r>
        <w:rPr>
          <w:rFonts w:eastAsiaTheme="minorEastAsia"/>
        </w:rPr>
        <w:t>he participant cannot contact the COPD at Home Service, they will be instructed to utilise their GP, locum GP service, ED or SAAS emergency via 000. Participants in the intervention arm will be provided with the contact phone number to the COPD at home service on a laminated A4 poster to be put in their green folder</w:t>
      </w:r>
      <w:r w:rsidR="00F941B8">
        <w:rPr>
          <w:rFonts w:eastAsiaTheme="minorEastAsia"/>
        </w:rPr>
        <w:t xml:space="preserve"> (see attachment 5.1)</w:t>
      </w:r>
      <w:r>
        <w:rPr>
          <w:rFonts w:eastAsiaTheme="minorEastAsia"/>
        </w:rPr>
        <w:t xml:space="preserve">, or by the participant phone </w:t>
      </w:r>
      <w:r w:rsidRPr="001F39C8">
        <w:rPr>
          <w:rFonts w:eastAsiaTheme="minorEastAsia"/>
        </w:rPr>
        <w:t>The participant will be given sufficient chance to ask questions and discuss the content of the provided information</w:t>
      </w:r>
      <w:r>
        <w:rPr>
          <w:rFonts w:eastAsiaTheme="minorEastAsia"/>
        </w:rPr>
        <w:t xml:space="preserve"> including the educational material</w:t>
      </w:r>
      <w:r w:rsidR="00F1586B">
        <w:rPr>
          <w:rFonts w:eastAsiaTheme="minorEastAsia"/>
        </w:rPr>
        <w:t xml:space="preserve"> (6.4.3).</w:t>
      </w:r>
    </w:p>
    <w:p w:rsidR="00496D75" w:rsidRPr="00041796" w:rsidRDefault="00496D75" w:rsidP="00496D75">
      <w:pPr>
        <w:spacing w:after="0"/>
        <w:rPr>
          <w:rFonts w:eastAsiaTheme="minorEastAsia"/>
        </w:rPr>
      </w:pPr>
      <w:r>
        <w:rPr>
          <w:rFonts w:eastAsiaTheme="minorEastAsia"/>
        </w:rPr>
        <w:t xml:space="preserve">If participants are randomised to the control group they will be </w:t>
      </w:r>
      <w:del w:id="180" w:author="Karen Royals" w:date="2017-11-24T14:53:00Z">
        <w:r w:rsidR="00F1586B" w:rsidDel="00025C6C">
          <w:rPr>
            <w:rFonts w:eastAsiaTheme="minorEastAsia"/>
          </w:rPr>
          <w:delText xml:space="preserve">provided </w:delText>
        </w:r>
      </w:del>
      <w:del w:id="181" w:author="Karen Royals" w:date="2017-11-24T13:52:00Z">
        <w:r w:rsidR="00F1586B" w:rsidDel="003057E6">
          <w:rPr>
            <w:rFonts w:eastAsiaTheme="minorEastAsia"/>
          </w:rPr>
          <w:delText xml:space="preserve">the education as outlined in 6.4.3. </w:delText>
        </w:r>
      </w:del>
      <w:ins w:id="182" w:author="Karen Royals" w:date="2017-11-24T14:53:00Z">
        <w:r w:rsidR="00025C6C">
          <w:rPr>
            <w:rFonts w:eastAsiaTheme="minorEastAsia"/>
          </w:rPr>
          <w:t>advised to continue with normal management of their COPD as they have been advised by their health professionals</w:t>
        </w:r>
      </w:ins>
      <w:ins w:id="183" w:author="Karen Royals" w:date="2017-11-24T14:55:00Z">
        <w:r w:rsidR="00025C6C">
          <w:rPr>
            <w:rFonts w:eastAsiaTheme="minorEastAsia"/>
          </w:rPr>
          <w:t>.</w:t>
        </w:r>
      </w:ins>
    </w:p>
    <w:p w:rsidR="00496D75" w:rsidRDefault="00496D75" w:rsidP="00496D75">
      <w:pPr>
        <w:spacing w:after="0" w:line="240" w:lineRule="auto"/>
        <w:rPr>
          <w:rFonts w:eastAsiaTheme="minorEastAsia"/>
          <w:u w:val="single"/>
        </w:rPr>
      </w:pPr>
    </w:p>
    <w:p w:rsidR="00496D75" w:rsidRDefault="00496D75" w:rsidP="00496D75">
      <w:pPr>
        <w:spacing w:after="0" w:line="240" w:lineRule="auto"/>
        <w:rPr>
          <w:ins w:id="184" w:author="Karen Royals" w:date="2017-12-01T12:54:00Z"/>
          <w:rFonts w:eastAsiaTheme="minorEastAsia"/>
          <w:u w:val="single"/>
        </w:rPr>
      </w:pPr>
    </w:p>
    <w:p w:rsidR="00711209" w:rsidRDefault="00711209" w:rsidP="00496D75">
      <w:pPr>
        <w:spacing w:after="0" w:line="240" w:lineRule="auto"/>
        <w:rPr>
          <w:ins w:id="185" w:author="Karen Royals" w:date="2017-12-01T12:54:00Z"/>
          <w:rFonts w:eastAsiaTheme="minorEastAsia"/>
          <w:u w:val="single"/>
        </w:rPr>
      </w:pPr>
    </w:p>
    <w:p w:rsidR="00711209" w:rsidRDefault="00711209" w:rsidP="00496D75">
      <w:pPr>
        <w:spacing w:after="0" w:line="240" w:lineRule="auto"/>
        <w:rPr>
          <w:ins w:id="186" w:author="Karen Royals" w:date="2017-12-01T12:54:00Z"/>
          <w:rFonts w:eastAsiaTheme="minorEastAsia"/>
          <w:u w:val="single"/>
        </w:rPr>
      </w:pPr>
    </w:p>
    <w:p w:rsidR="00711209" w:rsidRDefault="00711209" w:rsidP="00496D75">
      <w:pPr>
        <w:spacing w:after="0" w:line="240" w:lineRule="auto"/>
        <w:rPr>
          <w:ins w:id="187" w:author="Karen Royals" w:date="2017-12-01T12:55:00Z"/>
          <w:rFonts w:eastAsiaTheme="minorEastAsia"/>
          <w:u w:val="single"/>
        </w:rPr>
      </w:pPr>
    </w:p>
    <w:p w:rsidR="00711209" w:rsidRDefault="00711209" w:rsidP="00496D75">
      <w:pPr>
        <w:spacing w:after="0" w:line="240" w:lineRule="auto"/>
        <w:rPr>
          <w:rFonts w:eastAsiaTheme="minorEastAsia"/>
          <w:u w:val="single"/>
        </w:rPr>
      </w:pPr>
    </w:p>
    <w:p w:rsidR="00496D75" w:rsidRDefault="00A63083" w:rsidP="00496D75">
      <w:pPr>
        <w:spacing w:after="0" w:line="240" w:lineRule="auto"/>
        <w:jc w:val="both"/>
        <w:rPr>
          <w:rFonts w:eastAsiaTheme="minorEastAsia"/>
          <w:u w:val="single"/>
        </w:rPr>
      </w:pPr>
      <w:r>
        <w:rPr>
          <w:rFonts w:eastAsiaTheme="minorEastAsia"/>
          <w:noProof/>
          <w:u w:val="single"/>
          <w:lang w:eastAsia="en-AU"/>
        </w:rPr>
        <w:lastRenderedPageBreak/>
        <mc:AlternateContent>
          <mc:Choice Requires="wpg">
            <w:drawing>
              <wp:anchor distT="0" distB="0" distL="114300" distR="114300" simplePos="0" relativeHeight="251670528" behindDoc="0" locked="0" layoutInCell="1" allowOverlap="1" wp14:anchorId="51E7EF95" wp14:editId="49DEF61A">
                <wp:simplePos x="0" y="0"/>
                <wp:positionH relativeFrom="column">
                  <wp:posOffset>-31898</wp:posOffset>
                </wp:positionH>
                <wp:positionV relativeFrom="paragraph">
                  <wp:posOffset>87911</wp:posOffset>
                </wp:positionV>
                <wp:extent cx="4752458" cy="1749356"/>
                <wp:effectExtent l="0" t="0" r="29210" b="22860"/>
                <wp:wrapNone/>
                <wp:docPr id="21" name="Group 21"/>
                <wp:cNvGraphicFramePr/>
                <a:graphic xmlns:a="http://schemas.openxmlformats.org/drawingml/2006/main">
                  <a:graphicData uri="http://schemas.microsoft.com/office/word/2010/wordprocessingGroup">
                    <wpg:wgp>
                      <wpg:cNvGrpSpPr/>
                      <wpg:grpSpPr>
                        <a:xfrm>
                          <a:off x="0" y="0"/>
                          <a:ext cx="4752458" cy="1749356"/>
                          <a:chOff x="0" y="0"/>
                          <a:chExt cx="4752458" cy="1749356"/>
                        </a:xfrm>
                      </wpg:grpSpPr>
                      <wps:wsp>
                        <wps:cNvPr id="17" name="Text Box 2"/>
                        <wps:cNvSpPr txBox="1">
                          <a:spLocks noChangeArrowheads="1"/>
                        </wps:cNvSpPr>
                        <wps:spPr bwMode="auto">
                          <a:xfrm>
                            <a:off x="0" y="563525"/>
                            <a:ext cx="1104181" cy="491706"/>
                          </a:xfrm>
                          <a:prstGeom prst="rect">
                            <a:avLst/>
                          </a:prstGeom>
                          <a:solidFill>
                            <a:srgbClr val="FFFFFF"/>
                          </a:solidFill>
                          <a:ln w="9525">
                            <a:solidFill>
                              <a:srgbClr val="000000"/>
                            </a:solidFill>
                            <a:miter lim="800000"/>
                            <a:headEnd/>
                            <a:tailEnd/>
                          </a:ln>
                        </wps:spPr>
                        <wps:txbx>
                          <w:txbxContent>
                            <w:p w:rsidR="009B325F" w:rsidRDefault="009B325F" w:rsidP="00496D75">
                              <w:pPr>
                                <w:jc w:val="center"/>
                              </w:pPr>
                              <w:r>
                                <w:t>Recruited population</w:t>
                              </w:r>
                            </w:p>
                          </w:txbxContent>
                        </wps:txbx>
                        <wps:bodyPr rot="0" vert="horz" wrap="square" lIns="91440" tIns="45720" rIns="91440" bIns="45720" anchor="t" anchorCtr="0">
                          <a:noAutofit/>
                        </wps:bodyPr>
                      </wps:wsp>
                      <wps:wsp>
                        <wps:cNvPr id="15" name="Text Box 2"/>
                        <wps:cNvSpPr txBox="1">
                          <a:spLocks noChangeArrowheads="1"/>
                        </wps:cNvSpPr>
                        <wps:spPr bwMode="auto">
                          <a:xfrm>
                            <a:off x="1690577" y="0"/>
                            <a:ext cx="1863305" cy="810883"/>
                          </a:xfrm>
                          <a:prstGeom prst="rect">
                            <a:avLst/>
                          </a:prstGeom>
                          <a:solidFill>
                            <a:srgbClr val="FFFFFF"/>
                          </a:solidFill>
                          <a:ln w="9525">
                            <a:solidFill>
                              <a:srgbClr val="000000"/>
                            </a:solidFill>
                            <a:miter lim="800000"/>
                            <a:headEnd/>
                            <a:tailEnd/>
                          </a:ln>
                        </wps:spPr>
                        <wps:txbx>
                          <w:txbxContent>
                            <w:p w:rsidR="009B325F" w:rsidRDefault="009B325F" w:rsidP="00496D75">
                              <w:pPr>
                                <w:spacing w:after="0" w:line="240" w:lineRule="auto"/>
                              </w:pPr>
                              <w:r>
                                <w:t>Intervention Group:</w:t>
                              </w:r>
                            </w:p>
                            <w:p w:rsidR="009B325F" w:rsidRDefault="009B325F" w:rsidP="00496D75">
                              <w:pPr>
                                <w:spacing w:after="0" w:line="240" w:lineRule="auto"/>
                              </w:pPr>
                              <w:r>
                                <w:t>COPD Action Plan, Emergency Pack &amp; 24-hour health professional support</w:t>
                              </w:r>
                            </w:p>
                          </w:txbxContent>
                        </wps:txbx>
                        <wps:bodyPr rot="0" vert="horz" wrap="square" lIns="91440" tIns="45720" rIns="91440" bIns="45720" anchor="t" anchorCtr="0">
                          <a:noAutofit/>
                        </wps:bodyPr>
                      </wps:wsp>
                      <wps:wsp>
                        <wps:cNvPr id="19" name="Text Box 2"/>
                        <wps:cNvSpPr txBox="1">
                          <a:spLocks noChangeArrowheads="1"/>
                        </wps:cNvSpPr>
                        <wps:spPr bwMode="auto">
                          <a:xfrm>
                            <a:off x="1690577" y="1041990"/>
                            <a:ext cx="1863090" cy="707366"/>
                          </a:xfrm>
                          <a:prstGeom prst="rect">
                            <a:avLst/>
                          </a:prstGeom>
                          <a:solidFill>
                            <a:srgbClr val="FFFFFF"/>
                          </a:solidFill>
                          <a:ln w="9525">
                            <a:solidFill>
                              <a:srgbClr val="000000"/>
                            </a:solidFill>
                            <a:miter lim="800000"/>
                            <a:headEnd/>
                            <a:tailEnd/>
                          </a:ln>
                        </wps:spPr>
                        <wps:txbx>
                          <w:txbxContent>
                            <w:p w:rsidR="009B325F" w:rsidRDefault="009B325F" w:rsidP="00496D75">
                              <w:pPr>
                                <w:spacing w:after="0"/>
                              </w:pPr>
                              <w:r>
                                <w:t>Control Group:</w:t>
                              </w:r>
                            </w:p>
                            <w:p w:rsidR="009B325F" w:rsidRDefault="009B325F" w:rsidP="00496D75">
                              <w:r>
                                <w:t>COPD Action Plan and Emergency Pack only</w:t>
                              </w:r>
                            </w:p>
                          </w:txbxContent>
                        </wps:txbx>
                        <wps:bodyPr rot="0" vert="horz" wrap="square" lIns="91440" tIns="45720" rIns="91440" bIns="45720" anchor="t" anchorCtr="0">
                          <a:noAutofit/>
                        </wps:bodyPr>
                      </wps:wsp>
                      <wps:wsp>
                        <wps:cNvPr id="18" name="Straight Arrow Connector 18"/>
                        <wps:cNvCnPr/>
                        <wps:spPr>
                          <a:xfrm>
                            <a:off x="1169582" y="903767"/>
                            <a:ext cx="430530" cy="4305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Straight Arrow Connector 16"/>
                        <wps:cNvCnPr/>
                        <wps:spPr>
                          <a:xfrm flipV="1">
                            <a:off x="1169582" y="435934"/>
                            <a:ext cx="430134" cy="23291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Right Arrow 12"/>
                        <wps:cNvSpPr/>
                        <wps:spPr>
                          <a:xfrm>
                            <a:off x="3774558" y="233916"/>
                            <a:ext cx="97790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13"/>
                        <wps:cNvSpPr/>
                        <wps:spPr>
                          <a:xfrm>
                            <a:off x="3774558" y="1190846"/>
                            <a:ext cx="97790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33" style="position:absolute;left:0;text-align:left;margin-left:-2.5pt;margin-top:6.9pt;width:374.2pt;height:137.75pt;z-index:251670528" coordsize="47524,1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">
                <v:shape id="_x0000_s1034" type="#_x0000_t202" style="position:absolute;top:5635;width:11041;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B325F" w:rsidRDefault="009B325F" w:rsidP="00496D75">
                        <w:pPr>
                          <w:jc w:val="center"/>
                        </w:pPr>
                        <w:r>
                          <w:t>Recruited population</w:t>
                        </w:r>
                      </w:p>
                    </w:txbxContent>
                  </v:textbox>
                </v:shape>
                <v:shape id="_x0000_s1035" type="#_x0000_t202" style="position:absolute;left:16905;width:18633;height: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B325F" w:rsidRDefault="009B325F" w:rsidP="00496D75">
                        <w:pPr>
                          <w:spacing w:after="0" w:line="240" w:lineRule="auto"/>
                        </w:pPr>
                        <w:r>
                          <w:t>Intervention Group:</w:t>
                        </w:r>
                      </w:p>
                      <w:p w:rsidR="009B325F" w:rsidRDefault="009B325F" w:rsidP="00496D75">
                        <w:pPr>
                          <w:spacing w:after="0" w:line="240" w:lineRule="auto"/>
                        </w:pPr>
                        <w:r>
                          <w:t>COPD Action Plan, Emergency Pack &amp; 24-hour health professional support</w:t>
                        </w:r>
                      </w:p>
                    </w:txbxContent>
                  </v:textbox>
                </v:shape>
                <v:shape id="_x0000_s1036" type="#_x0000_t202" style="position:absolute;left:16905;top:10419;width:18631;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B325F" w:rsidRDefault="009B325F" w:rsidP="00496D75">
                        <w:pPr>
                          <w:spacing w:after="0"/>
                        </w:pPr>
                        <w:r>
                          <w:t>Control Group:</w:t>
                        </w:r>
                      </w:p>
                      <w:p w:rsidR="009B325F" w:rsidRDefault="009B325F" w:rsidP="00496D75">
                        <w:r>
                          <w:t>COPD Action Plan and Emergency Pack only</w:t>
                        </w:r>
                      </w:p>
                    </w:txbxContent>
                  </v:textbox>
                </v:shape>
                <v:shapetype id="_x0000_t32" coordsize="21600,21600" o:spt="32" o:oned="t" path="m,l21600,21600e" filled="f">
                  <v:path arrowok="t" fillok="f" o:connecttype="none"/>
                  <o:lock v:ext="edit" shapetype="t"/>
                </v:shapetype>
                <v:shape id="Straight Arrow Connector 18" o:spid="_x0000_s1037" type="#_x0000_t32" style="position:absolute;left:11695;top:9037;width:4306;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Straight Arrow Connector 16" o:spid="_x0000_s1038" type="#_x0000_t32" style="position:absolute;left:11695;top:4359;width:4302;height:23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cHMEAAADbAAAADwAAAGRycy9kb3ducmV2LnhtbERPzWrCQBC+F3yHZYTemo0eQomuUgTR&#10;Qi0k8QGG7JiEZmfD7pqkb+8Khd7m4/ud7X42vRjJ+c6yglWSgiCure64UXCtjm/vIHxA1thbJgW/&#10;5GG/W7xsMdd24oLGMjQihrDPUUEbwpBL6euWDPrEDsSRu1lnMEToGqkdTjHc9HKdppk02HFsaHGg&#10;Q0v1T3k3Cuov/+0ul9PnYVWsixNXZX8fO6Vel/PHBkSgOfyL/9xnHedn8PwlHi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FwcwQAAANsAAAAPAAAAAAAAAAAAAAAA&#10;AKECAABkcnMvZG93bnJldi54bWxQSwUGAAAAAAQABAD5AAAAjwMAAAAA&#10;" strokecolor="#4a7ebb">
                  <v:stroke endarrow="ope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9" type="#_x0000_t13" style="position:absolute;left:37745;top:2339;width:9779;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8b8A&#10;AADbAAAADwAAAGRycy9kb3ducmV2LnhtbERPzWrCQBC+F/oOyxS81YlFikZXaQMVr9o8wJgdk2B2&#10;NmSnJn37bqHQ23x8v7PdT74zdx5iG8TCYp6BYamCa6W2UH5+PK/ARCVx1AVhC98cYb97fNhS7sIo&#10;J76ftTYpRGJOFhrVPkeMVcOe4jz0LIm7hsGTJjjU6AYaU7jv8CXLXtFTK6mhoZ6Lhqvb+ctbuOBl&#10;cTqgFEd8v2pRjlquDmtrZ0/T2waM8qT/4j/30aX5S/j9JR2A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DkzxvwAAANsAAAAPAAAAAAAAAAAAAAAAAJgCAABkcnMvZG93bnJl&#10;di54bWxQSwUGAAAAAAQABAD1AAAAhAMAAAAA&#10;" adj="16249" fillcolor="#4f81bd" strokecolor="#385d8a" strokeweight="2pt"/>
                <v:shape id="Right Arrow 13" o:spid="_x0000_s1040" type="#_x0000_t13" style="position:absolute;left:37745;top:11908;width:9779;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AT74A&#10;AADbAAAADwAAAGRycy9kb3ducmV2LnhtbERPzWrCQBC+F3yHZYTe6kQPxaauogHFqzYPMGbHJDQ7&#10;G7KjSd++eyj0+PH9b3aT78yTh9gGsbBcZGBYquBaqS2UX8e3NZioJI66IGzhhyPstrOXDeUujHLh&#10;51Vrk0Ik5mShUe1zxFg17CkuQs+SuHsYPGmCQ41uoDGF+w5XWfaOnlpJDQ31XDRcfV8f3sINb8vL&#10;CaU44+GuRTlquT59WPs6n/afYJQn/Rf/uc/OwiqtT1/SD8D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ZgE++AAAA2wAAAA8AAAAAAAAAAAAAAAAAmAIAAGRycy9kb3ducmV2&#10;LnhtbFBLBQYAAAAABAAEAPUAAACDAwAAAAA=&#10;" adj="16249" fillcolor="#4f81bd" strokecolor="#385d8a" strokeweight="2pt"/>
              </v:group>
            </w:pict>
          </mc:Fallback>
        </mc:AlternateContent>
      </w:r>
    </w:p>
    <w:p w:rsidR="00496D75" w:rsidRDefault="00496D75" w:rsidP="00496D75">
      <w:pPr>
        <w:spacing w:after="0" w:line="240" w:lineRule="auto"/>
        <w:jc w:val="both"/>
        <w:rPr>
          <w:rFonts w:eastAsiaTheme="minorEastAsia"/>
          <w:u w:val="single"/>
        </w:rPr>
      </w:pPr>
    </w:p>
    <w:p w:rsidR="00496D75" w:rsidRPr="0072109B" w:rsidRDefault="00496D75" w:rsidP="00496D75">
      <w:pPr>
        <w:spacing w:after="0" w:line="240" w:lineRule="auto"/>
        <w:jc w:val="both"/>
        <w:rPr>
          <w:rFonts w:eastAsiaTheme="minorEastAsia"/>
          <w:u w:val="single"/>
        </w:rPr>
      </w:pPr>
    </w:p>
    <w:p w:rsidR="00496D75" w:rsidRDefault="00496D75" w:rsidP="00496D75">
      <w:pPr>
        <w:tabs>
          <w:tab w:val="left" w:pos="7920"/>
        </w:tabs>
        <w:spacing w:after="0" w:line="240" w:lineRule="auto"/>
        <w:contextualSpacing/>
        <w:rPr>
          <w:rFonts w:eastAsiaTheme="minorEastAsia"/>
        </w:rPr>
      </w:pPr>
      <w:r>
        <w:rPr>
          <w:rFonts w:eastAsiaTheme="minorEastAsia"/>
        </w:rPr>
        <w:tab/>
        <w:t xml:space="preserve">  Outcome</w:t>
      </w:r>
    </w:p>
    <w:p w:rsidR="00496D75" w:rsidRDefault="00496D75" w:rsidP="00496D75">
      <w:pPr>
        <w:spacing w:after="0" w:line="240" w:lineRule="auto"/>
        <w:contextualSpacing/>
        <w:rPr>
          <w:rFonts w:eastAsiaTheme="minorEastAsia"/>
        </w:rPr>
      </w:pPr>
    </w:p>
    <w:p w:rsidR="00496D75" w:rsidRDefault="00496D75" w:rsidP="00496D75">
      <w:pPr>
        <w:spacing w:after="0" w:line="240" w:lineRule="auto"/>
        <w:contextualSpacing/>
        <w:rPr>
          <w:rFonts w:eastAsiaTheme="minorEastAsia"/>
        </w:rPr>
      </w:pPr>
    </w:p>
    <w:p w:rsidR="00496D75" w:rsidRDefault="00496D75" w:rsidP="00496D75">
      <w:pPr>
        <w:spacing w:after="0" w:line="240" w:lineRule="auto"/>
        <w:contextualSpacing/>
        <w:rPr>
          <w:rFonts w:eastAsiaTheme="minorEastAsia"/>
        </w:rPr>
      </w:pPr>
    </w:p>
    <w:p w:rsidR="00496D75" w:rsidRDefault="00496D75" w:rsidP="00496D75">
      <w:pPr>
        <w:spacing w:after="0" w:line="240" w:lineRule="auto"/>
        <w:contextualSpacing/>
        <w:rPr>
          <w:rFonts w:eastAsiaTheme="minorEastAsia"/>
        </w:rPr>
      </w:pPr>
    </w:p>
    <w:p w:rsidR="00496D75" w:rsidRDefault="00496D75" w:rsidP="00496D75">
      <w:pPr>
        <w:tabs>
          <w:tab w:val="left" w:pos="8124"/>
        </w:tabs>
        <w:spacing w:after="0" w:line="240" w:lineRule="auto"/>
        <w:contextualSpacing/>
        <w:rPr>
          <w:rFonts w:eastAsiaTheme="minorEastAsia"/>
        </w:rPr>
      </w:pPr>
      <w:r>
        <w:rPr>
          <w:rFonts w:eastAsiaTheme="minorEastAsia"/>
        </w:rPr>
        <w:tab/>
        <w:t>Outcome</w:t>
      </w:r>
    </w:p>
    <w:p w:rsidR="00496D75" w:rsidRDefault="00496D75" w:rsidP="00496D75">
      <w:pPr>
        <w:spacing w:after="0" w:line="240" w:lineRule="auto"/>
        <w:contextualSpacing/>
        <w:rPr>
          <w:rFonts w:eastAsiaTheme="minorEastAsia"/>
        </w:rPr>
      </w:pPr>
    </w:p>
    <w:p w:rsidR="00496D75" w:rsidRDefault="00496D75" w:rsidP="00496D75">
      <w:pPr>
        <w:spacing w:after="0" w:line="240" w:lineRule="auto"/>
        <w:contextualSpacing/>
        <w:rPr>
          <w:rFonts w:eastAsiaTheme="minorEastAsia"/>
        </w:rPr>
      </w:pPr>
    </w:p>
    <w:p w:rsidR="00496D75" w:rsidRDefault="00496D75" w:rsidP="00496D75">
      <w:pPr>
        <w:spacing w:after="0" w:line="240" w:lineRule="auto"/>
        <w:contextualSpacing/>
        <w:rPr>
          <w:rFonts w:eastAsiaTheme="minorEastAsia"/>
        </w:rPr>
      </w:pPr>
    </w:p>
    <w:p w:rsidR="00496D75" w:rsidRPr="00CE11F7" w:rsidRDefault="00496D75" w:rsidP="00496D75">
      <w:pPr>
        <w:spacing w:after="0" w:line="240" w:lineRule="auto"/>
        <w:rPr>
          <w:rFonts w:eastAsiaTheme="minorEastAsia"/>
          <w:i/>
          <w:sz w:val="18"/>
        </w:rPr>
      </w:pPr>
      <w:r>
        <w:rPr>
          <w:rFonts w:eastAsiaTheme="minorEastAsia"/>
          <w:i/>
          <w:sz w:val="18"/>
        </w:rPr>
        <w:t>Figure 2</w:t>
      </w:r>
      <w:r w:rsidRPr="00CE11F7">
        <w:rPr>
          <w:rFonts w:eastAsiaTheme="minorEastAsia"/>
          <w:i/>
          <w:sz w:val="18"/>
        </w:rPr>
        <w:t>. Visualisation of</w:t>
      </w:r>
      <w:r>
        <w:rPr>
          <w:rFonts w:eastAsiaTheme="minorEastAsia"/>
          <w:i/>
          <w:sz w:val="18"/>
        </w:rPr>
        <w:t xml:space="preserve"> randomised control trial groups: adapted from Kendall 2003</w:t>
      </w:r>
    </w:p>
    <w:p w:rsidR="00496D75" w:rsidRDefault="00496D75" w:rsidP="00496D75">
      <w:pPr>
        <w:spacing w:after="0" w:line="240" w:lineRule="auto"/>
        <w:contextualSpacing/>
        <w:rPr>
          <w:rFonts w:eastAsiaTheme="minorEastAsia"/>
        </w:rPr>
      </w:pPr>
    </w:p>
    <w:p w:rsidR="00496D75" w:rsidRDefault="00C743A2" w:rsidP="00496D75">
      <w:pPr>
        <w:spacing w:after="0"/>
        <w:rPr>
          <w:ins w:id="188" w:author="Karen Royals" w:date="2017-11-29T09:57:00Z"/>
          <w:rFonts w:eastAsiaTheme="minorEastAsia"/>
        </w:rPr>
      </w:pPr>
      <w:moveFromRangeStart w:id="189" w:author="Karen Royals" w:date="2017-11-24T14:54:00Z" w:name="move499298607"/>
      <w:moveFrom w:id="190" w:author="Karen Royals" w:date="2017-11-24T14:54:00Z">
        <w:r w:rsidDel="00025C6C">
          <w:rPr>
            <w:rFonts w:eastAsiaTheme="minorEastAsia"/>
          </w:rPr>
          <w:t>All</w:t>
        </w:r>
        <w:r w:rsidR="00496D75" w:rsidDel="00025C6C">
          <w:rPr>
            <w:rFonts w:eastAsiaTheme="minorEastAsia"/>
          </w:rPr>
          <w:t xml:space="preserve"> study participants will be informed of which group they have been randomised, </w:t>
        </w:r>
        <w:r w:rsidDel="00025C6C">
          <w:rPr>
            <w:rFonts w:eastAsiaTheme="minorEastAsia"/>
          </w:rPr>
          <w:t xml:space="preserve">and </w:t>
        </w:r>
        <w:r w:rsidR="00496D75" w:rsidDel="00025C6C">
          <w:rPr>
            <w:rFonts w:eastAsiaTheme="minorEastAsia"/>
          </w:rPr>
          <w:t>of the actions to be undertaken relative to the allocated randomised group</w:t>
        </w:r>
        <w:r w:rsidDel="00025C6C">
          <w:rPr>
            <w:rFonts w:eastAsiaTheme="minorEastAsia"/>
          </w:rPr>
          <w:t>.</w:t>
        </w:r>
      </w:moveFrom>
    </w:p>
    <w:p w:rsidR="001C0FD2" w:rsidDel="00025C6C" w:rsidRDefault="001C0FD2" w:rsidP="00496D75">
      <w:pPr>
        <w:spacing w:after="0"/>
        <w:rPr>
          <w:rFonts w:eastAsiaTheme="minorEastAsia"/>
          <w:u w:val="single"/>
        </w:rPr>
      </w:pPr>
      <w:ins w:id="191" w:author="Karen Royals" w:date="2017-11-29T09:57:00Z">
        <w:r>
          <w:rPr>
            <w:rFonts w:eastAsiaTheme="minorEastAsia"/>
          </w:rPr>
          <w:t xml:space="preserve">If a participant in the control group </w:t>
        </w:r>
      </w:ins>
      <w:ins w:id="192" w:author="Karen Royals" w:date="2017-11-29T09:58:00Z">
        <w:r>
          <w:rPr>
            <w:rFonts w:eastAsiaTheme="minorEastAsia"/>
          </w:rPr>
          <w:t xml:space="preserve">asks to receive the study intervention, the study team will offer </w:t>
        </w:r>
        <w:r w:rsidR="004F5A31">
          <w:rPr>
            <w:rFonts w:eastAsiaTheme="minorEastAsia"/>
          </w:rPr>
          <w:t>the intervention following completion of the study. Should the participant decline this offer, they will be excluded for this study.</w:t>
        </w:r>
      </w:ins>
    </w:p>
    <w:moveFromRangeEnd w:id="189"/>
    <w:p w:rsidR="001C0FD2" w:rsidRPr="00A27828" w:rsidRDefault="001C0FD2" w:rsidP="001C0FD2">
      <w:pPr>
        <w:spacing w:after="0"/>
        <w:rPr>
          <w:rFonts w:eastAsiaTheme="minorEastAsia"/>
          <w:u w:val="single"/>
        </w:rPr>
      </w:pPr>
      <w:moveToRangeStart w:id="193" w:author="Karen Royals" w:date="2017-11-29T09:50:00Z" w:name="move499712353"/>
      <w:moveTo w:id="194" w:author="Karen Royals" w:date="2017-11-29T09:50:00Z">
        <w:r w:rsidRPr="00A27828">
          <w:rPr>
            <w:rFonts w:eastAsiaTheme="minorEastAsia"/>
            <w:u w:val="single"/>
          </w:rPr>
          <w:t>6.</w:t>
        </w:r>
        <w:r>
          <w:rPr>
            <w:rFonts w:eastAsiaTheme="minorEastAsia"/>
            <w:u w:val="single"/>
          </w:rPr>
          <w:t>4</w:t>
        </w:r>
        <w:r w:rsidRPr="00A27828">
          <w:rPr>
            <w:rFonts w:eastAsiaTheme="minorEastAsia"/>
            <w:u w:val="single"/>
          </w:rPr>
          <w:t>.</w:t>
        </w:r>
      </w:moveTo>
      <w:ins w:id="195" w:author="Karen Royals" w:date="2017-11-29T09:50:00Z">
        <w:r>
          <w:rPr>
            <w:rFonts w:eastAsiaTheme="minorEastAsia"/>
            <w:u w:val="single"/>
          </w:rPr>
          <w:t>2</w:t>
        </w:r>
      </w:ins>
      <w:moveTo w:id="196" w:author="Karen Royals" w:date="2017-11-29T09:50:00Z">
        <w:del w:id="197" w:author="Karen Royals" w:date="2017-11-29T09:50:00Z">
          <w:r w:rsidRPr="00A27828" w:rsidDel="001C0FD2">
            <w:rPr>
              <w:rFonts w:eastAsiaTheme="minorEastAsia"/>
              <w:u w:val="single"/>
            </w:rPr>
            <w:delText>1</w:delText>
          </w:r>
        </w:del>
        <w:r w:rsidRPr="00A27828">
          <w:rPr>
            <w:rFonts w:eastAsiaTheme="minorEastAsia"/>
            <w:u w:val="single"/>
          </w:rPr>
          <w:t xml:space="preserve"> Baseline measures</w:t>
        </w:r>
      </w:moveTo>
    </w:p>
    <w:p w:rsidR="001C0FD2" w:rsidRDefault="001C0FD2" w:rsidP="001C0FD2">
      <w:pPr>
        <w:spacing w:after="0"/>
        <w:rPr>
          <w:rFonts w:eastAsiaTheme="minorEastAsia"/>
        </w:rPr>
      </w:pPr>
      <w:moveTo w:id="198" w:author="Karen Royals" w:date="2017-11-29T09:50:00Z">
        <w:r>
          <w:rPr>
            <w:rFonts w:eastAsiaTheme="minorEastAsia"/>
          </w:rPr>
          <w:t>Signed consent will be obtained from the participant</w:t>
        </w:r>
        <w:r w:rsidRPr="009C20A0">
          <w:rPr>
            <w:rFonts w:eastAsiaTheme="minorEastAsia"/>
          </w:rPr>
          <w:t xml:space="preserve"> </w:t>
        </w:r>
        <w:r>
          <w:rPr>
            <w:rFonts w:eastAsiaTheme="minorEastAsia"/>
          </w:rPr>
          <w:t>at</w:t>
        </w:r>
        <w:r w:rsidRPr="00EE05C8">
          <w:rPr>
            <w:rFonts w:eastAsiaTheme="minorEastAsia"/>
          </w:rPr>
          <w:t xml:space="preserve"> the first visit. If the participant has forgotten to bring the form, or lost the form prior to the appointment, the researcher will provide the participant with a new copy.</w:t>
        </w:r>
      </w:moveTo>
    </w:p>
    <w:p w:rsidR="001C0FD2" w:rsidRPr="00EE05C8" w:rsidRDefault="001C0FD2" w:rsidP="001C0FD2">
      <w:pPr>
        <w:spacing w:after="0"/>
        <w:rPr>
          <w:rFonts w:eastAsiaTheme="minorEastAsia"/>
        </w:rPr>
      </w:pPr>
      <w:moveTo w:id="199" w:author="Karen Royals" w:date="2017-11-29T09:50:00Z">
        <w:r>
          <w:rPr>
            <w:rFonts w:eastAsiaTheme="minorEastAsia"/>
          </w:rPr>
          <w:t xml:space="preserve">For those participants where lung function testing has not been performed or is older than 12 months spirometry will be performed </w:t>
        </w:r>
        <w:r w:rsidRPr="00EE05C8">
          <w:rPr>
            <w:rFonts w:eastAsiaTheme="minorEastAsia"/>
          </w:rPr>
          <w:t xml:space="preserve">using an Easyone spirometer. </w:t>
        </w:r>
        <w:r>
          <w:rPr>
            <w:rFonts w:eastAsiaTheme="minorEastAsia"/>
          </w:rPr>
          <w:t xml:space="preserve"> This is to confirm presence and stage of COPD.</w:t>
        </w:r>
      </w:moveTo>
    </w:p>
    <w:p w:rsidR="001C0FD2" w:rsidRDefault="001C0FD2" w:rsidP="001C0FD2">
      <w:pPr>
        <w:spacing w:after="0"/>
        <w:rPr>
          <w:ins w:id="200" w:author="Karen Royals" w:date="2017-11-29T10:49:00Z"/>
          <w:rFonts w:eastAsiaTheme="minorEastAsia"/>
        </w:rPr>
      </w:pPr>
      <w:moveTo w:id="201" w:author="Karen Royals" w:date="2017-11-29T09:50:00Z">
        <w:r>
          <w:rPr>
            <w:rFonts w:eastAsiaTheme="minorEastAsia"/>
          </w:rPr>
          <w:t>T</w:t>
        </w:r>
        <w:r w:rsidRPr="00EE05C8">
          <w:rPr>
            <w:rFonts w:eastAsiaTheme="minorEastAsia"/>
          </w:rPr>
          <w:t xml:space="preserve">he </w:t>
        </w:r>
        <w:r>
          <w:rPr>
            <w:rFonts w:eastAsiaTheme="minorEastAsia"/>
          </w:rPr>
          <w:t>participant</w:t>
        </w:r>
        <w:r w:rsidRPr="00EE05C8">
          <w:rPr>
            <w:rFonts w:eastAsiaTheme="minorEastAsia"/>
          </w:rPr>
          <w:t xml:space="preserve"> will </w:t>
        </w:r>
        <w:r>
          <w:rPr>
            <w:rFonts w:eastAsiaTheme="minorEastAsia"/>
          </w:rPr>
          <w:t>then complete</w:t>
        </w:r>
        <w:r w:rsidRPr="00EE05C8">
          <w:rPr>
            <w:rFonts w:eastAsiaTheme="minorEastAsia"/>
          </w:rPr>
          <w:t xml:space="preserve"> baseline questionnaires</w:t>
        </w:r>
        <w:r>
          <w:rPr>
            <w:rFonts w:eastAsiaTheme="minorEastAsia"/>
          </w:rPr>
          <w:t>; the researcher will be available to answer questions</w:t>
        </w:r>
        <w:r w:rsidRPr="00EE05C8">
          <w:rPr>
            <w:rFonts w:eastAsiaTheme="minorEastAsia"/>
          </w:rPr>
          <w:t>. Answers will be collected on the Case Report Form (CRF) according to the order they are pres</w:t>
        </w:r>
        <w:r>
          <w:rPr>
            <w:rFonts w:eastAsiaTheme="minorEastAsia"/>
          </w:rPr>
          <w:t xml:space="preserve">ented below </w:t>
        </w:r>
        <w:r w:rsidRPr="00515E43">
          <w:rPr>
            <w:rFonts w:eastAsiaTheme="minorEastAsia"/>
          </w:rPr>
          <w:t>(see attachment 4).</w:t>
        </w:r>
        <w:r>
          <w:rPr>
            <w:rFonts w:eastAsiaTheme="minorEastAsia"/>
          </w:rPr>
          <w:t xml:space="preserve"> T</w:t>
        </w:r>
        <w:r w:rsidRPr="00EE05C8">
          <w:rPr>
            <w:rFonts w:eastAsiaTheme="minorEastAsia"/>
          </w:rPr>
          <w:t>he requested information will be:</w:t>
        </w:r>
      </w:moveTo>
    </w:p>
    <w:p w:rsidR="007D4C40" w:rsidDel="00711209" w:rsidRDefault="007D4C40" w:rsidP="001C0FD2">
      <w:pPr>
        <w:numPr>
          <w:ilvl w:val="0"/>
          <w:numId w:val="9"/>
        </w:numPr>
        <w:spacing w:after="0"/>
        <w:contextualSpacing/>
        <w:rPr>
          <w:del w:id="202" w:author="Karen Royals" w:date="2017-11-29T10:53:00Z"/>
          <w:rFonts w:eastAsiaTheme="minorEastAsia"/>
        </w:rPr>
      </w:pPr>
      <w:ins w:id="203" w:author="Karen Royals" w:date="2017-11-29T10:49:00Z">
        <w:r>
          <w:rPr>
            <w:rFonts w:eastAsiaTheme="minorEastAsia"/>
          </w:rPr>
          <w:t>Both control and intervention participants</w:t>
        </w:r>
      </w:ins>
    </w:p>
    <w:p w:rsidR="00711209" w:rsidRPr="00EE05C8" w:rsidRDefault="00711209" w:rsidP="001C0FD2">
      <w:pPr>
        <w:spacing w:after="0"/>
        <w:rPr>
          <w:ins w:id="204" w:author="Karen Royals" w:date="2017-12-01T12:55:00Z"/>
          <w:rFonts w:eastAsiaTheme="minorEastAsia"/>
        </w:rPr>
      </w:pPr>
      <w:ins w:id="205" w:author="Karen Royals" w:date="2017-12-01T12:55:00Z">
        <w:r>
          <w:rPr>
            <w:rFonts w:eastAsiaTheme="minorEastAsia"/>
          </w:rPr>
          <w:t>:</w:t>
        </w:r>
      </w:ins>
    </w:p>
    <w:p w:rsidR="001C0FD2" w:rsidRDefault="001C0FD2" w:rsidP="001C0FD2">
      <w:pPr>
        <w:numPr>
          <w:ilvl w:val="0"/>
          <w:numId w:val="9"/>
        </w:numPr>
        <w:spacing w:after="0"/>
        <w:contextualSpacing/>
        <w:rPr>
          <w:rFonts w:eastAsiaTheme="minorEastAsia"/>
        </w:rPr>
      </w:pPr>
      <w:moveTo w:id="206" w:author="Karen Royals" w:date="2017-11-29T09:50:00Z">
        <w:r w:rsidRPr="00EE05C8">
          <w:rPr>
            <w:rFonts w:eastAsiaTheme="minorEastAsia"/>
          </w:rPr>
          <w:t>General demographics</w:t>
        </w:r>
      </w:moveTo>
    </w:p>
    <w:p w:rsidR="001C0FD2" w:rsidRPr="00086D4B" w:rsidRDefault="001C0FD2" w:rsidP="001C0FD2">
      <w:pPr>
        <w:pStyle w:val="ListParagraph"/>
        <w:numPr>
          <w:ilvl w:val="1"/>
          <w:numId w:val="9"/>
        </w:numPr>
        <w:spacing w:after="0"/>
      </w:pPr>
      <w:moveTo w:id="207" w:author="Karen Royals" w:date="2017-11-29T09:50:00Z">
        <w:r>
          <w:t>Recruitment information</w:t>
        </w:r>
      </w:moveTo>
    </w:p>
    <w:p w:rsidR="001C0FD2" w:rsidRDefault="001C0FD2" w:rsidP="001C0FD2">
      <w:pPr>
        <w:pStyle w:val="ListParagraph"/>
        <w:numPr>
          <w:ilvl w:val="1"/>
          <w:numId w:val="9"/>
        </w:numPr>
        <w:spacing w:after="0"/>
      </w:pPr>
      <w:moveTo w:id="208" w:author="Karen Royals" w:date="2017-11-29T09:50:00Z">
        <w:r w:rsidRPr="00086D4B">
          <w:t>Information on GP</w:t>
        </w:r>
      </w:moveTo>
    </w:p>
    <w:p w:rsidR="001C0FD2" w:rsidRPr="007C2CCF" w:rsidRDefault="001C0FD2" w:rsidP="001C0FD2">
      <w:pPr>
        <w:pStyle w:val="ListParagraph"/>
        <w:numPr>
          <w:ilvl w:val="1"/>
          <w:numId w:val="9"/>
        </w:numPr>
        <w:spacing w:after="0"/>
      </w:pPr>
      <w:moveTo w:id="209" w:author="Karen Royals" w:date="2017-11-29T09:50:00Z">
        <w:r>
          <w:t>Social situation</w:t>
        </w:r>
      </w:moveTo>
    </w:p>
    <w:p w:rsidR="001C0FD2" w:rsidRPr="00EE05C8" w:rsidRDefault="001C0FD2" w:rsidP="001C0FD2">
      <w:pPr>
        <w:numPr>
          <w:ilvl w:val="0"/>
          <w:numId w:val="9"/>
        </w:numPr>
        <w:spacing w:after="0"/>
        <w:contextualSpacing/>
        <w:rPr>
          <w:rFonts w:eastAsiaTheme="minorEastAsia"/>
        </w:rPr>
      </w:pPr>
      <w:moveTo w:id="210" w:author="Karen Royals" w:date="2017-11-29T09:50:00Z">
        <w:r>
          <w:rPr>
            <w:rFonts w:eastAsiaTheme="minorEastAsia"/>
          </w:rPr>
          <w:t xml:space="preserve">Current medications </w:t>
        </w:r>
      </w:moveTo>
    </w:p>
    <w:p w:rsidR="001C0FD2" w:rsidRDefault="001C0FD2" w:rsidP="001C0FD2">
      <w:pPr>
        <w:numPr>
          <w:ilvl w:val="0"/>
          <w:numId w:val="9"/>
        </w:numPr>
        <w:spacing w:after="0"/>
        <w:contextualSpacing/>
        <w:rPr>
          <w:rFonts w:eastAsiaTheme="minorEastAsia"/>
        </w:rPr>
      </w:pPr>
      <w:moveTo w:id="211" w:author="Karen Royals" w:date="2017-11-29T09:50:00Z">
        <w:r>
          <w:rPr>
            <w:rFonts w:eastAsiaTheme="minorEastAsia"/>
          </w:rPr>
          <w:t>Spirometry results</w:t>
        </w:r>
      </w:moveTo>
    </w:p>
    <w:p w:rsidR="001C0FD2" w:rsidRDefault="001C0FD2" w:rsidP="001C0FD2">
      <w:pPr>
        <w:numPr>
          <w:ilvl w:val="0"/>
          <w:numId w:val="9"/>
        </w:numPr>
        <w:spacing w:after="0"/>
        <w:contextualSpacing/>
        <w:rPr>
          <w:rFonts w:eastAsiaTheme="minorEastAsia"/>
        </w:rPr>
      </w:pPr>
      <w:moveTo w:id="212" w:author="Karen Royals" w:date="2017-11-29T09:50:00Z">
        <w:r>
          <w:rPr>
            <w:rFonts w:eastAsiaTheme="minorEastAsia"/>
          </w:rPr>
          <w:t>Smoking history</w:t>
        </w:r>
      </w:moveTo>
    </w:p>
    <w:p w:rsidR="001C0FD2" w:rsidRPr="0017651A" w:rsidRDefault="001C0FD2" w:rsidP="001C0FD2">
      <w:pPr>
        <w:numPr>
          <w:ilvl w:val="0"/>
          <w:numId w:val="9"/>
        </w:numPr>
        <w:spacing w:after="0"/>
        <w:contextualSpacing/>
        <w:rPr>
          <w:rFonts w:eastAsiaTheme="minorEastAsia"/>
        </w:rPr>
      </w:pPr>
      <w:moveTo w:id="213" w:author="Karen Royals" w:date="2017-11-29T09:50:00Z">
        <w:r w:rsidRPr="0017651A">
          <w:rPr>
            <w:rFonts w:eastAsiaTheme="minorEastAsia"/>
          </w:rPr>
          <w:t>Beck Anxiety Inventory (BAI)</w:t>
        </w:r>
      </w:moveTo>
    </w:p>
    <w:p w:rsidR="001C0FD2" w:rsidRPr="0017651A" w:rsidRDefault="001C0FD2" w:rsidP="001C0FD2">
      <w:pPr>
        <w:pStyle w:val="ListParagraph"/>
        <w:numPr>
          <w:ilvl w:val="0"/>
          <w:numId w:val="38"/>
        </w:numPr>
        <w:spacing w:after="0"/>
        <w:rPr>
          <w:rFonts w:eastAsiaTheme="minorEastAsia"/>
        </w:rPr>
      </w:pPr>
      <w:moveTo w:id="214" w:author="Karen Royals" w:date="2017-11-29T09:50:00Z">
        <w:r w:rsidRPr="0017651A">
          <w:rPr>
            <w:rFonts w:eastAsiaTheme="minorEastAsia"/>
          </w:rPr>
          <w:t>Patients with COPD may suffer from Anxiety which can influence their rate of ED presentation</w:t>
        </w:r>
      </w:moveTo>
    </w:p>
    <w:p w:rsidR="001C0FD2" w:rsidRPr="0017651A" w:rsidRDefault="001C0FD2" w:rsidP="001C0FD2">
      <w:pPr>
        <w:numPr>
          <w:ilvl w:val="0"/>
          <w:numId w:val="9"/>
        </w:numPr>
        <w:spacing w:after="0"/>
        <w:contextualSpacing/>
        <w:rPr>
          <w:rFonts w:eastAsiaTheme="minorEastAsia"/>
        </w:rPr>
      </w:pPr>
      <w:moveTo w:id="215" w:author="Karen Royals" w:date="2017-11-29T09:50:00Z">
        <w:r w:rsidRPr="0017651A">
          <w:rPr>
            <w:rFonts w:eastAsiaTheme="minorEastAsia"/>
          </w:rPr>
          <w:t>Beck Depression Inventory (BDI)</w:t>
        </w:r>
      </w:moveTo>
    </w:p>
    <w:p w:rsidR="001C0FD2" w:rsidRPr="00427FFB" w:rsidRDefault="001C0FD2" w:rsidP="001C0FD2">
      <w:pPr>
        <w:pStyle w:val="ListParagraph"/>
        <w:numPr>
          <w:ilvl w:val="0"/>
          <w:numId w:val="38"/>
        </w:numPr>
        <w:spacing w:after="0"/>
        <w:rPr>
          <w:rFonts w:eastAsiaTheme="minorEastAsia"/>
        </w:rPr>
      </w:pPr>
      <w:moveTo w:id="216" w:author="Karen Royals" w:date="2017-11-29T09:50:00Z">
        <w:r w:rsidRPr="0017651A">
          <w:rPr>
            <w:rFonts w:eastAsiaTheme="minorEastAsia"/>
          </w:rPr>
          <w:t>Patients w</w:t>
        </w:r>
        <w:r>
          <w:rPr>
            <w:rFonts w:eastAsiaTheme="minorEastAsia"/>
          </w:rPr>
          <w:t xml:space="preserve">ith COPD may suffer from Depression </w:t>
        </w:r>
        <w:r w:rsidRPr="0017651A">
          <w:rPr>
            <w:rFonts w:eastAsiaTheme="minorEastAsia"/>
          </w:rPr>
          <w:t>which can influence their rate of ED presentation</w:t>
        </w:r>
      </w:moveTo>
    </w:p>
    <w:p w:rsidR="001C0FD2" w:rsidRDefault="001C0FD2" w:rsidP="001C0FD2">
      <w:pPr>
        <w:numPr>
          <w:ilvl w:val="0"/>
          <w:numId w:val="9"/>
        </w:numPr>
        <w:spacing w:after="0"/>
        <w:contextualSpacing/>
        <w:rPr>
          <w:rFonts w:eastAsiaTheme="minorEastAsia"/>
        </w:rPr>
      </w:pPr>
      <w:moveTo w:id="217" w:author="Karen Royals" w:date="2017-11-29T09:50:00Z">
        <w:r w:rsidRPr="006366E8">
          <w:rPr>
            <w:rFonts w:eastAsiaTheme="minorEastAsia"/>
          </w:rPr>
          <w:t>Modified Medical Research</w:t>
        </w:r>
        <w:r>
          <w:rPr>
            <w:rFonts w:eastAsiaTheme="minorEastAsia"/>
          </w:rPr>
          <w:t xml:space="preserve"> Council (MM</w:t>
        </w:r>
        <w:r w:rsidRPr="00EE05C8">
          <w:rPr>
            <w:rFonts w:eastAsiaTheme="minorEastAsia"/>
          </w:rPr>
          <w:t>RC</w:t>
        </w:r>
        <w:r>
          <w:rPr>
            <w:rFonts w:eastAsiaTheme="minorEastAsia"/>
          </w:rPr>
          <w:t>) Dyspnoea Scale</w:t>
        </w:r>
      </w:moveTo>
    </w:p>
    <w:p w:rsidR="001C0FD2" w:rsidRDefault="001C0FD2" w:rsidP="001C0FD2">
      <w:pPr>
        <w:numPr>
          <w:ilvl w:val="0"/>
          <w:numId w:val="9"/>
        </w:numPr>
        <w:spacing w:after="0"/>
        <w:contextualSpacing/>
        <w:rPr>
          <w:rFonts w:eastAsiaTheme="minorEastAsia"/>
        </w:rPr>
      </w:pPr>
      <w:moveTo w:id="218" w:author="Karen Royals" w:date="2017-11-29T09:50:00Z">
        <w:r>
          <w:rPr>
            <w:rFonts w:eastAsiaTheme="minorEastAsia"/>
          </w:rPr>
          <w:t xml:space="preserve">SF-36 </w:t>
        </w:r>
      </w:moveTo>
    </w:p>
    <w:p w:rsidR="001C0FD2" w:rsidRPr="00427FFB" w:rsidRDefault="001C0FD2" w:rsidP="001C0FD2">
      <w:pPr>
        <w:pStyle w:val="ListParagraph"/>
        <w:numPr>
          <w:ilvl w:val="0"/>
          <w:numId w:val="38"/>
        </w:numPr>
        <w:spacing w:after="0"/>
        <w:rPr>
          <w:rFonts w:eastAsiaTheme="minorEastAsia"/>
        </w:rPr>
      </w:pPr>
      <w:moveTo w:id="219" w:author="Karen Royals" w:date="2017-11-29T09:50:00Z">
        <w:r>
          <w:rPr>
            <w:rFonts w:eastAsiaTheme="minorEastAsia"/>
          </w:rPr>
          <w:t>General HRQoL questionnaire allowing calculation of QALY’s</w:t>
        </w:r>
      </w:moveTo>
    </w:p>
    <w:p w:rsidR="001C0FD2" w:rsidRPr="007612A5" w:rsidRDefault="001C0FD2" w:rsidP="001C0FD2">
      <w:pPr>
        <w:numPr>
          <w:ilvl w:val="0"/>
          <w:numId w:val="9"/>
        </w:numPr>
        <w:spacing w:after="0"/>
        <w:contextualSpacing/>
        <w:rPr>
          <w:rFonts w:eastAsiaTheme="minorEastAsia"/>
        </w:rPr>
      </w:pPr>
      <w:moveTo w:id="220" w:author="Karen Royals" w:date="2017-11-29T09:50:00Z">
        <w:r w:rsidRPr="008237D8">
          <w:rPr>
            <w:rFonts w:eastAsiaTheme="minorEastAsia"/>
          </w:rPr>
          <w:t>Partners in</w:t>
        </w:r>
        <w:r>
          <w:rPr>
            <w:rFonts w:eastAsiaTheme="minorEastAsia"/>
          </w:rPr>
          <w:t xml:space="preserve"> Health (PIH) and </w:t>
        </w:r>
        <w:r w:rsidRPr="007612A5">
          <w:rPr>
            <w:rFonts w:eastAsiaTheme="minorEastAsia"/>
          </w:rPr>
          <w:t>Cue &amp; Response</w:t>
        </w:r>
        <w:r>
          <w:rPr>
            <w:rFonts w:eastAsiaTheme="minorEastAsia"/>
          </w:rPr>
          <w:t xml:space="preserve"> (C&amp;R) questionnaires</w:t>
        </w:r>
        <w:r w:rsidRPr="007612A5">
          <w:rPr>
            <w:rFonts w:eastAsiaTheme="minorEastAsia"/>
          </w:rPr>
          <w:t xml:space="preserve">: </w:t>
        </w:r>
        <w:r>
          <w:rPr>
            <w:rFonts w:eastAsiaTheme="minorEastAsia"/>
          </w:rPr>
          <w:t xml:space="preserve">The </w:t>
        </w:r>
        <w:r w:rsidRPr="007612A5">
          <w:rPr>
            <w:rFonts w:eastAsiaTheme="minorEastAsia"/>
          </w:rPr>
          <w:t>Flinders Program</w:t>
        </w:r>
        <w:r>
          <w:rPr>
            <w:rFonts w:eastAsiaTheme="minorEastAsia"/>
          </w:rPr>
          <w:t xml:space="preserve"> for Chronic Condition Management</w:t>
        </w:r>
      </w:moveTo>
    </w:p>
    <w:p w:rsidR="001C0FD2" w:rsidRPr="002E4DFC" w:rsidRDefault="001C0FD2" w:rsidP="001C0FD2">
      <w:pPr>
        <w:pStyle w:val="ListParagraph"/>
        <w:numPr>
          <w:ilvl w:val="0"/>
          <w:numId w:val="37"/>
        </w:numPr>
        <w:spacing w:after="0"/>
        <w:rPr>
          <w:rFonts w:eastAsiaTheme="minorEastAsia"/>
        </w:rPr>
      </w:pPr>
      <w:moveTo w:id="221" w:author="Karen Royals" w:date="2017-11-29T09:50:00Z">
        <w:r>
          <w:rPr>
            <w:rFonts w:eastAsiaTheme="minorEastAsia"/>
          </w:rPr>
          <w:lastRenderedPageBreak/>
          <w:t>To assess participant knowledge level in exacerbation self-management</w:t>
        </w:r>
      </w:moveTo>
    </w:p>
    <w:p w:rsidR="001C0FD2" w:rsidRDefault="001C0FD2" w:rsidP="001C0FD2">
      <w:pPr>
        <w:numPr>
          <w:ilvl w:val="0"/>
          <w:numId w:val="9"/>
        </w:numPr>
        <w:spacing w:after="0"/>
        <w:contextualSpacing/>
        <w:rPr>
          <w:rFonts w:eastAsiaTheme="minorEastAsia"/>
        </w:rPr>
      </w:pPr>
      <w:moveTo w:id="222" w:author="Karen Royals" w:date="2017-11-29T09:50:00Z">
        <w:r>
          <w:rPr>
            <w:rFonts w:eastAsiaTheme="minorEastAsia"/>
          </w:rPr>
          <w:t>COPD S</w:t>
        </w:r>
        <w:r w:rsidRPr="003C091D">
          <w:rPr>
            <w:rFonts w:eastAsiaTheme="minorEastAsia"/>
          </w:rPr>
          <w:t>elf</w:t>
        </w:r>
        <w:r>
          <w:rPr>
            <w:rFonts w:eastAsiaTheme="minorEastAsia"/>
          </w:rPr>
          <w:t>-Efficacy Scale</w:t>
        </w:r>
      </w:moveTo>
    </w:p>
    <w:p w:rsidR="001C0FD2" w:rsidRDefault="001C0FD2" w:rsidP="001C0FD2">
      <w:pPr>
        <w:numPr>
          <w:ilvl w:val="0"/>
          <w:numId w:val="9"/>
        </w:numPr>
        <w:spacing w:after="0"/>
        <w:contextualSpacing/>
        <w:rPr>
          <w:ins w:id="223" w:author="Karen Royals" w:date="2017-11-29T10:57:00Z"/>
          <w:rFonts w:eastAsiaTheme="minorEastAsia"/>
        </w:rPr>
      </w:pPr>
      <w:moveTo w:id="224" w:author="Karen Royals" w:date="2017-11-29T09:50:00Z">
        <w:r w:rsidRPr="00106ACB">
          <w:rPr>
            <w:rFonts w:eastAsiaTheme="minorEastAsia"/>
          </w:rPr>
          <w:t>COPD Assessment Test (CAT)</w:t>
        </w:r>
      </w:moveTo>
    </w:p>
    <w:p w:rsidR="009B325F" w:rsidRDefault="009B325F" w:rsidP="001C0FD2">
      <w:pPr>
        <w:numPr>
          <w:ilvl w:val="0"/>
          <w:numId w:val="9"/>
        </w:numPr>
        <w:spacing w:after="0"/>
        <w:contextualSpacing/>
        <w:rPr>
          <w:ins w:id="225" w:author="Karen Royals" w:date="2017-11-29T10:54:00Z"/>
          <w:rFonts w:eastAsiaTheme="minorEastAsia"/>
        </w:rPr>
      </w:pPr>
      <w:ins w:id="226" w:author="Karen Royals" w:date="2017-11-29T10:57:00Z">
        <w:r>
          <w:rPr>
            <w:rFonts w:eastAsiaTheme="minorEastAsia"/>
          </w:rPr>
          <w:t>Immunisation status</w:t>
        </w:r>
      </w:ins>
    </w:p>
    <w:p w:rsidR="009B325F" w:rsidRDefault="009B325F" w:rsidP="009B325F">
      <w:pPr>
        <w:pStyle w:val="ListParagraph"/>
        <w:numPr>
          <w:ilvl w:val="0"/>
          <w:numId w:val="9"/>
        </w:numPr>
        <w:spacing w:after="0"/>
        <w:rPr>
          <w:ins w:id="227" w:author="Karen Royals" w:date="2017-11-29T10:57:00Z"/>
          <w:rFonts w:eastAsiaTheme="minorEastAsia"/>
        </w:rPr>
      </w:pPr>
      <w:ins w:id="228" w:author="Karen Royals" w:date="2017-11-29T10:57:00Z">
        <w:r w:rsidRPr="00C20ED9">
          <w:rPr>
            <w:rFonts w:eastAsiaTheme="minorEastAsia"/>
          </w:rPr>
          <w:t>Malnutrition</w:t>
        </w:r>
      </w:ins>
    </w:p>
    <w:p w:rsidR="009B325F" w:rsidRPr="00CC1354" w:rsidRDefault="009B325F" w:rsidP="009B325F">
      <w:pPr>
        <w:pStyle w:val="ListParagraph"/>
        <w:numPr>
          <w:ilvl w:val="0"/>
          <w:numId w:val="9"/>
        </w:numPr>
        <w:spacing w:after="0"/>
        <w:rPr>
          <w:ins w:id="229" w:author="Karen Royals" w:date="2017-11-29T10:57:00Z"/>
          <w:rFonts w:eastAsiaTheme="minorEastAsia"/>
        </w:rPr>
      </w:pPr>
      <w:ins w:id="230" w:author="Karen Royals" w:date="2017-11-29T10:57:00Z">
        <w:r>
          <w:rPr>
            <w:rFonts w:eastAsiaTheme="minorEastAsia"/>
          </w:rPr>
          <w:t>Access to COPD Action Plan and Emergency Pack</w:t>
        </w:r>
      </w:ins>
    </w:p>
    <w:p w:rsidR="007D4C40" w:rsidRPr="00C20ED9" w:rsidRDefault="007D4C40" w:rsidP="007D4C40">
      <w:pPr>
        <w:pStyle w:val="ListParagraph"/>
        <w:numPr>
          <w:ilvl w:val="0"/>
          <w:numId w:val="9"/>
        </w:numPr>
        <w:spacing w:after="0"/>
        <w:rPr>
          <w:ins w:id="231" w:author="Karen Royals" w:date="2017-11-29T10:54:00Z"/>
          <w:rFonts w:eastAsiaTheme="minorEastAsia"/>
        </w:rPr>
      </w:pPr>
      <w:ins w:id="232" w:author="Karen Royals" w:date="2017-11-29T10:54:00Z">
        <w:r>
          <w:rPr>
            <w:rFonts w:eastAsiaTheme="minorEastAsia"/>
          </w:rPr>
          <w:t>Use of o</w:t>
        </w:r>
        <w:r w:rsidRPr="00C20ED9">
          <w:rPr>
            <w:rFonts w:eastAsiaTheme="minorEastAsia"/>
          </w:rPr>
          <w:t>xygen</w:t>
        </w:r>
        <w:r>
          <w:rPr>
            <w:rFonts w:eastAsiaTheme="minorEastAsia"/>
          </w:rPr>
          <w:t xml:space="preserve"> and/or non-invasive ventilation </w:t>
        </w:r>
      </w:ins>
    </w:p>
    <w:p w:rsidR="007D4C40" w:rsidRDefault="007D4C40" w:rsidP="007D4C40">
      <w:pPr>
        <w:pStyle w:val="ListParagraph"/>
        <w:numPr>
          <w:ilvl w:val="0"/>
          <w:numId w:val="9"/>
        </w:numPr>
        <w:spacing w:after="0"/>
        <w:rPr>
          <w:ins w:id="233" w:author="Karen Royals" w:date="2017-11-29T10:54:00Z"/>
          <w:rFonts w:eastAsiaTheme="minorEastAsia"/>
        </w:rPr>
      </w:pPr>
      <w:ins w:id="234" w:author="Karen Royals" w:date="2017-11-29T10:54:00Z">
        <w:r w:rsidRPr="00C20ED9">
          <w:rPr>
            <w:rFonts w:eastAsiaTheme="minorEastAsia"/>
          </w:rPr>
          <w:t xml:space="preserve">Vital signs </w:t>
        </w:r>
      </w:ins>
    </w:p>
    <w:p w:rsidR="007D4C40" w:rsidRPr="00106ACB" w:rsidRDefault="007D4C40">
      <w:pPr>
        <w:spacing w:after="0"/>
        <w:ind w:left="720"/>
        <w:contextualSpacing/>
        <w:rPr>
          <w:rFonts w:eastAsiaTheme="minorEastAsia"/>
        </w:rPr>
        <w:pPrChange w:id="235" w:author="Karen Royals" w:date="2017-11-29T10:54:00Z">
          <w:pPr>
            <w:numPr>
              <w:numId w:val="9"/>
            </w:numPr>
            <w:spacing w:after="0"/>
            <w:ind w:left="720" w:hanging="360"/>
            <w:contextualSpacing/>
          </w:pPr>
        </w:pPrChange>
      </w:pPr>
    </w:p>
    <w:p w:rsidR="007D4C40" w:rsidRDefault="007D4C40">
      <w:pPr>
        <w:spacing w:after="0"/>
        <w:ind w:left="360"/>
        <w:contextualSpacing/>
        <w:rPr>
          <w:ins w:id="236" w:author="Karen Royals" w:date="2017-11-29T10:53:00Z"/>
          <w:rFonts w:eastAsiaTheme="minorEastAsia"/>
        </w:rPr>
        <w:pPrChange w:id="237" w:author="Karen Royals" w:date="2017-11-29T10:55:00Z">
          <w:pPr>
            <w:numPr>
              <w:numId w:val="9"/>
            </w:numPr>
            <w:spacing w:after="0"/>
            <w:ind w:left="720" w:hanging="360"/>
            <w:contextualSpacing/>
          </w:pPr>
        </w:pPrChange>
      </w:pPr>
      <w:ins w:id="238" w:author="Karen Royals" w:date="2017-11-29T10:53:00Z">
        <w:r>
          <w:rPr>
            <w:rFonts w:eastAsiaTheme="minorEastAsia"/>
          </w:rPr>
          <w:t>For Intervention Participants Only</w:t>
        </w:r>
      </w:ins>
    </w:p>
    <w:p w:rsidR="001C0FD2" w:rsidRPr="00C20ED9" w:rsidRDefault="001C0FD2">
      <w:pPr>
        <w:spacing w:after="0"/>
        <w:ind w:left="720"/>
        <w:contextualSpacing/>
        <w:rPr>
          <w:rFonts w:eastAsiaTheme="minorEastAsia"/>
        </w:rPr>
        <w:pPrChange w:id="239" w:author="Karen Royals" w:date="2017-11-29T10:53:00Z">
          <w:pPr>
            <w:numPr>
              <w:numId w:val="9"/>
            </w:numPr>
            <w:spacing w:after="0"/>
            <w:ind w:left="720" w:hanging="360"/>
            <w:contextualSpacing/>
          </w:pPr>
        </w:pPrChange>
      </w:pPr>
      <w:moveTo w:id="240" w:author="Karen Royals" w:date="2017-11-29T09:50:00Z">
        <w:r>
          <w:rPr>
            <w:rFonts w:eastAsiaTheme="minorEastAsia"/>
          </w:rPr>
          <w:t xml:space="preserve">RNS clinical assessment </w:t>
        </w:r>
      </w:moveTo>
    </w:p>
    <w:p w:rsidR="001C0FD2" w:rsidRPr="00C20ED9" w:rsidRDefault="001C0FD2" w:rsidP="001C0FD2">
      <w:pPr>
        <w:pStyle w:val="ListParagraph"/>
        <w:numPr>
          <w:ilvl w:val="0"/>
          <w:numId w:val="37"/>
        </w:numPr>
        <w:spacing w:after="0"/>
        <w:rPr>
          <w:rFonts w:eastAsiaTheme="minorEastAsia"/>
        </w:rPr>
      </w:pPr>
      <w:moveTo w:id="241" w:author="Karen Royals" w:date="2017-11-29T09:50:00Z">
        <w:r w:rsidRPr="00C20ED9">
          <w:rPr>
            <w:rFonts w:eastAsiaTheme="minorEastAsia"/>
          </w:rPr>
          <w:t xml:space="preserve">COPD action </w:t>
        </w:r>
        <w:r>
          <w:rPr>
            <w:rFonts w:eastAsiaTheme="minorEastAsia"/>
          </w:rPr>
          <w:t>plan &amp; emergency pack</w:t>
        </w:r>
      </w:moveTo>
    </w:p>
    <w:p w:rsidR="001C0FD2" w:rsidRPr="00C20ED9" w:rsidRDefault="001C0FD2" w:rsidP="001C0FD2">
      <w:pPr>
        <w:pStyle w:val="ListParagraph"/>
        <w:numPr>
          <w:ilvl w:val="0"/>
          <w:numId w:val="37"/>
        </w:numPr>
        <w:spacing w:after="0"/>
        <w:rPr>
          <w:rFonts w:eastAsiaTheme="minorEastAsia"/>
        </w:rPr>
      </w:pPr>
      <w:moveTo w:id="242" w:author="Karen Royals" w:date="2017-11-29T09:50:00Z">
        <w:r>
          <w:rPr>
            <w:rFonts w:eastAsiaTheme="minorEastAsia"/>
          </w:rPr>
          <w:t xml:space="preserve">Respiratory inhalers </w:t>
        </w:r>
        <w:del w:id="243" w:author="Karen Royals" w:date="2017-11-29T10:55:00Z">
          <w:r w:rsidDel="007D4C40">
            <w:rPr>
              <w:rFonts w:eastAsiaTheme="minorEastAsia"/>
            </w:rPr>
            <w:delText xml:space="preserve">used and </w:delText>
          </w:r>
        </w:del>
        <w:r>
          <w:rPr>
            <w:rFonts w:eastAsiaTheme="minorEastAsia"/>
          </w:rPr>
          <w:t>technique assessment</w:t>
        </w:r>
      </w:moveTo>
    </w:p>
    <w:p w:rsidR="001C0FD2" w:rsidRPr="00C20ED9" w:rsidDel="007D4C40" w:rsidRDefault="001C0FD2" w:rsidP="001C0FD2">
      <w:pPr>
        <w:pStyle w:val="ListParagraph"/>
        <w:numPr>
          <w:ilvl w:val="0"/>
          <w:numId w:val="37"/>
        </w:numPr>
        <w:spacing w:after="0"/>
        <w:rPr>
          <w:del w:id="244" w:author="Karen Royals" w:date="2017-11-29T10:54:00Z"/>
          <w:rFonts w:eastAsiaTheme="minorEastAsia"/>
        </w:rPr>
      </w:pPr>
      <w:moveTo w:id="245" w:author="Karen Royals" w:date="2017-11-29T09:50:00Z">
        <w:del w:id="246" w:author="Karen Royals" w:date="2017-11-29T10:54:00Z">
          <w:r w:rsidDel="007D4C40">
            <w:rPr>
              <w:rFonts w:eastAsiaTheme="minorEastAsia"/>
            </w:rPr>
            <w:delText>Use of o</w:delText>
          </w:r>
          <w:r w:rsidRPr="00C20ED9" w:rsidDel="007D4C40">
            <w:rPr>
              <w:rFonts w:eastAsiaTheme="minorEastAsia"/>
            </w:rPr>
            <w:delText>xygen</w:delText>
          </w:r>
          <w:r w:rsidDel="007D4C40">
            <w:rPr>
              <w:rFonts w:eastAsiaTheme="minorEastAsia"/>
            </w:rPr>
            <w:delText xml:space="preserve"> and/or non-invasive ventilation </w:delText>
          </w:r>
        </w:del>
      </w:moveTo>
    </w:p>
    <w:p w:rsidR="001C0FD2" w:rsidDel="007D4C40" w:rsidRDefault="001C0FD2" w:rsidP="001C0FD2">
      <w:pPr>
        <w:pStyle w:val="ListParagraph"/>
        <w:numPr>
          <w:ilvl w:val="0"/>
          <w:numId w:val="37"/>
        </w:numPr>
        <w:spacing w:after="0"/>
        <w:rPr>
          <w:del w:id="247" w:author="Karen Royals" w:date="2017-11-29T10:54:00Z"/>
          <w:rFonts w:eastAsiaTheme="minorEastAsia"/>
        </w:rPr>
      </w:pPr>
      <w:moveTo w:id="248" w:author="Karen Royals" w:date="2017-11-29T09:50:00Z">
        <w:del w:id="249" w:author="Karen Royals" w:date="2017-11-29T10:54:00Z">
          <w:r w:rsidRPr="00C20ED9" w:rsidDel="007D4C40">
            <w:rPr>
              <w:rFonts w:eastAsiaTheme="minorEastAsia"/>
            </w:rPr>
            <w:delText xml:space="preserve">Vital signs </w:delText>
          </w:r>
        </w:del>
      </w:moveTo>
    </w:p>
    <w:p w:rsidR="001C0FD2" w:rsidRPr="00CC1354" w:rsidDel="007D4C40" w:rsidRDefault="001C0FD2" w:rsidP="001C0FD2">
      <w:pPr>
        <w:pStyle w:val="ListParagraph"/>
        <w:numPr>
          <w:ilvl w:val="0"/>
          <w:numId w:val="37"/>
        </w:numPr>
        <w:spacing w:after="0"/>
        <w:rPr>
          <w:del w:id="250" w:author="Karen Royals" w:date="2017-11-29T10:54:00Z"/>
          <w:rFonts w:eastAsiaTheme="minorEastAsia"/>
        </w:rPr>
      </w:pPr>
      <w:moveTo w:id="251" w:author="Karen Royals" w:date="2017-11-29T09:50:00Z">
        <w:del w:id="252" w:author="Karen Royals" w:date="2017-11-29T10:54:00Z">
          <w:r w:rsidRPr="00C20ED9" w:rsidDel="007D4C40">
            <w:rPr>
              <w:rFonts w:eastAsiaTheme="minorEastAsia"/>
            </w:rPr>
            <w:delText>Malnutrition</w:delText>
          </w:r>
        </w:del>
      </w:moveTo>
    </w:p>
    <w:p w:rsidR="001C0FD2" w:rsidRDefault="001C0FD2" w:rsidP="001C0FD2">
      <w:pPr>
        <w:pStyle w:val="ListParagraph"/>
        <w:numPr>
          <w:ilvl w:val="0"/>
          <w:numId w:val="37"/>
        </w:numPr>
        <w:spacing w:after="0"/>
        <w:rPr>
          <w:rFonts w:eastAsiaTheme="minorEastAsia"/>
        </w:rPr>
      </w:pPr>
      <w:moveTo w:id="253" w:author="Karen Royals" w:date="2017-11-29T09:50:00Z">
        <w:r w:rsidRPr="00C20ED9">
          <w:rPr>
            <w:rFonts w:eastAsiaTheme="minorEastAsia"/>
          </w:rPr>
          <w:t>Respiratory assessment</w:t>
        </w:r>
      </w:moveTo>
    </w:p>
    <w:p w:rsidR="001C0FD2" w:rsidRPr="00C20ED9" w:rsidRDefault="001C0FD2" w:rsidP="001C0FD2">
      <w:pPr>
        <w:pStyle w:val="ListParagraph"/>
        <w:numPr>
          <w:ilvl w:val="0"/>
          <w:numId w:val="37"/>
        </w:numPr>
        <w:spacing w:after="0"/>
        <w:rPr>
          <w:rFonts w:eastAsiaTheme="minorEastAsia"/>
        </w:rPr>
      </w:pPr>
      <w:moveTo w:id="254" w:author="Karen Royals" w:date="2017-11-29T09:50:00Z">
        <w:r>
          <w:rPr>
            <w:rFonts w:eastAsiaTheme="minorEastAsia"/>
          </w:rPr>
          <w:t>Checklist</w:t>
        </w:r>
      </w:moveTo>
    </w:p>
    <w:moveToRangeEnd w:id="193"/>
    <w:p w:rsidR="00496D75" w:rsidRDefault="00496D75" w:rsidP="003F4ECD">
      <w:pPr>
        <w:spacing w:after="0"/>
        <w:rPr>
          <w:rFonts w:eastAsiaTheme="minorEastAsia"/>
          <w:u w:val="single"/>
        </w:rPr>
      </w:pPr>
    </w:p>
    <w:p w:rsidR="0091389A" w:rsidRDefault="0091389A" w:rsidP="003F4ECD">
      <w:pPr>
        <w:spacing w:after="0"/>
        <w:rPr>
          <w:rFonts w:eastAsiaTheme="minorEastAsia"/>
          <w:u w:val="single"/>
        </w:rPr>
      </w:pPr>
    </w:p>
    <w:p w:rsidR="00816904" w:rsidRPr="00A27828" w:rsidRDefault="00816904" w:rsidP="003F4ECD">
      <w:pPr>
        <w:spacing w:after="0"/>
        <w:rPr>
          <w:rFonts w:eastAsiaTheme="minorEastAsia"/>
          <w:u w:val="single"/>
        </w:rPr>
      </w:pPr>
      <w:r w:rsidRPr="00A27828">
        <w:rPr>
          <w:rFonts w:eastAsiaTheme="minorEastAsia"/>
          <w:u w:val="single"/>
        </w:rPr>
        <w:t>6.4.</w:t>
      </w:r>
      <w:r w:rsidR="00496D75">
        <w:rPr>
          <w:rFonts w:eastAsiaTheme="minorEastAsia"/>
          <w:u w:val="single"/>
        </w:rPr>
        <w:t>3</w:t>
      </w:r>
      <w:r w:rsidRPr="00A27828">
        <w:rPr>
          <w:rFonts w:eastAsiaTheme="minorEastAsia"/>
          <w:u w:val="single"/>
        </w:rPr>
        <w:t xml:space="preserve"> </w:t>
      </w:r>
      <w:r w:rsidR="00041796">
        <w:rPr>
          <w:rFonts w:eastAsiaTheme="minorEastAsia"/>
          <w:u w:val="single"/>
        </w:rPr>
        <w:t>Education</w:t>
      </w:r>
      <w:ins w:id="255" w:author="Karen Royals" w:date="2017-11-24T14:55:00Z">
        <w:r w:rsidR="00025C6C">
          <w:rPr>
            <w:rFonts w:eastAsiaTheme="minorEastAsia"/>
            <w:u w:val="single"/>
          </w:rPr>
          <w:t xml:space="preserve"> for Intervention group participants only</w:t>
        </w:r>
      </w:ins>
    </w:p>
    <w:p w:rsidR="00816904" w:rsidRDefault="008606BE" w:rsidP="003F4ECD">
      <w:pPr>
        <w:spacing w:after="0"/>
        <w:rPr>
          <w:rFonts w:eastAsiaTheme="minorEastAsia"/>
        </w:rPr>
      </w:pPr>
      <w:ins w:id="256" w:author="Karen Royals" w:date="2017-11-24T14:56:00Z">
        <w:r>
          <w:rPr>
            <w:rFonts w:eastAsiaTheme="minorEastAsia"/>
          </w:rPr>
          <w:t xml:space="preserve">All participants </w:t>
        </w:r>
      </w:ins>
      <w:del w:id="257" w:author="Karen Royals" w:date="2017-11-24T14:56:00Z">
        <w:r w:rsidR="00816904" w:rsidDel="008606BE">
          <w:rPr>
            <w:rFonts w:eastAsiaTheme="minorEastAsia"/>
          </w:rPr>
          <w:delText>A</w:delText>
        </w:r>
        <w:r w:rsidR="00816904" w:rsidRPr="001F39C8" w:rsidDel="008606BE">
          <w:rPr>
            <w:rFonts w:eastAsiaTheme="minorEastAsia"/>
          </w:rPr>
          <w:delText>fter completion of</w:delText>
        </w:r>
        <w:r w:rsidR="00816904" w:rsidDel="008606BE">
          <w:rPr>
            <w:rFonts w:eastAsiaTheme="minorEastAsia"/>
          </w:rPr>
          <w:delText xml:space="preserve"> the baseline assessments </w:delText>
        </w:r>
        <w:r w:rsidR="00C743A2" w:rsidDel="008606BE">
          <w:rPr>
            <w:rFonts w:eastAsiaTheme="minorEastAsia"/>
          </w:rPr>
          <w:delText xml:space="preserve">and </w:delText>
        </w:r>
      </w:del>
      <w:del w:id="258" w:author="Karen Royals" w:date="2017-11-24T14:57:00Z">
        <w:r w:rsidR="00C743A2" w:rsidDel="008606BE">
          <w:rPr>
            <w:rFonts w:eastAsiaTheme="minorEastAsia"/>
          </w:rPr>
          <w:delText xml:space="preserve">randomisation </w:delText>
        </w:r>
      </w:del>
      <w:ins w:id="259" w:author="Karen Royals" w:date="2017-11-24T14:57:00Z">
        <w:r>
          <w:rPr>
            <w:rFonts w:eastAsiaTheme="minorEastAsia"/>
          </w:rPr>
          <w:t xml:space="preserve">randomised to the intervention group will be </w:t>
        </w:r>
      </w:ins>
      <w:del w:id="260" w:author="Karen Royals" w:date="2017-11-24T14:57:00Z">
        <w:r w:rsidR="00816904" w:rsidDel="008606BE">
          <w:rPr>
            <w:rFonts w:eastAsiaTheme="minorEastAsia"/>
          </w:rPr>
          <w:delText xml:space="preserve">the RNS nurse will </w:delText>
        </w:r>
      </w:del>
      <w:del w:id="261" w:author="Karen Royals" w:date="2017-11-24T15:32:00Z">
        <w:r w:rsidR="00816904" w:rsidDel="00207894">
          <w:rPr>
            <w:rFonts w:eastAsiaTheme="minorEastAsia"/>
          </w:rPr>
          <w:delText xml:space="preserve">provide </w:delText>
        </w:r>
      </w:del>
      <w:ins w:id="262" w:author="Karen Royals" w:date="2017-11-24T15:32:00Z">
        <w:r w:rsidR="00207894">
          <w:rPr>
            <w:rFonts w:eastAsiaTheme="minorEastAsia"/>
          </w:rPr>
          <w:t xml:space="preserve">provided </w:t>
        </w:r>
      </w:ins>
      <w:del w:id="263" w:author="Karen Royals" w:date="2017-11-24T14:57:00Z">
        <w:r w:rsidR="00816904" w:rsidDel="008606BE">
          <w:rPr>
            <w:rFonts w:eastAsiaTheme="minorEastAsia"/>
          </w:rPr>
          <w:delText xml:space="preserve">the participant </w:delText>
        </w:r>
      </w:del>
      <w:r w:rsidR="00816904">
        <w:rPr>
          <w:rFonts w:eastAsiaTheme="minorEastAsia"/>
        </w:rPr>
        <w:t xml:space="preserve">with a </w:t>
      </w:r>
      <w:r w:rsidR="00816904" w:rsidRPr="001F39C8">
        <w:rPr>
          <w:rFonts w:eastAsiaTheme="minorEastAsia"/>
        </w:rPr>
        <w:t xml:space="preserve">COPD information </w:t>
      </w:r>
      <w:r w:rsidR="00C743A2">
        <w:rPr>
          <w:rFonts w:eastAsiaTheme="minorEastAsia"/>
        </w:rPr>
        <w:t>pack (</w:t>
      </w:r>
      <w:r w:rsidR="007B22F3" w:rsidRPr="00515E43">
        <w:rPr>
          <w:rFonts w:eastAsiaTheme="minorEastAsia"/>
        </w:rPr>
        <w:t xml:space="preserve">see </w:t>
      </w:r>
      <w:r w:rsidR="00C743A2" w:rsidRPr="00515E43">
        <w:rPr>
          <w:rFonts w:eastAsiaTheme="minorEastAsia"/>
        </w:rPr>
        <w:t xml:space="preserve">attachment </w:t>
      </w:r>
      <w:r w:rsidR="00832090" w:rsidRPr="00515E43">
        <w:rPr>
          <w:rFonts w:eastAsiaTheme="minorEastAsia"/>
        </w:rPr>
        <w:t>6</w:t>
      </w:r>
      <w:r w:rsidR="00816904" w:rsidRPr="00515E43">
        <w:rPr>
          <w:rFonts w:eastAsiaTheme="minorEastAsia"/>
        </w:rPr>
        <w:t>).</w:t>
      </w:r>
      <w:r w:rsidR="00816904">
        <w:rPr>
          <w:rFonts w:eastAsiaTheme="minorEastAsia"/>
        </w:rPr>
        <w:t xml:space="preserve"> </w:t>
      </w:r>
      <w:del w:id="264" w:author="Karen Royals" w:date="2017-11-24T14:57:00Z">
        <w:r w:rsidR="00816904" w:rsidDel="008606BE">
          <w:rPr>
            <w:rFonts w:eastAsiaTheme="minorEastAsia"/>
          </w:rPr>
          <w:delText xml:space="preserve"> </w:delText>
        </w:r>
        <w:r w:rsidR="00134DAD" w:rsidDel="008606BE">
          <w:rPr>
            <w:rFonts w:eastAsiaTheme="minorEastAsia"/>
          </w:rPr>
          <w:delText>I</w:delText>
        </w:r>
        <w:r w:rsidR="00816904" w:rsidRPr="001F39C8" w:rsidDel="008606BE">
          <w:rPr>
            <w:rFonts w:eastAsiaTheme="minorEastAsia"/>
          </w:rPr>
          <w:delText xml:space="preserve">nformation on disease </w:delText>
        </w:r>
        <w:r w:rsidR="00816904" w:rsidDel="008606BE">
          <w:rPr>
            <w:rFonts w:eastAsiaTheme="minorEastAsia"/>
          </w:rPr>
          <w:delText>and exacerbation management</w:delText>
        </w:r>
        <w:r w:rsidR="00816904" w:rsidRPr="001F39C8" w:rsidDel="008606BE">
          <w:rPr>
            <w:rFonts w:eastAsiaTheme="minorEastAsia"/>
          </w:rPr>
          <w:delText xml:space="preserve"> </w:delText>
        </w:r>
        <w:r w:rsidR="00816904" w:rsidDel="008606BE">
          <w:rPr>
            <w:rFonts w:eastAsiaTheme="minorEastAsia"/>
          </w:rPr>
          <w:delText>will</w:delText>
        </w:r>
        <w:r w:rsidR="00816904" w:rsidRPr="001F39C8" w:rsidDel="008606BE">
          <w:rPr>
            <w:rFonts w:eastAsiaTheme="minorEastAsia"/>
          </w:rPr>
          <w:delText xml:space="preserve"> </w:delText>
        </w:r>
        <w:r w:rsidR="00816904" w:rsidDel="008606BE">
          <w:rPr>
            <w:rFonts w:eastAsiaTheme="minorEastAsia"/>
          </w:rPr>
          <w:delText xml:space="preserve">be </w:delText>
        </w:r>
        <w:r w:rsidR="00134DAD" w:rsidDel="008606BE">
          <w:rPr>
            <w:rFonts w:eastAsiaTheme="minorEastAsia"/>
          </w:rPr>
          <w:delText>provided</w:delText>
        </w:r>
        <w:r w:rsidR="00816904" w:rsidDel="008606BE">
          <w:rPr>
            <w:rFonts w:eastAsiaTheme="minorEastAsia"/>
          </w:rPr>
          <w:delText xml:space="preserve"> to the participant</w:delText>
        </w:r>
        <w:r w:rsidR="00816904" w:rsidRPr="001F39C8" w:rsidDel="008606BE">
          <w:rPr>
            <w:rFonts w:eastAsiaTheme="minorEastAsia"/>
          </w:rPr>
          <w:delText>.</w:delText>
        </w:r>
        <w:r w:rsidR="004046E0" w:rsidDel="008606BE">
          <w:rPr>
            <w:rFonts w:eastAsiaTheme="minorEastAsia"/>
          </w:rPr>
          <w:delText xml:space="preserve"> </w:delText>
        </w:r>
      </w:del>
      <w:del w:id="265" w:author="Karen Royals" w:date="2017-11-24T13:54:00Z">
        <w:r w:rsidR="004046E0" w:rsidDel="003057E6">
          <w:rPr>
            <w:rFonts w:eastAsiaTheme="minorEastAsia"/>
          </w:rPr>
          <w:delText xml:space="preserve">Other information in </w:delText>
        </w:r>
        <w:r w:rsidR="00134DAD" w:rsidDel="003057E6">
          <w:rPr>
            <w:rFonts w:eastAsiaTheme="minorEastAsia"/>
          </w:rPr>
          <w:delText xml:space="preserve">the pack will be </w:delText>
        </w:r>
        <w:r w:rsidR="002234FC" w:rsidDel="003057E6">
          <w:rPr>
            <w:rFonts w:eastAsiaTheme="minorEastAsia"/>
          </w:rPr>
          <w:delText xml:space="preserve">discussed </w:delText>
        </w:r>
        <w:r w:rsidR="00134DAD" w:rsidDel="003057E6">
          <w:rPr>
            <w:rFonts w:eastAsiaTheme="minorEastAsia"/>
          </w:rPr>
          <w:delText xml:space="preserve">based upon individual </w:delText>
        </w:r>
        <w:r w:rsidR="007B22F3" w:rsidDel="003057E6">
          <w:rPr>
            <w:rFonts w:eastAsiaTheme="minorEastAsia"/>
          </w:rPr>
          <w:delText xml:space="preserve">participant </w:delText>
        </w:r>
        <w:r w:rsidR="00134DAD" w:rsidDel="003057E6">
          <w:rPr>
            <w:rFonts w:eastAsiaTheme="minorEastAsia"/>
          </w:rPr>
          <w:delText>needs.</w:delText>
        </w:r>
      </w:del>
    </w:p>
    <w:p w:rsidR="00816904" w:rsidRPr="001F39C8" w:rsidDel="003057E6" w:rsidRDefault="00816904" w:rsidP="003F4ECD">
      <w:pPr>
        <w:spacing w:after="0"/>
        <w:rPr>
          <w:del w:id="266" w:author="Karen Royals" w:date="2017-11-24T13:54:00Z"/>
          <w:rFonts w:eastAsiaTheme="minorEastAsia"/>
        </w:rPr>
      </w:pPr>
      <w:del w:id="267" w:author="Karen Royals" w:date="2017-11-24T13:54:00Z">
        <w:r w:rsidDel="003057E6">
          <w:rPr>
            <w:rFonts w:eastAsiaTheme="minorEastAsia"/>
          </w:rPr>
          <w:delText xml:space="preserve">Some participants from TQEH campus may already be known to RNS. The above information will be reinforced regardless of baseline knowledge. </w:delText>
        </w:r>
      </w:del>
    </w:p>
    <w:p w:rsidR="00816904" w:rsidRDefault="00816904" w:rsidP="003F4ECD">
      <w:pPr>
        <w:spacing w:after="0"/>
        <w:rPr>
          <w:ins w:id="268" w:author="Karen Royals" w:date="2017-11-24T15:01:00Z"/>
          <w:rFonts w:eastAsiaTheme="minorEastAsia"/>
        </w:rPr>
      </w:pPr>
      <w:r>
        <w:rPr>
          <w:rFonts w:eastAsiaTheme="minorEastAsia"/>
        </w:rPr>
        <w:t>The RNS nurse will reinforce the principles of using the physician prescribed</w:t>
      </w:r>
      <w:r w:rsidRPr="001F39C8">
        <w:rPr>
          <w:rFonts w:eastAsiaTheme="minorEastAsia"/>
        </w:rPr>
        <w:t xml:space="preserve"> COPD Action </w:t>
      </w:r>
      <w:r w:rsidRPr="00515E43">
        <w:rPr>
          <w:rFonts w:eastAsiaTheme="minorEastAsia"/>
        </w:rPr>
        <w:t>Plan (</w:t>
      </w:r>
      <w:r w:rsidR="00597585" w:rsidRPr="00515E43">
        <w:rPr>
          <w:rFonts w:eastAsiaTheme="minorEastAsia"/>
        </w:rPr>
        <w:t>see</w:t>
      </w:r>
      <w:r w:rsidRPr="00515E43">
        <w:rPr>
          <w:rFonts w:eastAsiaTheme="minorEastAsia"/>
        </w:rPr>
        <w:t xml:space="preserve"> attachment </w:t>
      </w:r>
      <w:r w:rsidR="007B22F3" w:rsidRPr="00515E43">
        <w:rPr>
          <w:rFonts w:eastAsiaTheme="minorEastAsia"/>
        </w:rPr>
        <w:t>5.4</w:t>
      </w:r>
      <w:r w:rsidRPr="00515E43">
        <w:rPr>
          <w:rFonts w:eastAsiaTheme="minorEastAsia"/>
        </w:rPr>
        <w:t>)</w:t>
      </w:r>
      <w:r w:rsidRPr="00A476B7">
        <w:rPr>
          <w:rFonts w:eastAsiaTheme="minorEastAsia"/>
        </w:rPr>
        <w:t xml:space="preserve"> </w:t>
      </w:r>
      <w:r>
        <w:rPr>
          <w:rFonts w:eastAsiaTheme="minorEastAsia"/>
        </w:rPr>
        <w:t>and Emergency Pack</w:t>
      </w:r>
      <w:r w:rsidR="00565BBF">
        <w:rPr>
          <w:rFonts w:eastAsiaTheme="minorEastAsia"/>
        </w:rPr>
        <w:t xml:space="preserve"> for </w:t>
      </w:r>
      <w:del w:id="269" w:author="Karen Royals" w:date="2017-11-24T13:55:00Z">
        <w:r w:rsidR="00565BBF" w:rsidDel="00F379AD">
          <w:rPr>
            <w:rFonts w:eastAsiaTheme="minorEastAsia"/>
          </w:rPr>
          <w:delText xml:space="preserve">all </w:delText>
        </w:r>
      </w:del>
      <w:ins w:id="270" w:author="Karen Royals" w:date="2017-11-24T14:58:00Z">
        <w:r w:rsidR="008606BE">
          <w:rPr>
            <w:rFonts w:eastAsiaTheme="minorEastAsia"/>
          </w:rPr>
          <w:t xml:space="preserve">intervention group </w:t>
        </w:r>
      </w:ins>
      <w:r w:rsidR="00565BBF">
        <w:rPr>
          <w:rFonts w:eastAsiaTheme="minorEastAsia"/>
        </w:rPr>
        <w:t>participants</w:t>
      </w:r>
      <w:r>
        <w:rPr>
          <w:rFonts w:eastAsiaTheme="minorEastAsia"/>
        </w:rPr>
        <w:t xml:space="preserve">, </w:t>
      </w:r>
      <w:r w:rsidRPr="001F39C8">
        <w:rPr>
          <w:rFonts w:eastAsiaTheme="minorEastAsia"/>
        </w:rPr>
        <w:t xml:space="preserve">as </w:t>
      </w:r>
      <w:r>
        <w:rPr>
          <w:rFonts w:eastAsiaTheme="minorEastAsia"/>
        </w:rPr>
        <w:t>recommended by current therapeutic guidelines (</w:t>
      </w:r>
      <w:r>
        <w:rPr>
          <w:rFonts w:eastAsiaTheme="minorEastAsia"/>
        </w:rPr>
        <w:fldChar w:fldCharType="begin"/>
      </w:r>
      <w:r w:rsidR="004046E0">
        <w:rPr>
          <w:rFonts w:eastAsiaTheme="minorEastAsia"/>
        </w:rPr>
        <w:instrText xml:space="preserve"> ADDIN EN.CITE &lt;EndNote&gt;&lt;Cite&gt;&lt;Author&gt;Global Initiative for Chronic Obstructive Lung Disease&lt;/Author&gt;&lt;Year&gt;2015&lt;/Year&gt;&lt;RecNum&gt;2&lt;/RecNum&gt;&lt;DisplayText&gt;(Global Initiative for Chronic Obstructive Lung Disease 2015)&lt;/DisplayText&gt;&lt;record&gt;&lt;rec-number&gt;2&lt;/rec-number&gt;&lt;foreign-keys&gt;&lt;key app="EN" db-id="z0e9tx99299derewrstx5dsbsvexwep2etvt" timestamp="1476852726"&gt;2&lt;/key&gt;&lt;/foreign-keys&gt;&lt;ref-type name="Web Page"&gt;12&lt;/ref-type&gt;&lt;contributors&gt;&lt;authors&gt;&lt;author&gt;Global Initiative for Chronic Obstructive Lung Disease,&lt;/author&gt;&lt;/authors&gt;&lt;/contributors&gt;&lt;titles&gt;&lt;title&gt;Global strategy for the diagnosis, management, and prevention of chronic obstructive pulmonary disease&lt;/title&gt;&lt;/titles&gt;&lt;dates&gt;&lt;year&gt;2015&lt;/year&gt;&lt;/dates&gt;&lt;publisher&gt;Global Initiative for Chronic Obstructive Lung Disease inc.&lt;/publisher&gt;&lt;urls&gt;&lt;related-urls&gt;&lt;url&gt;http://www.goldcopd.org/uploads/users/files/GOLD_Report_2015_Apr2.pdf&lt;/url&gt;&lt;/related-urls&gt;&lt;/urls&gt;&lt;access-date&gt;12 June 2015&lt;/access-date&gt;&lt;/record&gt;&lt;/Cite&gt;&lt;/EndNote&gt;</w:instrText>
      </w:r>
      <w:r>
        <w:rPr>
          <w:rFonts w:eastAsiaTheme="minorEastAsia"/>
        </w:rPr>
        <w:fldChar w:fldCharType="separate"/>
      </w:r>
      <w:r>
        <w:rPr>
          <w:rFonts w:eastAsiaTheme="minorEastAsia"/>
          <w:noProof/>
        </w:rPr>
        <w:t>(Global Initiative for Chronic Obstructive Lung Disease 2015)</w:t>
      </w:r>
      <w:r>
        <w:rPr>
          <w:rFonts w:eastAsiaTheme="minorEastAsia"/>
        </w:rPr>
        <w:fldChar w:fldCharType="end"/>
      </w:r>
      <w:r>
        <w:rPr>
          <w:rFonts w:eastAsiaTheme="minorEastAsia"/>
        </w:rPr>
        <w:t>,</w:t>
      </w:r>
      <w:r>
        <w:rPr>
          <w:rFonts w:eastAsiaTheme="minorEastAsia"/>
        </w:rPr>
        <w:fldChar w:fldCharType="begin"/>
      </w:r>
      <w:r w:rsidR="004046E0">
        <w:rPr>
          <w:rFonts w:eastAsiaTheme="minorEastAsia"/>
        </w:rPr>
        <w:instrText xml:space="preserve"> ADDIN EN.CITE &lt;EndNote&gt;&lt;Cite&gt;&lt;Author&gt;Abramson&lt;/Author&gt;&lt;Year&gt;2014&lt;/Year&gt;&lt;RecNum&gt;3&lt;/RecNum&gt;&lt;DisplayText&gt;(Abramson, Crockett et al. 2014)&lt;/DisplayText&gt;&lt;record&gt;&lt;rec-number&gt;3&lt;/rec-number&gt;&lt;foreign-keys&gt;&lt;key app="EN" db-id="z0e9tx99299derewrstx5dsbsvexwep2etvt" timestamp="1476852726"&gt;3&lt;/key&gt;&lt;/foreign-keys&gt;&lt;ref-type name="Report"&gt;27&lt;/ref-type&gt;&lt;contributors&gt;&lt;authors&gt;&lt;author&gt;Michael Abramson&lt;/author&gt;&lt;author&gt;Alan. J. Crockett&lt;/author&gt;&lt;author&gt;Eli Dabscheck&lt;/author&gt;&lt;author&gt;Peter. A. Frith&lt;/author&gt;&lt;author&gt;Johnson George&lt;/author&gt;&lt;author&gt;Nicholas Glasgow&lt;/author&gt;&lt;author&gt;Sue Jenkins&lt;/author&gt;&lt;author&gt;Christine McDonald&lt;/author&gt;&lt;author&gt;Vanessa McDonald, David. K. McKenzie&lt;/author&gt;&lt;author&gt;Richard Wood-Baker&lt;/author&gt;&lt;author&gt;Ian Yang&lt;/author&gt;&lt;author&gt;Nick Zwar&lt;/author&gt;&lt;/authors&gt;&lt;/contributors&gt;&lt;titles&gt;&lt;title&gt;The COPD-X Plan: Australian and New Zealand Guidelines for he management of Chronic Obstructive Pulmonary Disease V2.39&lt;/title&gt;&lt;/titles&gt;&lt;dates&gt;&lt;year&gt;2014&lt;/year&gt;&lt;pub-dates&gt;&lt;date&gt;October 2014&lt;/date&gt;&lt;/pub-dates&gt;&lt;/dates&gt;&lt;publisher&gt;Lung Foundation Australia &amp;amp; Thoracic Society of Australia and New Zealand&lt;/publisher&gt;&lt;isbn&gt;2.39&lt;/isbn&gt;&lt;urls&gt;&lt;related-urls&gt;&lt;url&gt;http://www.copdx.org.au/images/stories/pdf/COPDX_V2.39_October_2014_FINAL.pdf&lt;/url&gt;&lt;/related-urls&gt;&lt;/urls&gt;&lt;access-date&gt;12 June 2015&lt;/access-date&gt;&lt;/record&gt;&lt;/Cite&gt;&lt;/EndNote&gt;</w:instrText>
      </w:r>
      <w:r>
        <w:rPr>
          <w:rFonts w:eastAsiaTheme="minorEastAsia"/>
        </w:rPr>
        <w:fldChar w:fldCharType="separate"/>
      </w:r>
      <w:r>
        <w:rPr>
          <w:rFonts w:eastAsiaTheme="minorEastAsia"/>
          <w:noProof/>
        </w:rPr>
        <w:t>(Abramson, Crockett et al. 2014)</w:t>
      </w:r>
      <w:r>
        <w:rPr>
          <w:rFonts w:eastAsiaTheme="minorEastAsia"/>
        </w:rPr>
        <w:fldChar w:fldCharType="end"/>
      </w:r>
      <w:r>
        <w:rPr>
          <w:rFonts w:eastAsiaTheme="minorEastAsia"/>
        </w:rPr>
        <w:t>)</w:t>
      </w:r>
      <w:r w:rsidRPr="00A476B7">
        <w:rPr>
          <w:rFonts w:eastAsiaTheme="minorEastAsia"/>
        </w:rPr>
        <w:t>.</w:t>
      </w:r>
      <w:r>
        <w:rPr>
          <w:rFonts w:eastAsiaTheme="minorEastAsia"/>
        </w:rPr>
        <w:t xml:space="preserve"> </w:t>
      </w:r>
      <w:r w:rsidRPr="001F39C8">
        <w:rPr>
          <w:rFonts w:eastAsiaTheme="minorEastAsia"/>
        </w:rPr>
        <w:t xml:space="preserve"> </w:t>
      </w:r>
      <w:r>
        <w:rPr>
          <w:rFonts w:eastAsiaTheme="minorEastAsia"/>
        </w:rPr>
        <w:t>W</w:t>
      </w:r>
      <w:r w:rsidRPr="001F39C8">
        <w:rPr>
          <w:rFonts w:eastAsiaTheme="minorEastAsia"/>
        </w:rPr>
        <w:t xml:space="preserve">here the </w:t>
      </w:r>
      <w:ins w:id="271" w:author="Karen Royals" w:date="2017-11-24T13:56:00Z">
        <w:r w:rsidR="00F379AD">
          <w:rPr>
            <w:rFonts w:eastAsiaTheme="minorEastAsia"/>
          </w:rPr>
          <w:t xml:space="preserve">intervention group </w:t>
        </w:r>
      </w:ins>
      <w:r w:rsidRPr="001F39C8">
        <w:rPr>
          <w:rFonts w:eastAsiaTheme="minorEastAsia"/>
        </w:rPr>
        <w:t>parti</w:t>
      </w:r>
      <w:r>
        <w:rPr>
          <w:rFonts w:eastAsiaTheme="minorEastAsia"/>
        </w:rPr>
        <w:t xml:space="preserve">cipant does not already have a COPD action plan or emergency pack both will be obtained from the Respiratory Registrar/Physician rostered to </w:t>
      </w:r>
      <w:r w:rsidR="00134DAD">
        <w:rPr>
          <w:rFonts w:eastAsiaTheme="minorEastAsia"/>
        </w:rPr>
        <w:t xml:space="preserve">TQEH </w:t>
      </w:r>
      <w:r>
        <w:rPr>
          <w:rFonts w:eastAsiaTheme="minorEastAsia"/>
        </w:rPr>
        <w:t xml:space="preserve">hospital consult service. </w:t>
      </w:r>
      <w:r w:rsidR="009B5200">
        <w:rPr>
          <w:rFonts w:eastAsiaTheme="minorEastAsia"/>
        </w:rPr>
        <w:t>The COPD Action Plan developed by Lung Foundation Australia (</w:t>
      </w:r>
      <w:r w:rsidR="00597585">
        <w:rPr>
          <w:rFonts w:eastAsiaTheme="minorEastAsia"/>
        </w:rPr>
        <w:t>see</w:t>
      </w:r>
      <w:r w:rsidR="009B5200">
        <w:rPr>
          <w:rFonts w:eastAsiaTheme="minorEastAsia"/>
        </w:rPr>
        <w:t xml:space="preserve"> attachment </w:t>
      </w:r>
      <w:r w:rsidR="00597585">
        <w:rPr>
          <w:rFonts w:eastAsiaTheme="minorEastAsia"/>
        </w:rPr>
        <w:t>5.4</w:t>
      </w:r>
      <w:r w:rsidR="009B5200">
        <w:rPr>
          <w:rFonts w:eastAsiaTheme="minorEastAsia"/>
        </w:rPr>
        <w:t xml:space="preserve">) will be used for </w:t>
      </w:r>
      <w:del w:id="272" w:author="Karen Royals" w:date="2017-11-24T13:56:00Z">
        <w:r w:rsidR="009B5200" w:rsidDel="00F379AD">
          <w:rPr>
            <w:rFonts w:eastAsiaTheme="minorEastAsia"/>
          </w:rPr>
          <w:delText xml:space="preserve">all </w:delText>
        </w:r>
      </w:del>
      <w:ins w:id="273" w:author="Karen Royals" w:date="2017-11-24T13:56:00Z">
        <w:r w:rsidR="00F379AD">
          <w:rPr>
            <w:rFonts w:eastAsiaTheme="minorEastAsia"/>
          </w:rPr>
          <w:t xml:space="preserve">intervention group </w:t>
        </w:r>
      </w:ins>
      <w:r w:rsidR="009B5200">
        <w:rPr>
          <w:rFonts w:eastAsiaTheme="minorEastAsia"/>
        </w:rPr>
        <w:t xml:space="preserve">participants that require one provided. All </w:t>
      </w:r>
      <w:ins w:id="274" w:author="Karen Royals" w:date="2017-11-24T13:56:00Z">
        <w:r w:rsidR="00F379AD">
          <w:rPr>
            <w:rFonts w:eastAsiaTheme="minorEastAsia"/>
          </w:rPr>
          <w:t xml:space="preserve">intervention group </w:t>
        </w:r>
      </w:ins>
      <w:r w:rsidR="009B5200">
        <w:rPr>
          <w:rFonts w:eastAsiaTheme="minorEastAsia"/>
        </w:rPr>
        <w:t xml:space="preserve">participants will receive education on the use of their inhalers in exacerbation management. </w:t>
      </w:r>
      <w:ins w:id="275" w:author="Karen Royals" w:date="2017-11-24T13:57:00Z">
        <w:r w:rsidR="00F379AD">
          <w:rPr>
            <w:rFonts w:eastAsiaTheme="minorEastAsia"/>
          </w:rPr>
          <w:t>Intervention group p</w:t>
        </w:r>
      </w:ins>
      <w:del w:id="276" w:author="Karen Royals" w:date="2017-11-24T13:57:00Z">
        <w:r w:rsidR="009B5200" w:rsidDel="00F379AD">
          <w:rPr>
            <w:rFonts w:eastAsiaTheme="minorEastAsia"/>
          </w:rPr>
          <w:delText>P</w:delText>
        </w:r>
      </w:del>
      <w:r w:rsidR="009B5200">
        <w:rPr>
          <w:rFonts w:eastAsiaTheme="minorEastAsia"/>
        </w:rPr>
        <w:t xml:space="preserve">articipants will also be educated on when to commence their emergency pack of prednisolone or antibiotics as per their COPD Action Plan. The medication and dosage in the emergency pack will comply with current therapeutic guidelines for </w:t>
      </w:r>
      <w:r w:rsidR="007D29F3">
        <w:rPr>
          <w:rFonts w:eastAsiaTheme="minorEastAsia"/>
        </w:rPr>
        <w:t>exacerbation management in COPD</w:t>
      </w:r>
      <w:r w:rsidR="008C4DAD">
        <w:rPr>
          <w:rFonts w:eastAsiaTheme="minorEastAsia"/>
        </w:rPr>
        <w:t xml:space="preserve"> </w:t>
      </w:r>
      <w:r w:rsidR="004046E0">
        <w:rPr>
          <w:rFonts w:eastAsiaTheme="minorEastAsia"/>
        </w:rPr>
        <w:fldChar w:fldCharType="begin"/>
      </w:r>
      <w:r w:rsidR="004046E0">
        <w:rPr>
          <w:rFonts w:eastAsiaTheme="minorEastAsia"/>
        </w:rPr>
        <w:instrText xml:space="preserve"> ADDIN EN.CITE &lt;EndNote&gt;&lt;Cite&gt;&lt;Author&gt;Therapeutic Gudelines Limited&lt;/Author&gt;&lt;Year&gt;2017&lt;/Year&gt;&lt;RecNum&gt;15&lt;/RecNum&gt;&lt;DisplayText&gt;(Therapeutic Gudelines Limited 2017)&lt;/DisplayText&gt;&lt;record&gt;&lt;rec-number&gt;15&lt;/rec-number&gt;&lt;foreign-keys&gt;&lt;key app="EN" db-id="z0e9tx99299derewrstx5dsbsvexwep2etvt" timestamp="1484630472"&gt;15&lt;/key&gt;&lt;/foreign-keys&gt;&lt;ref-type name="Web Page"&gt;12&lt;/ref-type&gt;&lt;contributors&gt;&lt;authors&gt;&lt;author&gt;Therapeutic Gudelines Limited,&lt;/author&gt;&lt;/authors&gt;&lt;/contributors&gt;&lt;titles&gt;&lt;title&gt;eTG complete&lt;/title&gt;&lt;/titles&gt;&lt;pages&gt;Therapeutic guidelines: respiratory: chronic obstructive pulmonary disease: acute exacerbations of COPD&lt;/pages&gt;&lt;volume&gt;2017&lt;/volume&gt;&lt;number&gt;17/01/2017&lt;/number&gt;&lt;edition&gt;March 2015&lt;/edition&gt;&lt;dates&gt;&lt;year&gt;2017&lt;/year&gt;&lt;pub-dates&gt;&lt;date&gt;November 2016&lt;/date&gt;&lt;/pub-dates&gt;&lt;/dates&gt;&lt;pub-location&gt;Ground FLoor, 473, Victoria Street, West Melbourne, Victoria 3003, Australia&lt;/pub-location&gt;&lt;urls&gt;&lt;related-urls&gt;&lt;url&gt;https://tgldcdp.tg.org.au/viewTopic?topicfile=chronic-obstructive-pulmonary-disease&lt;/url&gt;&lt;/related-urls&gt;&lt;/urls&gt;&lt;/record&gt;&lt;/Cite&gt;&lt;/EndNote&gt;</w:instrText>
      </w:r>
      <w:r w:rsidR="004046E0">
        <w:rPr>
          <w:rFonts w:eastAsiaTheme="minorEastAsia"/>
        </w:rPr>
        <w:fldChar w:fldCharType="separate"/>
      </w:r>
      <w:r w:rsidR="004046E0">
        <w:rPr>
          <w:rFonts w:eastAsiaTheme="minorEastAsia"/>
          <w:noProof/>
        </w:rPr>
        <w:t>(Therapeutic Gudelines Limited 2017)</w:t>
      </w:r>
      <w:r w:rsidR="004046E0">
        <w:rPr>
          <w:rFonts w:eastAsiaTheme="minorEastAsia"/>
        </w:rPr>
        <w:fldChar w:fldCharType="end"/>
      </w:r>
      <w:r w:rsidR="008D5106">
        <w:rPr>
          <w:rFonts w:eastAsiaTheme="minorEastAsia"/>
        </w:rPr>
        <w:t xml:space="preserve">. </w:t>
      </w:r>
      <w:del w:id="277" w:author="Karen Royals" w:date="2017-11-24T15:00:00Z">
        <w:r w:rsidDel="008606BE">
          <w:rPr>
            <w:rFonts w:eastAsiaTheme="minorEastAsia"/>
          </w:rPr>
          <w:delText xml:space="preserve">Having a COPD Action plan and emergency pack is a pre-requisite for participants in this study as this is the tool that </w:delText>
        </w:r>
        <w:r w:rsidR="00565BBF" w:rsidDel="008606BE">
          <w:rPr>
            <w:rFonts w:eastAsiaTheme="minorEastAsia"/>
          </w:rPr>
          <w:delText xml:space="preserve">is essential in both groups to </w:delText>
        </w:r>
        <w:r w:rsidDel="008606BE">
          <w:rPr>
            <w:rFonts w:eastAsiaTheme="minorEastAsia"/>
          </w:rPr>
          <w:delText>facilitate exacerbation management.</w:delText>
        </w:r>
      </w:del>
    </w:p>
    <w:p w:rsidR="008606BE" w:rsidRPr="001F39C8" w:rsidRDefault="008606BE" w:rsidP="003F4ECD">
      <w:pPr>
        <w:spacing w:after="0"/>
        <w:rPr>
          <w:rFonts w:eastAsiaTheme="minorEastAsia"/>
        </w:rPr>
      </w:pPr>
    </w:p>
    <w:p w:rsidR="00F1586B" w:rsidRDefault="00F1586B" w:rsidP="00F1586B">
      <w:pPr>
        <w:spacing w:after="0"/>
        <w:rPr>
          <w:rFonts w:eastAsiaTheme="minorEastAsia"/>
        </w:rPr>
      </w:pPr>
      <w:r>
        <w:rPr>
          <w:rFonts w:eastAsiaTheme="minorEastAsia"/>
        </w:rPr>
        <w:t>All</w:t>
      </w:r>
      <w:ins w:id="278" w:author="Karen Royals" w:date="2017-12-01T12:56:00Z">
        <w:r w:rsidR="00711209">
          <w:rPr>
            <w:rFonts w:eastAsiaTheme="minorEastAsia"/>
          </w:rPr>
          <w:t xml:space="preserve"> </w:t>
        </w:r>
      </w:ins>
      <w:del w:id="279" w:author="Karen Royals" w:date="2017-11-24T15:23:00Z">
        <w:r w:rsidDel="001A2B48">
          <w:rPr>
            <w:rFonts w:eastAsiaTheme="minorEastAsia"/>
          </w:rPr>
          <w:delText xml:space="preserve"> </w:delText>
        </w:r>
      </w:del>
      <w:r>
        <w:rPr>
          <w:rFonts w:eastAsiaTheme="minorEastAsia"/>
        </w:rPr>
        <w:t>participants will be given an opportunity to ask questions</w:t>
      </w:r>
      <w:ins w:id="280" w:author="Karen Royals" w:date="2017-11-24T15:24:00Z">
        <w:r w:rsidR="001A2B48">
          <w:rPr>
            <w:rFonts w:eastAsiaTheme="minorEastAsia"/>
          </w:rPr>
          <w:t xml:space="preserve">; </w:t>
        </w:r>
      </w:ins>
      <w:del w:id="281" w:author="Karen Royals" w:date="2017-11-24T15:24:00Z">
        <w:r w:rsidDel="001A2B48">
          <w:rPr>
            <w:rFonts w:eastAsiaTheme="minorEastAsia"/>
          </w:rPr>
          <w:delText xml:space="preserve"> and discuss the content of the education information provided.</w:delText>
        </w:r>
        <w:r w:rsidRPr="00F1586B" w:rsidDel="001A2B48">
          <w:rPr>
            <w:rFonts w:eastAsiaTheme="minorEastAsia"/>
          </w:rPr>
          <w:delText xml:space="preserve"> </w:delText>
        </w:r>
      </w:del>
      <w:ins w:id="282" w:author="Karen Royals" w:date="2017-11-24T15:24:00Z">
        <w:r w:rsidR="001A2B48">
          <w:rPr>
            <w:rFonts w:eastAsiaTheme="minorEastAsia"/>
          </w:rPr>
          <w:t>i</w:t>
        </w:r>
      </w:ins>
      <w:del w:id="283" w:author="Karen Royals" w:date="2017-11-24T15:24:00Z">
        <w:r w:rsidRPr="001F39C8" w:rsidDel="001A2B48">
          <w:rPr>
            <w:rFonts w:eastAsiaTheme="minorEastAsia"/>
          </w:rPr>
          <w:delText>I</w:delText>
        </w:r>
      </w:del>
      <w:r w:rsidRPr="001F39C8">
        <w:rPr>
          <w:rFonts w:eastAsiaTheme="minorEastAsia"/>
        </w:rPr>
        <w:t>f no further questions exist</w:t>
      </w:r>
      <w:r>
        <w:rPr>
          <w:rFonts w:eastAsiaTheme="minorEastAsia"/>
        </w:rPr>
        <w:t xml:space="preserve"> from either the control or intervention participant</w:t>
      </w:r>
      <w:r w:rsidRPr="001F39C8">
        <w:rPr>
          <w:rFonts w:eastAsiaTheme="minorEastAsia"/>
        </w:rPr>
        <w:t xml:space="preserve">, the RNS nurse will continue to explain the procedure for the remainder of the </w:t>
      </w:r>
      <w:del w:id="284" w:author="Karen Royals" w:date="2017-11-24T15:24:00Z">
        <w:r w:rsidRPr="001F39C8" w:rsidDel="001A2B48">
          <w:rPr>
            <w:rFonts w:eastAsiaTheme="minorEastAsia"/>
          </w:rPr>
          <w:delText>interventi</w:delText>
        </w:r>
        <w:r w:rsidDel="001A2B48">
          <w:rPr>
            <w:rFonts w:eastAsiaTheme="minorEastAsia"/>
          </w:rPr>
          <w:delText xml:space="preserve">on </w:delText>
        </w:r>
      </w:del>
      <w:ins w:id="285" w:author="Karen Royals" w:date="2017-11-24T15:24:00Z">
        <w:r w:rsidR="001A2B48">
          <w:rPr>
            <w:rFonts w:eastAsiaTheme="minorEastAsia"/>
          </w:rPr>
          <w:t xml:space="preserve">trial </w:t>
        </w:r>
      </w:ins>
      <w:del w:id="286" w:author="Karen Royals" w:date="2017-11-24T15:32:00Z">
        <w:r w:rsidDel="00207894">
          <w:rPr>
            <w:rFonts w:eastAsiaTheme="minorEastAsia"/>
          </w:rPr>
          <w:delText>(</w:delText>
        </w:r>
      </w:del>
      <w:ins w:id="287" w:author="Karen Royals" w:date="2017-11-24T15:32:00Z">
        <w:r w:rsidR="00207894">
          <w:rPr>
            <w:rFonts w:eastAsiaTheme="minorEastAsia"/>
          </w:rPr>
          <w:t>period (</w:t>
        </w:r>
      </w:ins>
      <w:r>
        <w:rPr>
          <w:rFonts w:eastAsiaTheme="minorEastAsia"/>
        </w:rPr>
        <w:t>see figure 3</w:t>
      </w:r>
      <w:r w:rsidRPr="002B406F">
        <w:rPr>
          <w:rFonts w:eastAsiaTheme="minorEastAsia"/>
        </w:rPr>
        <w:t>).</w:t>
      </w:r>
      <w:r w:rsidRPr="00123685">
        <w:rPr>
          <w:rFonts w:eastAsiaTheme="minorEastAsia"/>
        </w:rPr>
        <w:t xml:space="preserve"> </w:t>
      </w:r>
      <w:r>
        <w:rPr>
          <w:rFonts w:eastAsiaTheme="minorEastAsia"/>
        </w:rPr>
        <w:t xml:space="preserve">All </w:t>
      </w:r>
      <w:r w:rsidR="00134DAD">
        <w:rPr>
          <w:rFonts w:eastAsiaTheme="minorEastAsia"/>
        </w:rPr>
        <w:t xml:space="preserve">intervention </w:t>
      </w:r>
      <w:r>
        <w:rPr>
          <w:rFonts w:eastAsiaTheme="minorEastAsia"/>
        </w:rPr>
        <w:t xml:space="preserve">participants will be provided with the ‘green folder’ to keep relevant study information and to document information for communication </w:t>
      </w:r>
      <w:r w:rsidRPr="00943790">
        <w:rPr>
          <w:rFonts w:eastAsiaTheme="minorEastAsia"/>
        </w:rPr>
        <w:t>(see 7.2)</w:t>
      </w:r>
      <w:r>
        <w:rPr>
          <w:rFonts w:eastAsiaTheme="minorEastAsia"/>
        </w:rPr>
        <w:t xml:space="preserve">. </w:t>
      </w:r>
    </w:p>
    <w:p w:rsidR="00FC199F" w:rsidRDefault="00D42842" w:rsidP="00FC199F">
      <w:pPr>
        <w:spacing w:after="0"/>
        <w:rPr>
          <w:rFonts w:eastAsiaTheme="minorEastAsia"/>
        </w:rPr>
      </w:pPr>
      <w:r w:rsidRPr="001F39C8">
        <w:rPr>
          <w:rFonts w:eastAsia="Times New Roman" w:cs="Times New Roman"/>
          <w:lang w:eastAsia="en-AU"/>
        </w:rPr>
        <w:t>Immediately after enrolment, the nominated local doctor of each participant will receive a letter advising of their participation in this research</w:t>
      </w:r>
      <w:r w:rsidR="004422C5">
        <w:rPr>
          <w:rFonts w:eastAsia="Times New Roman" w:cs="Times New Roman"/>
          <w:lang w:eastAsia="en-AU"/>
        </w:rPr>
        <w:t xml:space="preserve"> and </w:t>
      </w:r>
      <w:r w:rsidRPr="001F39C8">
        <w:rPr>
          <w:rFonts w:eastAsia="Times New Roman" w:cs="Times New Roman"/>
          <w:lang w:eastAsia="en-AU"/>
        </w:rPr>
        <w:t xml:space="preserve">a summary of the research </w:t>
      </w:r>
      <w:r w:rsidRPr="00515E43">
        <w:rPr>
          <w:rFonts w:eastAsia="Times New Roman" w:cs="Times New Roman"/>
          <w:lang w:eastAsia="en-AU"/>
        </w:rPr>
        <w:t>project (</w:t>
      </w:r>
      <w:r w:rsidR="006471D7" w:rsidRPr="00515E43">
        <w:rPr>
          <w:rFonts w:eastAsia="Times New Roman" w:cs="Times New Roman"/>
          <w:lang w:eastAsia="en-AU"/>
        </w:rPr>
        <w:t xml:space="preserve">see </w:t>
      </w:r>
      <w:r w:rsidR="006E5CC6" w:rsidRPr="00515E43">
        <w:rPr>
          <w:rFonts w:eastAsia="Times New Roman" w:cs="Times New Roman"/>
          <w:lang w:eastAsia="en-AU"/>
        </w:rPr>
        <w:t xml:space="preserve">attachment </w:t>
      </w:r>
      <w:r w:rsidR="00134DAD" w:rsidRPr="00515E43">
        <w:rPr>
          <w:rFonts w:eastAsia="Times New Roman" w:cs="Times New Roman"/>
          <w:lang w:eastAsia="en-AU"/>
        </w:rPr>
        <w:t>7</w:t>
      </w:r>
      <w:r w:rsidRPr="00515E43">
        <w:rPr>
          <w:rFonts w:eastAsia="Times New Roman" w:cs="Times New Roman"/>
          <w:lang w:eastAsia="en-AU"/>
        </w:rPr>
        <w:t>)</w:t>
      </w:r>
      <w:r w:rsidR="004422C5">
        <w:rPr>
          <w:rFonts w:eastAsia="Times New Roman" w:cs="Times New Roman"/>
          <w:lang w:eastAsia="en-AU"/>
        </w:rPr>
        <w:t>.</w:t>
      </w:r>
    </w:p>
    <w:p w:rsidR="00FC199F" w:rsidRDefault="00FC199F" w:rsidP="00FC199F">
      <w:pPr>
        <w:spacing w:after="0"/>
        <w:rPr>
          <w:rFonts w:eastAsiaTheme="minorEastAsia"/>
        </w:rPr>
      </w:pPr>
    </w:p>
    <w:p w:rsidR="00FC199F" w:rsidRDefault="00FC199F" w:rsidP="00FC199F">
      <w:pPr>
        <w:spacing w:after="0"/>
        <w:rPr>
          <w:rFonts w:eastAsiaTheme="minorEastAsia"/>
        </w:rPr>
      </w:pPr>
    </w:p>
    <w:p w:rsidR="00D94129" w:rsidRPr="0071445A" w:rsidRDefault="00D94129" w:rsidP="00D94129">
      <w:pPr>
        <w:pBdr>
          <w:bottom w:val="single" w:sz="12" w:space="1" w:color="365F91" w:themeColor="accent1" w:themeShade="BF"/>
        </w:pBdr>
        <w:spacing w:after="80"/>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t xml:space="preserve">7. </w:t>
      </w:r>
      <w:r>
        <w:rPr>
          <w:rFonts w:eastAsiaTheme="majorEastAsia" w:cstheme="majorBidi"/>
          <w:b/>
          <w:bCs/>
          <w:color w:val="365F91" w:themeColor="accent1" w:themeShade="BF"/>
          <w:sz w:val="24"/>
          <w:szCs w:val="24"/>
        </w:rPr>
        <w:tab/>
        <w:t>Project for COPD at Home Intervention</w:t>
      </w:r>
    </w:p>
    <w:p w:rsidR="005638DE" w:rsidRPr="00A27828" w:rsidRDefault="005638DE" w:rsidP="003F4ECD">
      <w:pPr>
        <w:spacing w:after="0"/>
        <w:rPr>
          <w:rFonts w:eastAsiaTheme="minorEastAsia"/>
          <w:b/>
          <w:u w:val="single"/>
        </w:rPr>
      </w:pPr>
      <w:r w:rsidRPr="00A27828">
        <w:rPr>
          <w:rFonts w:eastAsiaTheme="minorEastAsia"/>
          <w:b/>
          <w:u w:val="single"/>
        </w:rPr>
        <w:t>7.1 Planned contact</w:t>
      </w:r>
    </w:p>
    <w:p w:rsidR="00F50FB4" w:rsidRPr="008C7B71" w:rsidRDefault="00F50FB4" w:rsidP="003F4ECD">
      <w:pPr>
        <w:spacing w:after="0"/>
        <w:rPr>
          <w:rFonts w:eastAsiaTheme="minorEastAsia"/>
        </w:rPr>
      </w:pPr>
      <w:r w:rsidRPr="008C7B71">
        <w:rPr>
          <w:rFonts w:eastAsiaTheme="minorEastAsia"/>
        </w:rPr>
        <w:t xml:space="preserve">The participants will be told that they will receive a </w:t>
      </w:r>
      <w:r w:rsidR="00832BCF" w:rsidRPr="008C7B71">
        <w:rPr>
          <w:rFonts w:eastAsiaTheme="minorEastAsia"/>
        </w:rPr>
        <w:t xml:space="preserve">total of </w:t>
      </w:r>
      <w:r w:rsidR="0066797C" w:rsidRPr="008C7B71">
        <w:rPr>
          <w:rFonts w:eastAsiaTheme="minorEastAsia"/>
        </w:rPr>
        <w:t>two</w:t>
      </w:r>
      <w:r w:rsidR="00832BCF" w:rsidRPr="008C7B71">
        <w:rPr>
          <w:rFonts w:eastAsiaTheme="minorEastAsia"/>
        </w:rPr>
        <w:t xml:space="preserve"> planned </w:t>
      </w:r>
      <w:r w:rsidRPr="008C7B71">
        <w:rPr>
          <w:rFonts w:eastAsiaTheme="minorEastAsia"/>
        </w:rPr>
        <w:t>phone call</w:t>
      </w:r>
      <w:r w:rsidR="00832BCF" w:rsidRPr="008C7B71">
        <w:rPr>
          <w:rFonts w:eastAsiaTheme="minorEastAsia"/>
        </w:rPr>
        <w:t>s</w:t>
      </w:r>
      <w:r w:rsidRPr="008C7B71">
        <w:rPr>
          <w:rFonts w:eastAsiaTheme="minorEastAsia"/>
        </w:rPr>
        <w:t xml:space="preserve"> by the RNS nurse at one week</w:t>
      </w:r>
      <w:r w:rsidR="0066797C" w:rsidRPr="008C7B71">
        <w:rPr>
          <w:rFonts w:eastAsiaTheme="minorEastAsia"/>
        </w:rPr>
        <w:t xml:space="preserve"> and</w:t>
      </w:r>
      <w:r w:rsidRPr="008C7B71">
        <w:rPr>
          <w:rFonts w:eastAsiaTheme="minorEastAsia"/>
        </w:rPr>
        <w:t xml:space="preserve"> three months</w:t>
      </w:r>
      <w:r w:rsidR="008063F9" w:rsidRPr="008C7B71">
        <w:rPr>
          <w:rFonts w:eastAsiaTheme="minorEastAsia"/>
        </w:rPr>
        <w:t xml:space="preserve">. With </w:t>
      </w:r>
      <w:r w:rsidR="00082F75" w:rsidRPr="008C7B71">
        <w:rPr>
          <w:rFonts w:eastAsiaTheme="minorEastAsia"/>
        </w:rPr>
        <w:t xml:space="preserve">final assessment at </w:t>
      </w:r>
      <w:r w:rsidR="0066797C" w:rsidRPr="008C7B71">
        <w:rPr>
          <w:rFonts w:eastAsiaTheme="minorEastAsia"/>
        </w:rPr>
        <w:t>six</w:t>
      </w:r>
      <w:r w:rsidRPr="008C7B71">
        <w:rPr>
          <w:rFonts w:eastAsiaTheme="minorEastAsia"/>
        </w:rPr>
        <w:t xml:space="preserve"> months </w:t>
      </w:r>
      <w:r w:rsidR="008063F9" w:rsidRPr="008C7B71">
        <w:rPr>
          <w:rFonts w:eastAsiaTheme="minorEastAsia"/>
        </w:rPr>
        <w:t xml:space="preserve">being in-person contact </w:t>
      </w:r>
      <w:r w:rsidR="008718D9">
        <w:rPr>
          <w:rFonts w:eastAsiaTheme="minorEastAsia"/>
        </w:rPr>
        <w:t>(see Figure 3</w:t>
      </w:r>
      <w:r w:rsidRPr="008C7B71">
        <w:rPr>
          <w:rFonts w:eastAsiaTheme="minorEastAsia"/>
        </w:rPr>
        <w:t>).</w:t>
      </w:r>
    </w:p>
    <w:p w:rsidR="00F50FB4" w:rsidRPr="008C7B71" w:rsidRDefault="00F50FB4" w:rsidP="003F4ECD">
      <w:pPr>
        <w:spacing w:after="0"/>
        <w:rPr>
          <w:rFonts w:eastAsiaTheme="minorEastAsia"/>
        </w:rPr>
      </w:pPr>
    </w:p>
    <w:p w:rsidR="00F50FB4" w:rsidRDefault="00F50FB4" w:rsidP="003F4ECD">
      <w:pPr>
        <w:spacing w:after="0"/>
        <w:rPr>
          <w:rFonts w:eastAsiaTheme="minorEastAsia"/>
        </w:rPr>
      </w:pPr>
      <w:r w:rsidRPr="008C7B71">
        <w:rPr>
          <w:rFonts w:eastAsiaTheme="minorEastAsia"/>
        </w:rPr>
        <w:t xml:space="preserve">The main purpose of these phone calls </w:t>
      </w:r>
      <w:r w:rsidR="00B43C17">
        <w:rPr>
          <w:rFonts w:eastAsiaTheme="minorEastAsia"/>
        </w:rPr>
        <w:t xml:space="preserve">is </w:t>
      </w:r>
      <w:r w:rsidR="008D1FAC" w:rsidRPr="008C7B71">
        <w:rPr>
          <w:rFonts w:eastAsiaTheme="minorEastAsia"/>
        </w:rPr>
        <w:t>to ask about any changes in medical management, ambulance utilisation, presentation to any ED, after-hours clinic/locum service or GP and use of action plan</w:t>
      </w:r>
      <w:ins w:id="288" w:author="Karen Royals" w:date="2017-11-29T10:00:00Z">
        <w:r w:rsidR="004F5A31">
          <w:rPr>
            <w:rFonts w:eastAsiaTheme="minorEastAsia"/>
          </w:rPr>
          <w:t xml:space="preserve"> if they have one</w:t>
        </w:r>
      </w:ins>
      <w:r w:rsidR="008D1FAC" w:rsidRPr="008C7B71">
        <w:rPr>
          <w:rFonts w:eastAsiaTheme="minorEastAsia"/>
        </w:rPr>
        <w:t xml:space="preserve">. A respiratory phone assessment will be performed using the </w:t>
      </w:r>
      <w:r w:rsidR="001843D8">
        <w:rPr>
          <w:rFonts w:eastAsiaTheme="minorEastAsia"/>
        </w:rPr>
        <w:t>M</w:t>
      </w:r>
      <w:r w:rsidR="00D707AD">
        <w:rPr>
          <w:rFonts w:eastAsiaTheme="minorEastAsia"/>
        </w:rPr>
        <w:t xml:space="preserve">MRC (see attachment 4.2) and the </w:t>
      </w:r>
      <w:r w:rsidR="008D1FAC" w:rsidRPr="008C7B71">
        <w:rPr>
          <w:rFonts w:eastAsiaTheme="minorEastAsia"/>
        </w:rPr>
        <w:t xml:space="preserve">CAT </w:t>
      </w:r>
      <w:del w:id="289" w:author="Karen Royals" w:date="2017-11-24T15:25:00Z">
        <w:r w:rsidR="008D1FAC" w:rsidRPr="008C7B71" w:rsidDel="001A2B48">
          <w:rPr>
            <w:rFonts w:eastAsiaTheme="minorEastAsia"/>
          </w:rPr>
          <w:delText xml:space="preserve"> (</w:delText>
        </w:r>
        <w:r w:rsidR="00D707AD" w:rsidDel="001A2B48">
          <w:rPr>
            <w:rFonts w:eastAsiaTheme="minorEastAsia"/>
          </w:rPr>
          <w:delText xml:space="preserve"> </w:delText>
        </w:r>
      </w:del>
      <w:r w:rsidR="00D707AD">
        <w:rPr>
          <w:rFonts w:eastAsiaTheme="minorEastAsia"/>
        </w:rPr>
        <w:t>(see attachment 4.9)</w:t>
      </w:r>
      <w:r w:rsidR="008D1FAC" w:rsidRPr="008C7B71">
        <w:rPr>
          <w:rFonts w:eastAsiaTheme="minorEastAsia"/>
        </w:rPr>
        <w:t>. If an issue is identified more specific questions relating to respiratory assessment can be performed (as per</w:t>
      </w:r>
      <w:r w:rsidR="008D1FAC" w:rsidRPr="00515E43">
        <w:rPr>
          <w:rFonts w:eastAsiaTheme="minorEastAsia"/>
        </w:rPr>
        <w:t xml:space="preserve"> attachment </w:t>
      </w:r>
      <w:r w:rsidR="00487E02" w:rsidRPr="00515E43">
        <w:rPr>
          <w:rFonts w:eastAsiaTheme="minorEastAsia"/>
        </w:rPr>
        <w:t>8</w:t>
      </w:r>
      <w:r w:rsidR="008D1FAC" w:rsidRPr="00515E43">
        <w:rPr>
          <w:rFonts w:eastAsiaTheme="minorEastAsia"/>
        </w:rPr>
        <w:t>).</w:t>
      </w:r>
      <w:r w:rsidR="008D1FAC">
        <w:rPr>
          <w:rFonts w:eastAsiaTheme="minorEastAsia"/>
        </w:rPr>
        <w:t xml:space="preserve"> Participants in the intervention group can be</w:t>
      </w:r>
      <w:r w:rsidRPr="008C7B71">
        <w:rPr>
          <w:rFonts w:eastAsiaTheme="minorEastAsia"/>
        </w:rPr>
        <w:t xml:space="preserve"> remind</w:t>
      </w:r>
      <w:r w:rsidR="008D1FAC">
        <w:rPr>
          <w:rFonts w:eastAsiaTheme="minorEastAsia"/>
        </w:rPr>
        <w:t>ed</w:t>
      </w:r>
      <w:r w:rsidRPr="008C7B71">
        <w:rPr>
          <w:rFonts w:eastAsiaTheme="minorEastAsia"/>
        </w:rPr>
        <w:t xml:space="preserve"> to call the specialised number at onset </w:t>
      </w:r>
      <w:r w:rsidR="00A476B7" w:rsidRPr="008C7B71">
        <w:rPr>
          <w:rFonts w:eastAsiaTheme="minorEastAsia"/>
        </w:rPr>
        <w:t>of worsening</w:t>
      </w:r>
      <w:r w:rsidRPr="008C7B71">
        <w:rPr>
          <w:rFonts w:eastAsiaTheme="minorEastAsia"/>
        </w:rPr>
        <w:t xml:space="preserve"> symptoms, If the respiratory nurse determines that </w:t>
      </w:r>
      <w:r w:rsidR="008D1FAC">
        <w:rPr>
          <w:rFonts w:eastAsiaTheme="minorEastAsia"/>
        </w:rPr>
        <w:t>a</w:t>
      </w:r>
      <w:r w:rsidR="008D1FAC" w:rsidRPr="008C7B71">
        <w:rPr>
          <w:rFonts w:eastAsiaTheme="minorEastAsia"/>
        </w:rPr>
        <w:t xml:space="preserve"> </w:t>
      </w:r>
      <w:r w:rsidRPr="008C7B71">
        <w:rPr>
          <w:rFonts w:eastAsiaTheme="minorEastAsia"/>
        </w:rPr>
        <w:t>pa</w:t>
      </w:r>
      <w:r w:rsidR="008063F9" w:rsidRPr="008C7B71">
        <w:rPr>
          <w:rFonts w:eastAsiaTheme="minorEastAsia"/>
        </w:rPr>
        <w:t>rticipant</w:t>
      </w:r>
      <w:r w:rsidRPr="008C7B71">
        <w:rPr>
          <w:rFonts w:eastAsiaTheme="minorEastAsia"/>
        </w:rPr>
        <w:t xml:space="preserve"> is not self-managing a current exacerbation at time of call</w:t>
      </w:r>
      <w:r w:rsidR="008D1FAC">
        <w:rPr>
          <w:rFonts w:eastAsiaTheme="minorEastAsia"/>
        </w:rPr>
        <w:t xml:space="preserve"> from the control group they will remind them to </w:t>
      </w:r>
      <w:del w:id="290" w:author="Karen Royals" w:date="2017-11-24T15:26:00Z">
        <w:r w:rsidR="008D1FAC" w:rsidDel="00207894">
          <w:rPr>
            <w:rFonts w:eastAsiaTheme="minorEastAsia"/>
          </w:rPr>
          <w:delText xml:space="preserve">refer to their COPD Action Plan and </w:delText>
        </w:r>
      </w:del>
      <w:r w:rsidR="008D1FAC">
        <w:rPr>
          <w:rFonts w:eastAsiaTheme="minorEastAsia"/>
        </w:rPr>
        <w:t>seek medical review</w:t>
      </w:r>
      <w:ins w:id="291" w:author="Karen Royals" w:date="2017-11-24T15:29:00Z">
        <w:r w:rsidR="00207894">
          <w:rPr>
            <w:rFonts w:eastAsiaTheme="minorEastAsia"/>
          </w:rPr>
          <w:t xml:space="preserve">. </w:t>
        </w:r>
      </w:ins>
      <w:del w:id="292" w:author="Karen Royals" w:date="2017-11-24T15:29:00Z">
        <w:r w:rsidR="00487E02" w:rsidDel="00207894">
          <w:rPr>
            <w:rFonts w:eastAsiaTheme="minorEastAsia"/>
          </w:rPr>
          <w:delText xml:space="preserve">, which is standard practice for RNS </w:delText>
        </w:r>
        <w:r w:rsidR="008D1FAC" w:rsidDel="00207894">
          <w:rPr>
            <w:rFonts w:eastAsiaTheme="minorEastAsia"/>
          </w:rPr>
          <w:delText xml:space="preserve"> </w:delText>
        </w:r>
      </w:del>
      <w:r w:rsidR="008D1FAC" w:rsidRPr="008C7B71">
        <w:rPr>
          <w:rFonts w:eastAsiaTheme="minorEastAsia"/>
        </w:rPr>
        <w:t xml:space="preserve">If the respiratory nurse determines that </w:t>
      </w:r>
      <w:r w:rsidR="008D1FAC">
        <w:rPr>
          <w:rFonts w:eastAsiaTheme="minorEastAsia"/>
        </w:rPr>
        <w:t>a</w:t>
      </w:r>
      <w:ins w:id="293" w:author="Karen Royals" w:date="2017-11-29T10:01:00Z">
        <w:r w:rsidR="004F5A31">
          <w:rPr>
            <w:rFonts w:eastAsiaTheme="minorEastAsia"/>
          </w:rPr>
          <w:t>n intervention</w:t>
        </w:r>
      </w:ins>
      <w:ins w:id="294" w:author="Karen Royals" w:date="2017-12-01T12:57:00Z">
        <w:r w:rsidR="00711209">
          <w:rPr>
            <w:rFonts w:eastAsiaTheme="minorEastAsia"/>
          </w:rPr>
          <w:t xml:space="preserve"> </w:t>
        </w:r>
      </w:ins>
      <w:del w:id="295" w:author="Karen Royals" w:date="2017-11-29T10:01:00Z">
        <w:r w:rsidR="008D1FAC" w:rsidRPr="008C7B71" w:rsidDel="004F5A31">
          <w:rPr>
            <w:rFonts w:eastAsiaTheme="minorEastAsia"/>
          </w:rPr>
          <w:delText xml:space="preserve"> </w:delText>
        </w:r>
      </w:del>
      <w:r w:rsidR="008D1FAC" w:rsidRPr="008C7B71">
        <w:rPr>
          <w:rFonts w:eastAsiaTheme="minorEastAsia"/>
        </w:rPr>
        <w:t>participant is not self-managing a current exacerbation at time of call</w:t>
      </w:r>
      <w:r w:rsidR="008D1FAC">
        <w:rPr>
          <w:rFonts w:eastAsiaTheme="minorEastAsia"/>
        </w:rPr>
        <w:t xml:space="preserve"> from the intervention group </w:t>
      </w:r>
      <w:r w:rsidRPr="008C7B71">
        <w:rPr>
          <w:rFonts w:eastAsiaTheme="minorEastAsia"/>
        </w:rPr>
        <w:t xml:space="preserve">phone coaching will be provided </w:t>
      </w:r>
      <w:r w:rsidR="008063F9" w:rsidRPr="008C7B71">
        <w:rPr>
          <w:rFonts w:eastAsiaTheme="minorEastAsia"/>
        </w:rPr>
        <w:t xml:space="preserve">in the first instance with other </w:t>
      </w:r>
      <w:r w:rsidRPr="008C7B71">
        <w:rPr>
          <w:rFonts w:eastAsiaTheme="minorEastAsia"/>
        </w:rPr>
        <w:t>triage</w:t>
      </w:r>
      <w:r w:rsidR="008063F9" w:rsidRPr="008C7B71">
        <w:rPr>
          <w:rFonts w:eastAsiaTheme="minorEastAsia"/>
        </w:rPr>
        <w:t xml:space="preserve"> options of</w:t>
      </w:r>
      <w:r w:rsidRPr="008C7B71">
        <w:rPr>
          <w:rFonts w:eastAsiaTheme="minorEastAsia"/>
        </w:rPr>
        <w:t xml:space="preserve"> an outpatient or home nursing review</w:t>
      </w:r>
      <w:r w:rsidR="008063F9" w:rsidRPr="008C7B71">
        <w:rPr>
          <w:rFonts w:eastAsiaTheme="minorEastAsia"/>
        </w:rPr>
        <w:t xml:space="preserve"> available</w:t>
      </w:r>
      <w:r w:rsidRPr="008C7B71">
        <w:rPr>
          <w:rFonts w:eastAsiaTheme="minorEastAsia"/>
        </w:rPr>
        <w:t xml:space="preserve">. </w:t>
      </w:r>
      <w:r w:rsidR="000A7A49" w:rsidRPr="008C7B71">
        <w:rPr>
          <w:rFonts w:eastAsiaTheme="minorEastAsia"/>
        </w:rPr>
        <w:t xml:space="preserve">Whilst recommending participants follow this protocol for changes in respiratory symptoms they </w:t>
      </w:r>
      <w:r w:rsidR="00581430" w:rsidRPr="008C7B71">
        <w:rPr>
          <w:rFonts w:eastAsiaTheme="minorEastAsia"/>
        </w:rPr>
        <w:t>can still</w:t>
      </w:r>
      <w:r w:rsidRPr="008C7B71">
        <w:rPr>
          <w:rFonts w:eastAsiaTheme="minorEastAsia"/>
        </w:rPr>
        <w:t xml:space="preserve"> utilise current ambulance emergency services</w:t>
      </w:r>
      <w:r w:rsidR="000A7A49" w:rsidRPr="008C7B71">
        <w:rPr>
          <w:rFonts w:eastAsiaTheme="minorEastAsia"/>
        </w:rPr>
        <w:t xml:space="preserve"> if required</w:t>
      </w:r>
      <w:r w:rsidRPr="008C7B71">
        <w:rPr>
          <w:rFonts w:eastAsiaTheme="minorEastAsia"/>
        </w:rPr>
        <w:t>.</w:t>
      </w:r>
    </w:p>
    <w:p w:rsidR="00FC199F" w:rsidRPr="008C7B71" w:rsidRDefault="00FC199F" w:rsidP="003F4ECD">
      <w:pPr>
        <w:spacing w:after="0"/>
        <w:rPr>
          <w:rFonts w:eastAsiaTheme="minorEastAsia"/>
        </w:rPr>
      </w:pPr>
    </w:p>
    <w:p w:rsidR="005D7AE5" w:rsidRPr="008C7B71" w:rsidRDefault="005D7AE5" w:rsidP="00F50FB4">
      <w:pPr>
        <w:spacing w:after="0" w:line="240" w:lineRule="auto"/>
        <w:jc w:val="both"/>
        <w:rPr>
          <w:rFonts w:eastAsiaTheme="minorEastAsia"/>
        </w:rPr>
      </w:pPr>
    </w:p>
    <w:p w:rsidR="00F50FB4" w:rsidRPr="008C7B71" w:rsidRDefault="00D36C38" w:rsidP="00F50FB4">
      <w:pPr>
        <w:spacing w:after="0" w:line="240" w:lineRule="auto"/>
        <w:jc w:val="both"/>
        <w:rPr>
          <w:rFonts w:eastAsiaTheme="minorEastAsia"/>
        </w:rPr>
      </w:pPr>
      <w:r w:rsidRPr="008C7B71">
        <w:rPr>
          <w:rFonts w:eastAsiaTheme="minorEastAsia"/>
          <w:noProof/>
          <w:lang w:eastAsia="en-AU"/>
        </w:rPr>
        <mc:AlternateContent>
          <mc:Choice Requires="wpg">
            <w:drawing>
              <wp:anchor distT="0" distB="0" distL="114300" distR="114300" simplePos="0" relativeHeight="251694080" behindDoc="0" locked="0" layoutInCell="1" allowOverlap="1" wp14:anchorId="172067FB" wp14:editId="038BE059">
                <wp:simplePos x="0" y="0"/>
                <wp:positionH relativeFrom="column">
                  <wp:posOffset>1323975</wp:posOffset>
                </wp:positionH>
                <wp:positionV relativeFrom="paragraph">
                  <wp:posOffset>59690</wp:posOffset>
                </wp:positionV>
                <wp:extent cx="3648075" cy="1543050"/>
                <wp:effectExtent l="19050" t="0" r="28575" b="19050"/>
                <wp:wrapNone/>
                <wp:docPr id="5" name="Group 5"/>
                <wp:cNvGraphicFramePr/>
                <a:graphic xmlns:a="http://schemas.openxmlformats.org/drawingml/2006/main">
                  <a:graphicData uri="http://schemas.microsoft.com/office/word/2010/wordprocessingGroup">
                    <wpg:wgp>
                      <wpg:cNvGrpSpPr/>
                      <wpg:grpSpPr>
                        <a:xfrm>
                          <a:off x="0" y="0"/>
                          <a:ext cx="3648075" cy="1543050"/>
                          <a:chOff x="0" y="0"/>
                          <a:chExt cx="3648075" cy="1543050"/>
                        </a:xfrm>
                      </wpg:grpSpPr>
                      <wpg:grpSp>
                        <wpg:cNvPr id="2" name="Group 2"/>
                        <wpg:cNvGrpSpPr/>
                        <wpg:grpSpPr>
                          <a:xfrm>
                            <a:off x="0" y="0"/>
                            <a:ext cx="3648075" cy="1181100"/>
                            <a:chOff x="0" y="0"/>
                            <a:chExt cx="3648075" cy="1181100"/>
                          </a:xfrm>
                        </wpg:grpSpPr>
                        <wps:wsp>
                          <wps:cNvPr id="62" name="Text Box 2"/>
                          <wps:cNvSpPr txBox="1">
                            <a:spLocks noChangeArrowheads="1"/>
                          </wps:cNvSpPr>
                          <wps:spPr bwMode="auto">
                            <a:xfrm>
                              <a:off x="0" y="9525"/>
                              <a:ext cx="1466850" cy="495300"/>
                            </a:xfrm>
                            <a:prstGeom prst="rect">
                              <a:avLst/>
                            </a:prstGeom>
                            <a:solidFill>
                              <a:sysClr val="window" lastClr="FFFFFF"/>
                            </a:solidFill>
                            <a:ln w="19050">
                              <a:solidFill>
                                <a:srgbClr val="4F81BD"/>
                              </a:solidFill>
                              <a:miter lim="800000"/>
                              <a:headEnd/>
                              <a:tailEnd/>
                            </a:ln>
                          </wps:spPr>
                          <wps:txbx>
                            <w:txbxContent>
                              <w:p w:rsidR="009B325F" w:rsidRPr="002D0805" w:rsidRDefault="009B325F" w:rsidP="00F50FB4">
                                <w:pPr>
                                  <w:jc w:val="center"/>
                                </w:pPr>
                                <w:r>
                                  <w:t>Baseline assessment at TQEH or at home</w:t>
                                </w:r>
                              </w:p>
                            </w:txbxContent>
                          </wps:txbx>
                          <wps:bodyPr rot="0" vert="horz" wrap="square" lIns="91440" tIns="45720" rIns="91440" bIns="45720" anchor="t" anchorCtr="0">
                            <a:noAutofit/>
                          </wps:bodyPr>
                        </wps:wsp>
                        <wps:wsp>
                          <wps:cNvPr id="63" name="Text Box 2"/>
                          <wps:cNvSpPr txBox="1">
                            <a:spLocks noChangeArrowheads="1"/>
                          </wps:cNvSpPr>
                          <wps:spPr bwMode="auto">
                            <a:xfrm>
                              <a:off x="2171700" y="0"/>
                              <a:ext cx="1476375" cy="504825"/>
                            </a:xfrm>
                            <a:prstGeom prst="rect">
                              <a:avLst/>
                            </a:prstGeom>
                            <a:solidFill>
                              <a:sysClr val="window" lastClr="FFFFFF"/>
                            </a:solidFill>
                            <a:ln w="19050">
                              <a:solidFill>
                                <a:srgbClr val="4F81BD"/>
                              </a:solidFill>
                              <a:miter lim="800000"/>
                              <a:headEnd/>
                              <a:tailEnd/>
                            </a:ln>
                          </wps:spPr>
                          <wps:txbx>
                            <w:txbxContent>
                              <w:p w:rsidR="009B325F" w:rsidRPr="002D0805" w:rsidRDefault="009B325F" w:rsidP="00F50FB4">
                                <w:pPr>
                                  <w:jc w:val="center"/>
                                </w:pPr>
                                <w:r>
                                  <w:t>M6 Final assessment at TQEH or at home</w:t>
                                </w:r>
                              </w:p>
                            </w:txbxContent>
                          </wps:txbx>
                          <wps:bodyPr rot="0" vert="horz" wrap="square" lIns="91440" tIns="45720" rIns="91440" bIns="45720" anchor="t" anchorCtr="0">
                            <a:noAutofit/>
                          </wps:bodyPr>
                        </wps:wsp>
                        <wps:wsp>
                          <wps:cNvPr id="299" name="Straight Connector 299"/>
                          <wps:cNvCnPr/>
                          <wps:spPr>
                            <a:xfrm>
                              <a:off x="0" y="1038225"/>
                              <a:ext cx="2914650" cy="0"/>
                            </a:xfrm>
                            <a:prstGeom prst="line">
                              <a:avLst/>
                            </a:prstGeom>
                            <a:noFill/>
                            <a:ln w="28575" cap="flat" cmpd="sng" algn="ctr">
                              <a:solidFill>
                                <a:srgbClr val="4F81BD">
                                  <a:shade val="95000"/>
                                  <a:satMod val="105000"/>
                                </a:srgbClr>
                              </a:solidFill>
                              <a:prstDash val="solid"/>
                            </a:ln>
                            <a:effectLst/>
                          </wps:spPr>
                          <wps:bodyPr/>
                        </wps:wsp>
                        <wps:wsp>
                          <wps:cNvPr id="301" name="Straight Connector 301"/>
                          <wps:cNvCnPr/>
                          <wps:spPr>
                            <a:xfrm>
                              <a:off x="0" y="914400"/>
                              <a:ext cx="0" cy="238125"/>
                            </a:xfrm>
                            <a:prstGeom prst="line">
                              <a:avLst/>
                            </a:prstGeom>
                            <a:noFill/>
                            <a:ln w="28575" cap="flat" cmpd="sng" algn="ctr">
                              <a:solidFill>
                                <a:srgbClr val="4F81BD">
                                  <a:shade val="95000"/>
                                  <a:satMod val="105000"/>
                                </a:srgbClr>
                              </a:solidFill>
                              <a:prstDash val="solid"/>
                            </a:ln>
                            <a:effectLst/>
                          </wps:spPr>
                          <wps:bodyPr/>
                        </wps:wsp>
                        <wps:wsp>
                          <wps:cNvPr id="302" name="Straight Arrow Connector 302"/>
                          <wps:cNvCnPr/>
                          <wps:spPr>
                            <a:xfrm flipH="1">
                              <a:off x="104775" y="504825"/>
                              <a:ext cx="618490" cy="46672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304" name="Straight Arrow Connector 304"/>
                          <wps:cNvCnPr/>
                          <wps:spPr>
                            <a:xfrm>
                              <a:off x="2914650" y="504825"/>
                              <a:ext cx="0" cy="39052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305" name="Straight Connector 305"/>
                          <wps:cNvCnPr/>
                          <wps:spPr>
                            <a:xfrm>
                              <a:off x="266700" y="914400"/>
                              <a:ext cx="0" cy="238125"/>
                            </a:xfrm>
                            <a:prstGeom prst="line">
                              <a:avLst/>
                            </a:prstGeom>
                            <a:noFill/>
                            <a:ln w="28575" cap="flat" cmpd="sng" algn="ctr">
                              <a:solidFill>
                                <a:srgbClr val="4F81BD">
                                  <a:shade val="95000"/>
                                  <a:satMod val="105000"/>
                                </a:srgbClr>
                              </a:solidFill>
                              <a:prstDash val="solid"/>
                            </a:ln>
                            <a:effectLst/>
                          </wps:spPr>
                          <wps:bodyPr/>
                        </wps:wsp>
                        <wps:wsp>
                          <wps:cNvPr id="316" name="Straight Connector 316"/>
                          <wps:cNvCnPr/>
                          <wps:spPr>
                            <a:xfrm>
                              <a:off x="1476375" y="933450"/>
                              <a:ext cx="0" cy="238125"/>
                            </a:xfrm>
                            <a:prstGeom prst="line">
                              <a:avLst/>
                            </a:prstGeom>
                            <a:noFill/>
                            <a:ln w="28575" cap="flat" cmpd="sng" algn="ctr">
                              <a:solidFill>
                                <a:srgbClr val="4F81BD">
                                  <a:shade val="95000"/>
                                  <a:satMod val="105000"/>
                                </a:srgbClr>
                              </a:solidFill>
                              <a:prstDash val="solid"/>
                            </a:ln>
                            <a:effectLst/>
                          </wps:spPr>
                          <wps:bodyPr/>
                        </wps:wsp>
                        <wps:wsp>
                          <wps:cNvPr id="317" name="Straight Connector 317"/>
                          <wps:cNvCnPr/>
                          <wps:spPr>
                            <a:xfrm>
                              <a:off x="2914650" y="942975"/>
                              <a:ext cx="0" cy="238125"/>
                            </a:xfrm>
                            <a:prstGeom prst="line">
                              <a:avLst/>
                            </a:prstGeom>
                            <a:noFill/>
                            <a:ln w="28575" cap="flat" cmpd="sng" algn="ctr">
                              <a:solidFill>
                                <a:srgbClr val="4F81BD">
                                  <a:shade val="95000"/>
                                  <a:satMod val="105000"/>
                                </a:srgbClr>
                              </a:solidFill>
                              <a:prstDash val="solid"/>
                            </a:ln>
                            <a:effectLst/>
                          </wps:spPr>
                          <wps:bodyPr/>
                        </wps:wsp>
                      </wpg:grpSp>
                      <wps:wsp>
                        <wps:cNvPr id="320" name="Text Box 2"/>
                        <wps:cNvSpPr txBox="1">
                          <a:spLocks noChangeArrowheads="1"/>
                        </wps:cNvSpPr>
                        <wps:spPr bwMode="auto">
                          <a:xfrm>
                            <a:off x="0" y="1295400"/>
                            <a:ext cx="1057275" cy="247650"/>
                          </a:xfrm>
                          <a:prstGeom prst="rect">
                            <a:avLst/>
                          </a:prstGeom>
                          <a:solidFill>
                            <a:sysClr val="window" lastClr="FFFFFF"/>
                          </a:solidFill>
                          <a:ln w="19050">
                            <a:solidFill>
                              <a:srgbClr val="4F81BD"/>
                            </a:solidFill>
                            <a:prstDash val="sysDash"/>
                            <a:miter lim="800000"/>
                            <a:headEnd/>
                            <a:tailEnd/>
                          </a:ln>
                        </wps:spPr>
                        <wps:txbx>
                          <w:txbxContent>
                            <w:p w:rsidR="009B325F" w:rsidRPr="00221F35" w:rsidRDefault="009B325F" w:rsidP="00F50FB4">
                              <w:pPr>
                                <w:jc w:val="center"/>
                                <w:rPr>
                                  <w:sz w:val="18"/>
                                </w:rPr>
                              </w:pPr>
                              <w:r>
                                <w:rPr>
                                  <w:sz w:val="18"/>
                                </w:rPr>
                                <w:t>W1</w:t>
                              </w:r>
                              <w:r w:rsidRPr="00221F35">
                                <w:rPr>
                                  <w:sz w:val="18"/>
                                </w:rPr>
                                <w:t xml:space="preserve"> check-up</w:t>
                              </w:r>
                            </w:p>
                          </w:txbxContent>
                        </wps:txbx>
                        <wps:bodyPr rot="0" vert="horz" wrap="square" lIns="91440" tIns="45720" rIns="91440" bIns="45720" anchor="t" anchorCtr="0">
                          <a:noAutofit/>
                        </wps:bodyPr>
                      </wps:wsp>
                      <wps:wsp>
                        <wps:cNvPr id="331" name="Text Box 2"/>
                        <wps:cNvSpPr txBox="1">
                          <a:spLocks noChangeArrowheads="1"/>
                        </wps:cNvSpPr>
                        <wps:spPr bwMode="auto">
                          <a:xfrm>
                            <a:off x="1400175" y="1295400"/>
                            <a:ext cx="1076325" cy="247650"/>
                          </a:xfrm>
                          <a:prstGeom prst="rect">
                            <a:avLst/>
                          </a:prstGeom>
                          <a:solidFill>
                            <a:sysClr val="window" lastClr="FFFFFF"/>
                          </a:solidFill>
                          <a:ln w="19050">
                            <a:solidFill>
                              <a:srgbClr val="4F81BD"/>
                            </a:solidFill>
                            <a:prstDash val="sysDash"/>
                            <a:miter lim="800000"/>
                            <a:headEnd/>
                            <a:tailEnd/>
                          </a:ln>
                        </wps:spPr>
                        <wps:txbx>
                          <w:txbxContent>
                            <w:p w:rsidR="009B325F" w:rsidRPr="00221F35" w:rsidRDefault="009B325F" w:rsidP="00F50FB4">
                              <w:pPr>
                                <w:jc w:val="center"/>
                                <w:rPr>
                                  <w:sz w:val="18"/>
                                </w:rPr>
                              </w:pPr>
                              <w:r>
                                <w:rPr>
                                  <w:sz w:val="18"/>
                                </w:rPr>
                                <w:t>M3</w:t>
                              </w:r>
                              <w:r w:rsidRPr="00221F35">
                                <w:rPr>
                                  <w:sz w:val="18"/>
                                </w:rPr>
                                <w:t xml:space="preserve"> check-up</w:t>
                              </w:r>
                            </w:p>
                          </w:txbxContent>
                        </wps:txbx>
                        <wps:bodyPr rot="0" vert="horz" wrap="square" lIns="91440" tIns="45720" rIns="91440" bIns="45720" anchor="t" anchorCtr="0">
                          <a:noAutofit/>
                        </wps:bodyPr>
                      </wps:wsp>
                      <wps:wsp>
                        <wps:cNvPr id="334" name="Straight Arrow Connector 334"/>
                        <wps:cNvCnPr/>
                        <wps:spPr>
                          <a:xfrm flipH="1" flipV="1">
                            <a:off x="333375" y="1085850"/>
                            <a:ext cx="161290" cy="218440"/>
                          </a:xfrm>
                          <a:prstGeom prst="straightConnector1">
                            <a:avLst/>
                          </a:prstGeom>
                          <a:noFill/>
                          <a:ln w="19050" cap="flat" cmpd="sng" algn="ctr">
                            <a:solidFill>
                              <a:srgbClr val="4F81BD">
                                <a:shade val="95000"/>
                                <a:satMod val="105000"/>
                              </a:srgbClr>
                            </a:solidFill>
                            <a:prstDash val="sysDash"/>
                            <a:tailEnd type="arrow"/>
                          </a:ln>
                          <a:effectLst/>
                        </wps:spPr>
                        <wps:bodyPr/>
                      </wps:wsp>
                      <wps:wsp>
                        <wps:cNvPr id="336" name="Straight Arrow Connector 336"/>
                        <wps:cNvCnPr/>
                        <wps:spPr>
                          <a:xfrm flipH="1" flipV="1">
                            <a:off x="1600200" y="1095375"/>
                            <a:ext cx="209549" cy="209549"/>
                          </a:xfrm>
                          <a:prstGeom prst="straightConnector1">
                            <a:avLst/>
                          </a:prstGeom>
                          <a:noFill/>
                          <a:ln w="19050" cap="flat" cmpd="sng" algn="ctr">
                            <a:solidFill>
                              <a:srgbClr val="4F81BD">
                                <a:shade val="95000"/>
                                <a:satMod val="105000"/>
                              </a:srgbClr>
                            </a:solidFill>
                            <a:prstDash val="sysDash"/>
                            <a:tailEnd type="arrow"/>
                          </a:ln>
                          <a:effectLst/>
                        </wps:spPr>
                        <wps:bodyPr/>
                      </wps:wsp>
                    </wpg:wgp>
                  </a:graphicData>
                </a:graphic>
              </wp:anchor>
            </w:drawing>
          </mc:Choice>
          <mc:Fallback>
            <w:pict>
              <v:group id="Group 5" o:spid="_x0000_s1041" style="position:absolute;left:0;text-align:left;margin-left:104.25pt;margin-top:4.7pt;width:287.25pt;height:121.5pt;z-index:251694080" coordsize="36480,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">
                <v:group id="Group 2" o:spid="_x0000_s1042" style="position:absolute;width:36480;height:11811" coordsize="36480,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_x0000_s1043" type="#_x0000_t202" style="position:absolute;top:95;width:1466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5nsMA&#10;AADbAAAADwAAAGRycy9kb3ducmV2LnhtbESPQWsCMRSE74L/ITyhN83qYZXVKNUiWOil21J6fGye&#10;2aXJy3aT1fXfm0LB4zAz3zCb3eCsuFAXGs8K5rMMBHHldcNGwefHcboCESKyRuuZFNwowG47Hm2w&#10;0P7K73QpoxEJwqFABXWMbSFlqGpyGGa+JU7e2XcOY5KdkbrDa4I7KxdZlkuHDaeFGls61FT9lL1L&#10;lN9+uSy/3vr8e9+/Ni/WHLQ1Sj1Nhuc1iEhDfIT/2yetIF/A35f0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X5nsMAAADbAAAADwAAAAAAAAAAAAAAAACYAgAAZHJzL2Rv&#10;d25yZXYueG1sUEsFBgAAAAAEAAQA9QAAAIgDAAAAAA==&#10;" fillcolor="window" strokecolor="#4f81bd" strokeweight="1.5pt">
                    <v:textbox>
                      <w:txbxContent>
                        <w:p w:rsidR="009B325F" w:rsidRPr="002D0805" w:rsidRDefault="009B325F" w:rsidP="00F50FB4">
                          <w:pPr>
                            <w:jc w:val="center"/>
                          </w:pPr>
                          <w:r>
                            <w:t>Baseline assessment at TQEH or at home</w:t>
                          </w:r>
                        </w:p>
                      </w:txbxContent>
                    </v:textbox>
                  </v:shape>
                  <v:shape id="_x0000_s1044" type="#_x0000_t202" style="position:absolute;left:21717;width:14763;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cBcQA&#10;AADbAAAADwAAAGRycy9kb3ducmV2LnhtbESPQWsCMRSE74L/ITzBm2atsJbVKNVSaKGXrkU8PjbP&#10;7NLkZbvJ6vbfN4WCx2FmvmE2u8FZcaUuNJ4VLOYZCOLK64aNgs/jy+wRRIjIGq1nUvBDAXbb8WiD&#10;hfY3/qBrGY1IEA4FKqhjbAspQ1WTwzD3LXHyLr5zGJPsjNQd3hLcWfmQZbl02HBaqLGlQ03VV9m7&#10;RPnuV6vy9N7n533/1jxbc9DWKDWdDE9rEJGGeA//t1+1gnwJf1/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XAXEAAAA2wAAAA8AAAAAAAAAAAAAAAAAmAIAAGRycy9k&#10;b3ducmV2LnhtbFBLBQYAAAAABAAEAPUAAACJAwAAAAA=&#10;" fillcolor="window" strokecolor="#4f81bd" strokeweight="1.5pt">
                    <v:textbox>
                      <w:txbxContent>
                        <w:p w:rsidR="009B325F" w:rsidRPr="002D0805" w:rsidRDefault="009B325F" w:rsidP="00F50FB4">
                          <w:pPr>
                            <w:jc w:val="center"/>
                          </w:pPr>
                          <w:r>
                            <w:t>M6 Final assessment at TQEH or at home</w:t>
                          </w:r>
                        </w:p>
                      </w:txbxContent>
                    </v:textbox>
                  </v:shape>
                  <v:line id="Straight Connector 299" o:spid="_x0000_s1045" style="position:absolute;visibility:visible;mso-wrap-style:square" from="0,10382" to="29146,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Uit8QAAADcAAAADwAAAGRycy9kb3ducmV2LnhtbESPQYvCMBSE7wv+h/AEL6KpHkSrUURQ&#10;ZPeibg97fCTPtti8lCRq/febBWGPw8x8w6w2nW3Eg3yoHSuYjDMQxNqZmksFxfd+NAcRIrLBxjEp&#10;eFGAzbr3scLcuCef6XGJpUgQDjkqqGJscymDrshiGLuWOHlX5y3GJH0pjcdngttGTrNsJi3WnBYq&#10;bGlXkb5d7lbBV5zNi4PUxnwOz8OXP91+9K5QatDvtksQkbr4H363j0bBdLGAvzPp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SK3xAAAANwAAAAPAAAAAAAAAAAA&#10;AAAAAKECAABkcnMvZG93bnJldi54bWxQSwUGAAAAAAQABAD5AAAAkgMAAAAA&#10;" strokecolor="#4a7ebb" strokeweight="2.25pt"/>
                  <v:line id="Straight Connector 301" o:spid="_x0000_s1046" style="position:absolute;visibility:visible;mso-wrap-style:square" from="0,9144" to="0,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0q8QAAADcAAAADwAAAGRycy9kb3ducmV2LnhtbESPT4vCMBTE7wt+h/AEL6KpLohUo4jg&#10;Iu7FPz14fCTPtti8lCSr9dtvFoQ9DjPzG2a57mwjHuRD7VjBZJyBINbO1FwqKC670RxEiMgGG8ek&#10;4EUB1qvexxJz4558osc5liJBOOSooIqxzaUMuiKLYexa4uTdnLcYk/SlNB6fCW4bOc2ymbRYc1qo&#10;sKVtRfp+/rEKvuNsXnxJbcxheBq+/PF+1dtCqUG/2yxAROrif/jd3hsFn9kE/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LSrxAAAANwAAAAPAAAAAAAAAAAA&#10;AAAAAKECAABkcnMvZG93bnJldi54bWxQSwUGAAAAAAQABAD5AAAAkgMAAAAA&#10;" strokecolor="#4a7ebb" strokeweight="2.25pt"/>
                  <v:shape id="Straight Arrow Connector 302" o:spid="_x0000_s1047" type="#_x0000_t32" style="position:absolute;left:1047;top:5048;width:6185;height:4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Au8UAAADcAAAADwAAAGRycy9kb3ducmV2LnhtbESPQWvCQBSE7wX/w/IEb7qpgkp0DW1B&#10;24uHaikeX7Ov2Wj2bcyuMf57tyD0OMzMN8wy62wlWmp86VjB8ygBQZw7XXKh4Gu/Hs5B+ICssXJM&#10;Cm7kIVv1npaYanflT2p3oRARwj5FBSaEOpXS54Ys+pGriaP36xqLIcqmkLrBa4TbSo6TZCotlhwX&#10;DNb0Zig/7S5WQVhPz7OfzWUji+/X9+NElgezvSk16HcvCxCBuvAffrQ/tIJJMoa/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UAu8UAAADcAAAADwAAAAAAAAAA&#10;AAAAAAChAgAAZHJzL2Rvd25yZXYueG1sUEsFBgAAAAAEAAQA+QAAAJMDAAAAAA==&#10;" strokecolor="#4a7ebb" strokeweight="1.5pt">
                    <v:stroke endarrow="open"/>
                  </v:shape>
                  <v:shape id="Straight Arrow Connector 304" o:spid="_x0000_s1048" type="#_x0000_t32" style="position:absolute;left:29146;top:5048;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cMUAAADcAAAADwAAAGRycy9kb3ducmV2LnhtbESP0WoCMRRE3wX/IdyCbzVpbWXdGkUK&#10;wkoRWtsPuCTXzdLNzbKJuu3XNwXBx2FmzjDL9eBbcaY+NoE1PEwVCGITbMO1hq/P7X0BIiZki21g&#10;0vBDEdar8WiJpQ0X/qDzIdUiQziWqMGl1JVSRuPIY5yGjjh7x9B7TFn2tbQ9XjLct/JRqbn02HBe&#10;cNjRqyPzfTh5DcVut6/e58b8FlvlFs8+zN5MpfXkbti8gEg0pFv42q6shpl6gv8z+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ycMUAAADcAAAADwAAAAAAAAAA&#10;AAAAAAChAgAAZHJzL2Rvd25yZXYueG1sUEsFBgAAAAAEAAQA+QAAAJMDAAAAAA==&#10;" strokecolor="#4a7ebb" strokeweight="1.5pt">
                    <v:stroke endarrow="open"/>
                  </v:shape>
                  <v:line id="Straight Connector 305" o:spid="_x0000_s1049" style="position:absolute;visibility:visible;mso-wrap-style:square" from="2667,9144" to="2667,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OyqMQAAADcAAAADwAAAGRycy9kb3ducmV2LnhtbESPQWsCMRSE7wX/Q3iCF9GsloqsRhGh&#10;IvZSdQ8eH8lzd3HzsiSprv/eFAo9DjPzDbNcd7YRd/KhdqxgMs5AEGtnai4VFOfP0RxEiMgGG8ek&#10;4EkB1qve2xJz4x58pPspliJBOOSooIqxzaUMuiKLYexa4uRdnbcYk/SlNB4fCW4bOc2ymbRYc1qo&#10;sKVtRfp2+rEKvuJsXuykNuYwPA6f/vt20dtCqUG/2yxAROrif/ivvTcK3rMP+D2Tj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7KoxAAAANwAAAAPAAAAAAAAAAAA&#10;AAAAAKECAABkcnMvZG93bnJldi54bWxQSwUGAAAAAAQABAD5AAAAkgMAAAAA&#10;" strokecolor="#4a7ebb" strokeweight="2.25pt"/>
                  <v:line id="Straight Connector 316" o:spid="_x0000_s1050" style="position:absolute;visibility:visible;mso-wrap-style:square" from="14763,9334" to="14763,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6AsQAAADcAAAADwAAAGRycy9kb3ducmV2LnhtbESPQWsCMRSE7wX/Q3gFL6JZFRbZGqUI&#10;FtFL1T14fCSvu4ublyVJdf33Rij0OMzMN8xy3dtW3MiHxrGC6SQDQaydabhSUJ634wWIEJENto5J&#10;wYMCrFeDtyUWxt35SLdTrESCcChQQR1jV0gZdE0Ww8R1xMn7cd5iTNJX0ni8J7ht5SzLcmmx4bRQ&#10;Y0ebmvT19GsVHGK+KL+kNmY/Oo4e/vt60ZtSqeF7//kBIlIf/8N/7Z1RMJ/m8Dq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iLoCxAAAANwAAAAPAAAAAAAAAAAA&#10;AAAAAKECAABkcnMvZG93bnJldi54bWxQSwUGAAAAAAQABAD5AAAAkgMAAAAA&#10;" strokecolor="#4a7ebb" strokeweight="2.25pt"/>
                  <v:line id="Straight Connector 317" o:spid="_x0000_s1051" style="position:absolute;visibility:visible;mso-wrap-style:square" from="29146,9429" to="29146,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QfmcQAAADcAAAADwAAAGRycy9kb3ducmV2LnhtbESPQWsCMRSE7wX/Q3iCF9GsFqysRhFB&#10;kfZS7R48PpLn7uLmZUmirv/eFAo9DjPzDbNcd7YRd/KhdqxgMs5AEGtnai4VFD+70RxEiMgGG8ek&#10;4EkB1qve2xJz4x58pPspliJBOOSooIqxzaUMuiKLYexa4uRdnLcYk/SlNB4fCW4bOc2ymbRYc1qo&#10;sKVtRfp6ulkFX3E2L/ZSG/M5PA6f/vt61ttCqUG/2yxAROrif/ivfTAK3icf8HsmHQ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B+ZxAAAANwAAAAPAAAAAAAAAAAA&#10;AAAAAKECAABkcnMvZG93bnJldi54bWxQSwUGAAAAAAQABAD5AAAAkgMAAAAA&#10;" strokecolor="#4a7ebb" strokeweight="2.25pt"/>
                </v:group>
                <v:shape id="_x0000_s1052" type="#_x0000_t202" style="position:absolute;top:12954;width:10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7xb8A&#10;AADcAAAADwAAAGRycy9kb3ducmV2LnhtbERPy4rCMBTdC/MP4Q6409QKOlRjcZQR7cpRP+DS3D6w&#10;uek0Ga1/bxaCy8N5L9PeNOJGnastK5iMIxDEudU1lwou55/RFwjnkTU2lknBgxykq4/BEhNt7/xL&#10;t5MvRQhhl6CCyvs2kdLlFRl0Y9sSB66wnUEfYFdK3eE9hJtGxlE0kwZrDg0VtrSpKL+e/o2C4rvN&#10;cFfYPW318cDZ/K+IfKbU8LNfL0B46v1b/HLvtYJpHOaH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HDvFvwAAANwAAAAPAAAAAAAAAAAAAAAAAJgCAABkcnMvZG93bnJl&#10;di54bWxQSwUGAAAAAAQABAD1AAAAhAMAAAAA&#10;" fillcolor="window" strokecolor="#4f81bd" strokeweight="1.5pt">
                  <v:stroke dashstyle="3 1"/>
                  <v:textbox>
                    <w:txbxContent>
                      <w:p w:rsidR="009B325F" w:rsidRPr="00221F35" w:rsidRDefault="009B325F" w:rsidP="00F50FB4">
                        <w:pPr>
                          <w:jc w:val="center"/>
                          <w:rPr>
                            <w:sz w:val="18"/>
                          </w:rPr>
                        </w:pPr>
                        <w:r>
                          <w:rPr>
                            <w:sz w:val="18"/>
                          </w:rPr>
                          <w:t>W1</w:t>
                        </w:r>
                        <w:r w:rsidRPr="00221F35">
                          <w:rPr>
                            <w:sz w:val="18"/>
                          </w:rPr>
                          <w:t xml:space="preserve"> check-up</w:t>
                        </w:r>
                      </w:p>
                    </w:txbxContent>
                  </v:textbox>
                </v:shape>
                <v:shape id="_x0000_s1053" type="#_x0000_t202" style="position:absolute;left:14001;top:12954;width:1076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Ig8QA&#10;AADcAAAADwAAAGRycy9kb3ducmV2LnhtbESPzWrDMBCE74W8g9hAb7WcBNrgWAlJQ0rqU/4eYLHW&#10;P8RauZZiu29fFQo9DjPzDZNuRtOInjpXW1Ywi2IQxLnVNZcKbtfDyxKE88gaG8uk4JscbNaTpxQT&#10;bQc+U3/xpQgQdgkqqLxvEyldXpFBF9mWOHiF7Qz6ILtS6g6HADeNnMfxqzRYc1iosKX3ivL75WEU&#10;FLs2w4/CHmmvT5+cvX0Vsc+Uep6O2xUIT6P/D/+1j1rBYjGD3zPh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IPEAAAA3AAAAA8AAAAAAAAAAAAAAAAAmAIAAGRycy9k&#10;b3ducmV2LnhtbFBLBQYAAAAABAAEAPUAAACJAwAAAAA=&#10;" fillcolor="window" strokecolor="#4f81bd" strokeweight="1.5pt">
                  <v:stroke dashstyle="3 1"/>
                  <v:textbox>
                    <w:txbxContent>
                      <w:p w:rsidR="009B325F" w:rsidRPr="00221F35" w:rsidRDefault="009B325F" w:rsidP="00F50FB4">
                        <w:pPr>
                          <w:jc w:val="center"/>
                          <w:rPr>
                            <w:sz w:val="18"/>
                          </w:rPr>
                        </w:pPr>
                        <w:r>
                          <w:rPr>
                            <w:sz w:val="18"/>
                          </w:rPr>
                          <w:t>M3</w:t>
                        </w:r>
                        <w:r w:rsidRPr="00221F35">
                          <w:rPr>
                            <w:sz w:val="18"/>
                          </w:rPr>
                          <w:t xml:space="preserve"> check-up</w:t>
                        </w:r>
                      </w:p>
                    </w:txbxContent>
                  </v:textbox>
                </v:shape>
                <v:shape id="Straight Arrow Connector 334" o:spid="_x0000_s1054" type="#_x0000_t32" style="position:absolute;left:3333;top:10858;width:1613;height:21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qNMUAAADcAAAADwAAAGRycy9kb3ducmV2LnhtbESPQWvCQBSE7wX/w/KE3uqmKkWiq9SW&#10;Qu1JjaDHZ/aZRLNvw+42pv/eFQoeh5n5hpktOlOLlpyvLCt4HSQgiHOrKy4U7LKvlwkIH5A11pZJ&#10;wR95WMx7TzNMtb3yhtptKESEsE9RQRlCk0rp85IM+oFtiKN3ss5giNIVUju8Rrip5TBJ3qTBiuNC&#10;iQ19lJRftr9GwT5p15n9OezZuOy4Hi6b4vy5Uuq5371PQQTqwiP83/7WCkajM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QqNMUAAADcAAAADwAAAAAAAAAA&#10;AAAAAAChAgAAZHJzL2Rvd25yZXYueG1sUEsFBgAAAAAEAAQA+QAAAJMDAAAAAA==&#10;" strokecolor="#4a7ebb" strokeweight="1.5pt">
                  <v:stroke dashstyle="3 1" endarrow="open"/>
                </v:shape>
                <v:shape id="Straight Arrow Connector 336" o:spid="_x0000_s1055" type="#_x0000_t32" style="position:absolute;left:16002;top:10953;width:2095;height:2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oR2MUAAADcAAAADwAAAGRycy9kb3ducmV2LnhtbESPQWvCQBSE74X+h+UVvNVNI4hE19BW&#10;BO1JTUGPz+wzSZt9G3bXmP77bkHocZiZb5hFPphW9OR8Y1nByzgBQVxa3XCl4LNYP89A+ICssbVM&#10;Cn7IQ758fFhgpu2N99QfQiUihH2GCuoQukxKX9Zk0I9tRxy9i3UGQ5SuktrhLcJNK9MkmUqDDceF&#10;Gjt6r6n8PlyNgmPS7wr7cTqyccV5l7511ddqq9ToaXidgwg0hP/wvb3RCiaTK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oR2MUAAADcAAAADwAAAAAAAAAA&#10;AAAAAAChAgAAZHJzL2Rvd25yZXYueG1sUEsFBgAAAAAEAAQA+QAAAJMDAAAAAA==&#10;" strokecolor="#4a7ebb" strokeweight="1.5pt">
                  <v:stroke dashstyle="3 1" endarrow="open"/>
                </v:shape>
              </v:group>
            </w:pict>
          </mc:Fallback>
        </mc:AlternateContent>
      </w:r>
    </w:p>
    <w:p w:rsidR="00F50FB4" w:rsidRPr="008C7B71" w:rsidRDefault="00F50FB4" w:rsidP="00F50FB4">
      <w:pPr>
        <w:spacing w:after="0" w:line="240" w:lineRule="auto"/>
        <w:jc w:val="both"/>
        <w:rPr>
          <w:rFonts w:eastAsiaTheme="minorEastAsia"/>
        </w:rPr>
      </w:pPr>
    </w:p>
    <w:p w:rsidR="00F50FB4" w:rsidRPr="008C7B71" w:rsidRDefault="00F50FB4" w:rsidP="00F50FB4">
      <w:pPr>
        <w:spacing w:after="0" w:line="240" w:lineRule="auto"/>
        <w:jc w:val="both"/>
        <w:rPr>
          <w:rFonts w:eastAsiaTheme="minorEastAsia"/>
        </w:rPr>
      </w:pPr>
    </w:p>
    <w:p w:rsidR="00F50FB4" w:rsidRPr="008C7B71" w:rsidRDefault="00F50FB4" w:rsidP="00F50FB4">
      <w:pPr>
        <w:spacing w:after="0" w:line="240" w:lineRule="auto"/>
        <w:jc w:val="both"/>
        <w:rPr>
          <w:rFonts w:eastAsiaTheme="minorEastAsia"/>
        </w:rPr>
      </w:pPr>
    </w:p>
    <w:p w:rsidR="00F50FB4" w:rsidRPr="008C7B71" w:rsidRDefault="00F50FB4" w:rsidP="00F50FB4">
      <w:pPr>
        <w:spacing w:after="0" w:line="240" w:lineRule="auto"/>
        <w:jc w:val="both"/>
        <w:rPr>
          <w:rFonts w:eastAsiaTheme="minorEastAsia"/>
        </w:rPr>
      </w:pPr>
    </w:p>
    <w:p w:rsidR="00F50FB4" w:rsidRPr="008C7B71" w:rsidRDefault="00F50FB4" w:rsidP="00F50FB4">
      <w:pPr>
        <w:spacing w:after="0" w:line="240" w:lineRule="auto"/>
        <w:jc w:val="both"/>
        <w:rPr>
          <w:rFonts w:eastAsiaTheme="minorEastAsia"/>
        </w:rPr>
      </w:pPr>
    </w:p>
    <w:p w:rsidR="00F50FB4" w:rsidRPr="008C7B71" w:rsidRDefault="00F50FB4" w:rsidP="00F50FB4">
      <w:pPr>
        <w:spacing w:after="0" w:line="240" w:lineRule="auto"/>
        <w:jc w:val="both"/>
        <w:rPr>
          <w:rFonts w:eastAsiaTheme="minorEastAsia"/>
        </w:rPr>
      </w:pPr>
    </w:p>
    <w:p w:rsidR="00F50FB4" w:rsidRPr="008C7B71" w:rsidRDefault="00F50FB4" w:rsidP="00F50FB4">
      <w:pPr>
        <w:spacing w:after="0" w:line="240" w:lineRule="auto"/>
        <w:jc w:val="both"/>
        <w:rPr>
          <w:rFonts w:eastAsiaTheme="minorEastAsia"/>
          <w:b/>
        </w:rPr>
      </w:pPr>
    </w:p>
    <w:p w:rsidR="00F50FB4" w:rsidRPr="008C7B71" w:rsidRDefault="00F50FB4" w:rsidP="00F50FB4">
      <w:pPr>
        <w:spacing w:after="0" w:line="240" w:lineRule="auto"/>
        <w:jc w:val="both"/>
        <w:rPr>
          <w:rFonts w:eastAsiaTheme="minorEastAsia"/>
        </w:rPr>
      </w:pPr>
    </w:p>
    <w:p w:rsidR="00F50FB4" w:rsidRPr="008C7B71" w:rsidRDefault="00F50FB4" w:rsidP="00F50FB4">
      <w:pPr>
        <w:spacing w:after="0" w:line="240" w:lineRule="auto"/>
        <w:jc w:val="both"/>
        <w:rPr>
          <w:rFonts w:eastAsiaTheme="minorEastAsia"/>
        </w:rPr>
      </w:pPr>
    </w:p>
    <w:p w:rsidR="00F50FB4" w:rsidRPr="00B43C17" w:rsidRDefault="00F50FB4" w:rsidP="00D643C1">
      <w:pPr>
        <w:spacing w:after="0" w:line="240" w:lineRule="auto"/>
        <w:rPr>
          <w:rFonts w:eastAsiaTheme="minorEastAsia"/>
          <w:sz w:val="18"/>
          <w:szCs w:val="18"/>
        </w:rPr>
      </w:pPr>
      <w:r w:rsidRPr="00B43C17">
        <w:rPr>
          <w:rFonts w:eastAsiaTheme="minorEastAsia"/>
          <w:sz w:val="18"/>
          <w:szCs w:val="18"/>
        </w:rPr>
        <w:t xml:space="preserve">Figure </w:t>
      </w:r>
      <w:r w:rsidR="00123685" w:rsidRPr="00B43C17">
        <w:rPr>
          <w:rFonts w:eastAsiaTheme="minorEastAsia"/>
          <w:sz w:val="18"/>
          <w:szCs w:val="18"/>
        </w:rPr>
        <w:t>3</w:t>
      </w:r>
      <w:r w:rsidRPr="00B43C17">
        <w:rPr>
          <w:rFonts w:eastAsiaTheme="minorEastAsia"/>
          <w:sz w:val="18"/>
          <w:szCs w:val="18"/>
        </w:rPr>
        <w:t>. Planned co</w:t>
      </w:r>
      <w:r w:rsidR="005D7AE5" w:rsidRPr="00B43C17">
        <w:rPr>
          <w:rFonts w:eastAsiaTheme="minorEastAsia"/>
          <w:sz w:val="18"/>
          <w:szCs w:val="18"/>
        </w:rPr>
        <w:t>ntact with researchers</w:t>
      </w:r>
      <w:r w:rsidR="0066797C" w:rsidRPr="00B43C17">
        <w:rPr>
          <w:rFonts w:eastAsiaTheme="minorEastAsia"/>
          <w:sz w:val="18"/>
          <w:szCs w:val="18"/>
        </w:rPr>
        <w:t>. W1 = week 1, M3 = month three and</w:t>
      </w:r>
      <w:r w:rsidR="00A73EAE" w:rsidRPr="00B43C17">
        <w:rPr>
          <w:rFonts w:eastAsiaTheme="minorEastAsia"/>
          <w:sz w:val="18"/>
          <w:szCs w:val="18"/>
        </w:rPr>
        <w:t xml:space="preserve"> M6</w:t>
      </w:r>
      <w:r w:rsidR="005D7AE5" w:rsidRPr="00B43C17">
        <w:rPr>
          <w:rFonts w:eastAsiaTheme="minorEastAsia"/>
          <w:sz w:val="18"/>
          <w:szCs w:val="18"/>
        </w:rPr>
        <w:t xml:space="preserve"> = month </w:t>
      </w:r>
      <w:r w:rsidR="0066797C" w:rsidRPr="00B43C17">
        <w:rPr>
          <w:rFonts w:eastAsiaTheme="minorEastAsia"/>
          <w:sz w:val="18"/>
          <w:szCs w:val="18"/>
        </w:rPr>
        <w:t>six</w:t>
      </w:r>
      <w:r w:rsidR="005D7AE5" w:rsidRPr="00B43C17">
        <w:rPr>
          <w:rFonts w:eastAsiaTheme="minorEastAsia"/>
          <w:sz w:val="18"/>
          <w:szCs w:val="18"/>
        </w:rPr>
        <w:t xml:space="preserve"> the final assessment</w:t>
      </w:r>
      <w:r w:rsidRPr="00B43C17">
        <w:rPr>
          <w:rFonts w:eastAsiaTheme="minorEastAsia"/>
          <w:sz w:val="18"/>
          <w:szCs w:val="18"/>
        </w:rPr>
        <w:t xml:space="preserve">. Solid boxes represent in-person </w:t>
      </w:r>
      <w:r w:rsidR="00943790" w:rsidRPr="00B43C17">
        <w:rPr>
          <w:rFonts w:eastAsiaTheme="minorEastAsia"/>
          <w:sz w:val="18"/>
          <w:szCs w:val="18"/>
        </w:rPr>
        <w:t>contact;</w:t>
      </w:r>
      <w:r w:rsidRPr="00B43C17">
        <w:rPr>
          <w:rFonts w:eastAsiaTheme="minorEastAsia"/>
          <w:sz w:val="18"/>
          <w:szCs w:val="18"/>
        </w:rPr>
        <w:t xml:space="preserve"> dashed boxes represent contact via phone.</w:t>
      </w:r>
    </w:p>
    <w:p w:rsidR="005638DE" w:rsidRPr="008C7B71" w:rsidRDefault="005638DE" w:rsidP="00D643C1">
      <w:pPr>
        <w:spacing w:after="0" w:line="240" w:lineRule="auto"/>
        <w:rPr>
          <w:rFonts w:eastAsiaTheme="minorEastAsia"/>
        </w:rPr>
      </w:pPr>
    </w:p>
    <w:p w:rsidR="005638DE" w:rsidRPr="00A27828" w:rsidRDefault="005638DE" w:rsidP="003F4ECD">
      <w:pPr>
        <w:spacing w:after="0"/>
        <w:rPr>
          <w:rFonts w:eastAsiaTheme="minorEastAsia"/>
          <w:b/>
          <w:u w:val="single"/>
        </w:rPr>
      </w:pPr>
      <w:r w:rsidRPr="00A27828">
        <w:rPr>
          <w:rFonts w:eastAsiaTheme="minorEastAsia"/>
          <w:b/>
          <w:u w:val="single"/>
        </w:rPr>
        <w:t>7.2 Communication Protocol</w:t>
      </w:r>
    </w:p>
    <w:p w:rsidR="000034E6" w:rsidRPr="008C7B71" w:rsidRDefault="000034E6" w:rsidP="003F4ECD">
      <w:pPr>
        <w:spacing w:after="0"/>
        <w:rPr>
          <w:rFonts w:eastAsiaTheme="minorEastAsia"/>
        </w:rPr>
      </w:pPr>
      <w:r w:rsidRPr="008C7B71">
        <w:rPr>
          <w:rFonts w:eastAsiaTheme="minorEastAsia"/>
        </w:rPr>
        <w:t>Communication between the RNS, SAAS and the patient will be using two methods:</w:t>
      </w:r>
    </w:p>
    <w:p w:rsidR="000034E6" w:rsidRPr="008C7B71" w:rsidRDefault="000034E6" w:rsidP="003F4ECD">
      <w:pPr>
        <w:numPr>
          <w:ilvl w:val="0"/>
          <w:numId w:val="14"/>
        </w:numPr>
        <w:spacing w:after="0"/>
        <w:contextualSpacing/>
        <w:rPr>
          <w:rFonts w:eastAsiaTheme="minorEastAsia"/>
        </w:rPr>
      </w:pPr>
      <w:r w:rsidRPr="008C7B71">
        <w:rPr>
          <w:rFonts w:eastAsiaTheme="minorEastAsia"/>
        </w:rPr>
        <w:t>a green folder (</w:t>
      </w:r>
      <w:r w:rsidR="001852ED">
        <w:rPr>
          <w:rFonts w:eastAsiaTheme="minorEastAsia"/>
        </w:rPr>
        <w:t xml:space="preserve">see </w:t>
      </w:r>
      <w:r w:rsidRPr="008C7B71">
        <w:rPr>
          <w:rFonts w:eastAsiaTheme="minorEastAsia"/>
        </w:rPr>
        <w:t xml:space="preserve">attachment </w:t>
      </w:r>
      <w:r w:rsidR="001852ED">
        <w:rPr>
          <w:rFonts w:eastAsiaTheme="minorEastAsia"/>
        </w:rPr>
        <w:t>5</w:t>
      </w:r>
      <w:r w:rsidRPr="008C7B71">
        <w:rPr>
          <w:rFonts w:eastAsiaTheme="minorEastAsia"/>
        </w:rPr>
        <w:t>) to be kept with the participant at all times. The folder will contain</w:t>
      </w:r>
    </w:p>
    <w:p w:rsidR="00F941B8" w:rsidRPr="008C7B71" w:rsidRDefault="00F941B8" w:rsidP="00F941B8">
      <w:pPr>
        <w:numPr>
          <w:ilvl w:val="1"/>
          <w:numId w:val="12"/>
        </w:numPr>
        <w:spacing w:after="0"/>
        <w:contextualSpacing/>
        <w:rPr>
          <w:rFonts w:eastAsiaTheme="minorEastAsia"/>
        </w:rPr>
      </w:pPr>
      <w:r>
        <w:rPr>
          <w:rFonts w:eastAsiaTheme="minorEastAsia"/>
        </w:rPr>
        <w:t>Laminated A4 poster with contact phone numbers for COPD at Home (for intervention group only)</w:t>
      </w:r>
    </w:p>
    <w:p w:rsidR="000034E6" w:rsidRPr="008C7B71" w:rsidRDefault="0065267C" w:rsidP="003F4ECD">
      <w:pPr>
        <w:numPr>
          <w:ilvl w:val="1"/>
          <w:numId w:val="12"/>
        </w:numPr>
        <w:spacing w:after="0"/>
        <w:contextualSpacing/>
        <w:rPr>
          <w:rFonts w:eastAsiaTheme="minorEastAsia"/>
        </w:rPr>
      </w:pPr>
      <w:r w:rsidRPr="008C7B71">
        <w:rPr>
          <w:rFonts w:eastAsiaTheme="minorEastAsia"/>
        </w:rPr>
        <w:t xml:space="preserve">Participants </w:t>
      </w:r>
      <w:r w:rsidR="000034E6" w:rsidRPr="008C7B71">
        <w:rPr>
          <w:rFonts w:eastAsiaTheme="minorEastAsia"/>
        </w:rPr>
        <w:t>identification and demographics page</w:t>
      </w:r>
    </w:p>
    <w:p w:rsidR="000034E6" w:rsidRPr="008C7B71" w:rsidRDefault="000034E6" w:rsidP="003F4ECD">
      <w:pPr>
        <w:numPr>
          <w:ilvl w:val="1"/>
          <w:numId w:val="12"/>
        </w:numPr>
        <w:spacing w:after="0"/>
        <w:contextualSpacing/>
        <w:rPr>
          <w:rFonts w:eastAsiaTheme="minorEastAsia"/>
        </w:rPr>
      </w:pPr>
      <w:r w:rsidRPr="008C7B71">
        <w:rPr>
          <w:rFonts w:eastAsiaTheme="minorEastAsia"/>
        </w:rPr>
        <w:t>Advanced Care Directives (ACD) &amp; ACD factsheet</w:t>
      </w:r>
    </w:p>
    <w:p w:rsidR="000034E6" w:rsidRPr="008C7B71" w:rsidRDefault="000034E6" w:rsidP="003F4ECD">
      <w:pPr>
        <w:numPr>
          <w:ilvl w:val="1"/>
          <w:numId w:val="12"/>
        </w:numPr>
        <w:spacing w:after="0"/>
        <w:contextualSpacing/>
        <w:rPr>
          <w:rFonts w:eastAsiaTheme="minorEastAsia"/>
        </w:rPr>
      </w:pPr>
      <w:r w:rsidRPr="008C7B71">
        <w:rPr>
          <w:rFonts w:eastAsiaTheme="minorEastAsia"/>
        </w:rPr>
        <w:t>A COPD Action Plan</w:t>
      </w:r>
    </w:p>
    <w:p w:rsidR="000034E6" w:rsidRPr="008C7B71" w:rsidRDefault="000E30CE" w:rsidP="003F4ECD">
      <w:pPr>
        <w:numPr>
          <w:ilvl w:val="1"/>
          <w:numId w:val="12"/>
        </w:numPr>
        <w:spacing w:after="0"/>
        <w:contextualSpacing/>
        <w:rPr>
          <w:rFonts w:eastAsiaTheme="minorEastAsia"/>
        </w:rPr>
      </w:pPr>
      <w:r>
        <w:rPr>
          <w:rFonts w:eastAsiaTheme="minorEastAsia"/>
        </w:rPr>
        <w:t xml:space="preserve">Patient </w:t>
      </w:r>
      <w:r w:rsidR="008D1FAC">
        <w:rPr>
          <w:rFonts w:eastAsiaTheme="minorEastAsia"/>
        </w:rPr>
        <w:t xml:space="preserve">Medical </w:t>
      </w:r>
      <w:r>
        <w:rPr>
          <w:rFonts w:eastAsiaTheme="minorEastAsia"/>
        </w:rPr>
        <w:t>Contact Log</w:t>
      </w:r>
    </w:p>
    <w:p w:rsidR="000034E6" w:rsidRPr="008C7B71" w:rsidRDefault="000034E6" w:rsidP="003F4ECD">
      <w:pPr>
        <w:numPr>
          <w:ilvl w:val="1"/>
          <w:numId w:val="12"/>
        </w:numPr>
        <w:spacing w:after="0"/>
        <w:contextualSpacing/>
        <w:rPr>
          <w:rFonts w:eastAsiaTheme="minorEastAsia"/>
        </w:rPr>
      </w:pPr>
      <w:r w:rsidRPr="008C7B71">
        <w:rPr>
          <w:rFonts w:eastAsiaTheme="minorEastAsia"/>
        </w:rPr>
        <w:t>List of current medications</w:t>
      </w:r>
    </w:p>
    <w:p w:rsidR="000034E6" w:rsidRDefault="000034E6" w:rsidP="003F4ECD">
      <w:pPr>
        <w:numPr>
          <w:ilvl w:val="1"/>
          <w:numId w:val="12"/>
        </w:numPr>
        <w:spacing w:after="0"/>
        <w:contextualSpacing/>
        <w:rPr>
          <w:rFonts w:eastAsiaTheme="minorEastAsia"/>
        </w:rPr>
      </w:pPr>
      <w:r w:rsidRPr="008C7B71">
        <w:rPr>
          <w:rFonts w:eastAsiaTheme="minorEastAsia"/>
        </w:rPr>
        <w:t>Rapid Detection and Response (RDR) Adult Observation Chart</w:t>
      </w:r>
      <w:r w:rsidR="000E30CE">
        <w:rPr>
          <w:rFonts w:eastAsiaTheme="minorEastAsia"/>
        </w:rPr>
        <w:t xml:space="preserve"> (for Intervention group only)</w:t>
      </w:r>
    </w:p>
    <w:p w:rsidR="000034E6" w:rsidRPr="008C7B71" w:rsidRDefault="000034E6" w:rsidP="003F4ECD">
      <w:pPr>
        <w:numPr>
          <w:ilvl w:val="0"/>
          <w:numId w:val="14"/>
        </w:numPr>
        <w:spacing w:after="0"/>
        <w:contextualSpacing/>
        <w:rPr>
          <w:rFonts w:eastAsiaTheme="minorEastAsia"/>
        </w:rPr>
      </w:pPr>
      <w:r w:rsidRPr="008C7B71">
        <w:rPr>
          <w:rFonts w:eastAsiaTheme="minorEastAsia"/>
        </w:rPr>
        <w:t xml:space="preserve">EPAS </w:t>
      </w:r>
    </w:p>
    <w:p w:rsidR="000E30CE" w:rsidRDefault="000034E6" w:rsidP="003F4ECD">
      <w:pPr>
        <w:spacing w:after="0"/>
        <w:ind w:left="720"/>
        <w:contextualSpacing/>
        <w:rPr>
          <w:rFonts w:eastAsiaTheme="minorEastAsia"/>
        </w:rPr>
      </w:pPr>
      <w:r w:rsidRPr="008C7B71">
        <w:rPr>
          <w:rFonts w:eastAsiaTheme="minorEastAsia"/>
        </w:rPr>
        <w:t>RNS</w:t>
      </w:r>
      <w:r w:rsidR="000E30CE">
        <w:rPr>
          <w:rFonts w:eastAsiaTheme="minorEastAsia"/>
        </w:rPr>
        <w:t>:</w:t>
      </w:r>
      <w:r w:rsidRPr="008C7B71">
        <w:rPr>
          <w:rFonts w:eastAsiaTheme="minorEastAsia"/>
        </w:rPr>
        <w:t xml:space="preserve"> documentation of assessments, recommendations and actions occurring at e</w:t>
      </w:r>
      <w:r w:rsidR="00665FD6" w:rsidRPr="008C7B71">
        <w:rPr>
          <w:rFonts w:eastAsiaTheme="minorEastAsia"/>
        </w:rPr>
        <w:t xml:space="preserve">very participant contact. </w:t>
      </w:r>
    </w:p>
    <w:p w:rsidR="000034E6" w:rsidRPr="008C7B71" w:rsidRDefault="00665FD6" w:rsidP="003F4ECD">
      <w:pPr>
        <w:spacing w:after="0"/>
        <w:ind w:left="720"/>
        <w:contextualSpacing/>
        <w:rPr>
          <w:rFonts w:eastAsiaTheme="minorEastAsia"/>
        </w:rPr>
      </w:pPr>
      <w:r w:rsidRPr="008C7B71">
        <w:rPr>
          <w:rFonts w:eastAsiaTheme="minorEastAsia"/>
        </w:rPr>
        <w:t>SAAS</w:t>
      </w:r>
      <w:r w:rsidR="000E30CE">
        <w:rPr>
          <w:rFonts w:eastAsiaTheme="minorEastAsia"/>
        </w:rPr>
        <w:t xml:space="preserve">: </w:t>
      </w:r>
      <w:r w:rsidRPr="008C7B71">
        <w:rPr>
          <w:rFonts w:eastAsiaTheme="minorEastAsia"/>
        </w:rPr>
        <w:t>have a read only capacity enabling the</w:t>
      </w:r>
      <w:r w:rsidR="000034E6" w:rsidRPr="008C7B71">
        <w:rPr>
          <w:rFonts w:eastAsiaTheme="minorEastAsia"/>
        </w:rPr>
        <w:t xml:space="preserve"> ability to review current </w:t>
      </w:r>
      <w:r w:rsidR="00842543" w:rsidRPr="008C7B71">
        <w:rPr>
          <w:rFonts w:eastAsiaTheme="minorEastAsia"/>
        </w:rPr>
        <w:t>participant’s</w:t>
      </w:r>
      <w:r w:rsidR="000034E6" w:rsidRPr="008C7B71">
        <w:rPr>
          <w:rFonts w:eastAsiaTheme="minorEastAsia"/>
        </w:rPr>
        <w:t xml:space="preserve"> status and management.</w:t>
      </w:r>
    </w:p>
    <w:p w:rsidR="000034E6" w:rsidRPr="008C7B71" w:rsidRDefault="00665FD6" w:rsidP="003F4ECD">
      <w:pPr>
        <w:spacing w:after="0"/>
        <w:rPr>
          <w:rFonts w:eastAsiaTheme="minorEastAsia"/>
        </w:rPr>
      </w:pPr>
      <w:r w:rsidRPr="008C7B71">
        <w:rPr>
          <w:rFonts w:eastAsiaTheme="minorEastAsia"/>
        </w:rPr>
        <w:t xml:space="preserve">NB. EPAS is only presently available in its full form at TQEH, with SAAS having a ‘read only capacity’ and not yet implemented at RAH. As such </w:t>
      </w:r>
      <w:r w:rsidR="000034E6" w:rsidRPr="008C7B71">
        <w:rPr>
          <w:rFonts w:eastAsiaTheme="minorEastAsia"/>
        </w:rPr>
        <w:t>a shadow patient record (green folder) will be utilised as a back-up and for SAAS to leave copies of documentation given they are currently unable to enter data into EPAS.</w:t>
      </w:r>
    </w:p>
    <w:p w:rsidR="005638DE" w:rsidRPr="00A27828" w:rsidRDefault="005638DE" w:rsidP="003F4ECD">
      <w:pPr>
        <w:spacing w:after="0"/>
        <w:jc w:val="both"/>
        <w:rPr>
          <w:rFonts w:eastAsiaTheme="minorEastAsia"/>
          <w:u w:val="single"/>
        </w:rPr>
      </w:pPr>
    </w:p>
    <w:p w:rsidR="005638DE" w:rsidRPr="00A27828" w:rsidRDefault="005638DE" w:rsidP="003F4ECD">
      <w:pPr>
        <w:spacing w:after="0"/>
        <w:rPr>
          <w:rFonts w:eastAsiaTheme="minorEastAsia"/>
          <w:b/>
          <w:u w:val="single"/>
        </w:rPr>
      </w:pPr>
      <w:r w:rsidRPr="00A27828">
        <w:rPr>
          <w:rFonts w:eastAsiaTheme="minorEastAsia"/>
          <w:b/>
          <w:u w:val="single"/>
        </w:rPr>
        <w:t>7.3 Unplanned contact</w:t>
      </w:r>
      <w:ins w:id="296" w:author="Karen Royals" w:date="2017-11-29T10:05:00Z">
        <w:r w:rsidR="004F5A31">
          <w:rPr>
            <w:rFonts w:eastAsiaTheme="minorEastAsia"/>
            <w:b/>
            <w:u w:val="single"/>
          </w:rPr>
          <w:t xml:space="preserve"> for intervention participants</w:t>
        </w:r>
      </w:ins>
    </w:p>
    <w:p w:rsidR="00832BCF" w:rsidRPr="008C7B71" w:rsidRDefault="00832BCF" w:rsidP="003F4ECD">
      <w:pPr>
        <w:spacing w:after="0"/>
        <w:rPr>
          <w:rFonts w:eastAsiaTheme="minorEastAsia"/>
        </w:rPr>
      </w:pPr>
      <w:r w:rsidRPr="008C7B71">
        <w:rPr>
          <w:rFonts w:eastAsiaTheme="minorEastAsia"/>
        </w:rPr>
        <w:t xml:space="preserve">If a participant </w:t>
      </w:r>
      <w:r w:rsidR="000E30CE">
        <w:rPr>
          <w:rFonts w:eastAsiaTheme="minorEastAsia"/>
        </w:rPr>
        <w:t xml:space="preserve">from the intervention group </w:t>
      </w:r>
      <w:r w:rsidRPr="008C7B71">
        <w:rPr>
          <w:rFonts w:eastAsiaTheme="minorEastAsia"/>
        </w:rPr>
        <w:t>identifies a change in their baseline respiratory sympto</w:t>
      </w:r>
      <w:r w:rsidR="00842543" w:rsidRPr="008C7B71">
        <w:rPr>
          <w:rFonts w:eastAsiaTheme="minorEastAsia"/>
        </w:rPr>
        <w:t xml:space="preserve">ms, they will </w:t>
      </w:r>
      <w:r w:rsidR="000E30CE">
        <w:rPr>
          <w:rFonts w:eastAsiaTheme="minorEastAsia"/>
        </w:rPr>
        <w:t xml:space="preserve">be advised to </w:t>
      </w:r>
      <w:r w:rsidR="00842543" w:rsidRPr="008C7B71">
        <w:rPr>
          <w:rFonts w:eastAsiaTheme="minorEastAsia"/>
        </w:rPr>
        <w:t>contact the COPD a</w:t>
      </w:r>
      <w:r w:rsidRPr="008C7B71">
        <w:rPr>
          <w:rFonts w:eastAsiaTheme="minorEastAsia"/>
        </w:rPr>
        <w:t xml:space="preserve">t Home service available 24/7. They </w:t>
      </w:r>
      <w:r w:rsidR="000034E6" w:rsidRPr="008C7B71">
        <w:rPr>
          <w:rFonts w:eastAsiaTheme="minorEastAsia"/>
        </w:rPr>
        <w:t>will</w:t>
      </w:r>
      <w:r w:rsidRPr="008C7B71">
        <w:rPr>
          <w:rFonts w:eastAsiaTheme="minorEastAsia"/>
        </w:rPr>
        <w:t xml:space="preserve"> contact the </w:t>
      </w:r>
      <w:r w:rsidR="00193D5D" w:rsidRPr="008C7B71">
        <w:rPr>
          <w:rFonts w:eastAsiaTheme="minorEastAsia"/>
        </w:rPr>
        <w:t>TQEH</w:t>
      </w:r>
      <w:r w:rsidRPr="008C7B71">
        <w:rPr>
          <w:rFonts w:eastAsiaTheme="minorEastAsia"/>
        </w:rPr>
        <w:t xml:space="preserve"> switchboard nu</w:t>
      </w:r>
      <w:r w:rsidR="00193D5D" w:rsidRPr="008C7B71">
        <w:rPr>
          <w:rFonts w:eastAsiaTheme="minorEastAsia"/>
        </w:rPr>
        <w:t>mber (08 8222 6</w:t>
      </w:r>
      <w:r w:rsidRPr="008C7B71">
        <w:rPr>
          <w:rFonts w:eastAsiaTheme="minorEastAsia"/>
        </w:rPr>
        <w:t xml:space="preserve">000) and ask for the COPD at Home Service. When </w:t>
      </w:r>
      <w:r w:rsidR="000E30CE" w:rsidRPr="008C7B71">
        <w:rPr>
          <w:rFonts w:eastAsiaTheme="minorEastAsia"/>
        </w:rPr>
        <w:t>pa</w:t>
      </w:r>
      <w:r w:rsidR="000E30CE">
        <w:rPr>
          <w:rFonts w:eastAsiaTheme="minorEastAsia"/>
        </w:rPr>
        <w:t>rticipants</w:t>
      </w:r>
      <w:r w:rsidR="000E30CE" w:rsidRPr="008C7B71">
        <w:rPr>
          <w:rFonts w:eastAsiaTheme="minorEastAsia"/>
        </w:rPr>
        <w:t xml:space="preserve"> </w:t>
      </w:r>
      <w:r w:rsidRPr="008C7B71">
        <w:rPr>
          <w:rFonts w:eastAsiaTheme="minorEastAsia"/>
        </w:rPr>
        <w:t>call they will be transferred directly to:</w:t>
      </w:r>
    </w:p>
    <w:p w:rsidR="00832BCF" w:rsidRPr="008C7B71" w:rsidRDefault="00832BCF" w:rsidP="003F4ECD">
      <w:pPr>
        <w:numPr>
          <w:ilvl w:val="0"/>
          <w:numId w:val="12"/>
        </w:numPr>
        <w:spacing w:after="0"/>
        <w:contextualSpacing/>
        <w:rPr>
          <w:rFonts w:eastAsiaTheme="minorEastAsia"/>
        </w:rPr>
      </w:pPr>
      <w:r w:rsidRPr="008C7B71">
        <w:rPr>
          <w:rFonts w:eastAsiaTheme="minorEastAsia"/>
        </w:rPr>
        <w:t>RNS between 08:00 hrs and 16:00 hrs weekdays</w:t>
      </w:r>
    </w:p>
    <w:p w:rsidR="00832BCF" w:rsidRPr="008C7B71" w:rsidRDefault="00832BCF" w:rsidP="003F4ECD">
      <w:pPr>
        <w:numPr>
          <w:ilvl w:val="0"/>
          <w:numId w:val="12"/>
        </w:numPr>
        <w:spacing w:after="0"/>
        <w:contextualSpacing/>
        <w:rPr>
          <w:rFonts w:eastAsiaTheme="minorEastAsia"/>
        </w:rPr>
      </w:pPr>
      <w:r w:rsidRPr="008C7B71">
        <w:rPr>
          <w:rFonts w:eastAsiaTheme="minorEastAsia"/>
        </w:rPr>
        <w:t>SA Ambulance Service between 16:01 hrs and 07:59 hrs weekdays</w:t>
      </w:r>
      <w:r w:rsidR="00487E02">
        <w:rPr>
          <w:rFonts w:eastAsiaTheme="minorEastAsia"/>
        </w:rPr>
        <w:t xml:space="preserve"> and</w:t>
      </w:r>
      <w:r w:rsidRPr="008C7B71">
        <w:rPr>
          <w:rFonts w:eastAsiaTheme="minorEastAsia"/>
        </w:rPr>
        <w:t xml:space="preserve"> 24 hours on weekends</w:t>
      </w:r>
    </w:p>
    <w:p w:rsidR="00193D5D" w:rsidRPr="008C7B71" w:rsidRDefault="00193D5D" w:rsidP="003F4ECD">
      <w:pPr>
        <w:spacing w:after="0"/>
        <w:rPr>
          <w:rFonts w:eastAsiaTheme="minorEastAsia"/>
        </w:rPr>
      </w:pPr>
    </w:p>
    <w:p w:rsidR="00193D5D" w:rsidRPr="008C7B71" w:rsidRDefault="00193D5D" w:rsidP="003F4ECD">
      <w:pPr>
        <w:spacing w:after="0"/>
        <w:rPr>
          <w:rFonts w:eastAsiaTheme="minorEastAsia"/>
        </w:rPr>
      </w:pPr>
      <w:r w:rsidRPr="008C7B71">
        <w:rPr>
          <w:rFonts w:eastAsiaTheme="minorEastAsia"/>
        </w:rPr>
        <w:t xml:space="preserve">The TQEH switchboard will be briefed prior to the start of this study to contact the appropriate service at the right time. TQEH switchboard diverts to RAH switchboard for </w:t>
      </w:r>
      <w:r w:rsidR="00790F8A" w:rsidRPr="008C7B71">
        <w:rPr>
          <w:rFonts w:eastAsiaTheme="minorEastAsia"/>
        </w:rPr>
        <w:t>30 minutes</w:t>
      </w:r>
      <w:r w:rsidRPr="008C7B71">
        <w:rPr>
          <w:rFonts w:eastAsiaTheme="minorEastAsia"/>
        </w:rPr>
        <w:t xml:space="preserve"> every night </w:t>
      </w:r>
      <w:r w:rsidR="00790F8A" w:rsidRPr="008C7B71">
        <w:rPr>
          <w:rFonts w:eastAsiaTheme="minorEastAsia"/>
        </w:rPr>
        <w:t xml:space="preserve">between 3 and 4 am </w:t>
      </w:r>
      <w:r w:rsidRPr="008C7B71">
        <w:rPr>
          <w:rFonts w:eastAsiaTheme="minorEastAsia"/>
        </w:rPr>
        <w:t xml:space="preserve">to accommodate </w:t>
      </w:r>
      <w:r w:rsidR="000034E6" w:rsidRPr="008C7B71">
        <w:rPr>
          <w:rFonts w:eastAsiaTheme="minorEastAsia"/>
        </w:rPr>
        <w:t>meal breaks</w:t>
      </w:r>
      <w:r w:rsidR="00790F8A" w:rsidRPr="008C7B71">
        <w:rPr>
          <w:rFonts w:eastAsiaTheme="minorEastAsia"/>
        </w:rPr>
        <w:t xml:space="preserve"> and any toilet breaks</w:t>
      </w:r>
      <w:r w:rsidR="000034E6" w:rsidRPr="008C7B71">
        <w:rPr>
          <w:rFonts w:eastAsiaTheme="minorEastAsia"/>
        </w:rPr>
        <w:t>.</w:t>
      </w:r>
      <w:r w:rsidR="00790F8A" w:rsidRPr="008C7B71">
        <w:rPr>
          <w:rFonts w:eastAsiaTheme="minorEastAsia"/>
        </w:rPr>
        <w:t xml:space="preserve"> RAH switchboard </w:t>
      </w:r>
      <w:r w:rsidR="00364492" w:rsidRPr="008C7B71">
        <w:rPr>
          <w:rFonts w:eastAsiaTheme="minorEastAsia"/>
        </w:rPr>
        <w:t>will</w:t>
      </w:r>
      <w:r w:rsidR="00790F8A" w:rsidRPr="008C7B71">
        <w:t xml:space="preserve"> also cover meal breaks for TQEH on weekends and public holidays throughout the day.</w:t>
      </w:r>
      <w:r w:rsidR="000034E6" w:rsidRPr="008C7B71">
        <w:rPr>
          <w:rFonts w:eastAsiaTheme="minorEastAsia"/>
        </w:rPr>
        <w:t xml:space="preserve"> For this </w:t>
      </w:r>
      <w:r w:rsidR="00842543" w:rsidRPr="008C7B71">
        <w:rPr>
          <w:rFonts w:eastAsiaTheme="minorEastAsia"/>
        </w:rPr>
        <w:t>reason,</w:t>
      </w:r>
      <w:r w:rsidR="000034E6" w:rsidRPr="008C7B71">
        <w:rPr>
          <w:rFonts w:eastAsiaTheme="minorEastAsia"/>
        </w:rPr>
        <w:t xml:space="preserve"> RAH switchboard will be briefed about the study and the instruction for both switchboards can be found in </w:t>
      </w:r>
      <w:r w:rsidR="00842543" w:rsidRPr="00515E43">
        <w:rPr>
          <w:rFonts w:eastAsiaTheme="minorEastAsia"/>
        </w:rPr>
        <w:t xml:space="preserve">attachment </w:t>
      </w:r>
      <w:r w:rsidR="00487E02" w:rsidRPr="00515E43">
        <w:rPr>
          <w:rFonts w:eastAsiaTheme="minorEastAsia"/>
        </w:rPr>
        <w:t>9</w:t>
      </w:r>
      <w:r w:rsidR="000034E6" w:rsidRPr="00515E43">
        <w:rPr>
          <w:rFonts w:eastAsiaTheme="minorEastAsia"/>
        </w:rPr>
        <w:t>.</w:t>
      </w:r>
    </w:p>
    <w:p w:rsidR="00832BCF" w:rsidRPr="008C7B71" w:rsidRDefault="00832BCF" w:rsidP="003F4ECD">
      <w:pPr>
        <w:spacing w:after="0"/>
        <w:rPr>
          <w:rFonts w:eastAsiaTheme="minorEastAsia"/>
        </w:rPr>
      </w:pPr>
    </w:p>
    <w:p w:rsidR="0014598E" w:rsidRPr="008C7B71" w:rsidRDefault="0014598E" w:rsidP="003F4ECD">
      <w:pPr>
        <w:spacing w:after="0"/>
        <w:rPr>
          <w:rFonts w:eastAsiaTheme="minorEastAsia"/>
        </w:rPr>
      </w:pPr>
      <w:r w:rsidRPr="008C7B71">
        <w:rPr>
          <w:rFonts w:eastAsiaTheme="minorEastAsia"/>
        </w:rPr>
        <w:t xml:space="preserve">Should the COPD at Home Service not respond </w:t>
      </w:r>
      <w:r w:rsidR="00FF3671" w:rsidRPr="008C7B71">
        <w:rPr>
          <w:rFonts w:eastAsiaTheme="minorEastAsia"/>
        </w:rPr>
        <w:t xml:space="preserve">within 15 minutes </w:t>
      </w:r>
      <w:r w:rsidRPr="008C7B71">
        <w:rPr>
          <w:rFonts w:eastAsiaTheme="minorEastAsia"/>
        </w:rPr>
        <w:t xml:space="preserve">to the redirected call from switchboard, the participant </w:t>
      </w:r>
      <w:r w:rsidR="000034E6" w:rsidRPr="008C7B71">
        <w:rPr>
          <w:rFonts w:eastAsiaTheme="minorEastAsia"/>
        </w:rPr>
        <w:t>is</w:t>
      </w:r>
      <w:r w:rsidRPr="008C7B71">
        <w:rPr>
          <w:rFonts w:eastAsiaTheme="minorEastAsia"/>
        </w:rPr>
        <w:t xml:space="preserve"> instructed to utilise their GP, locum GP service, ED or SAAS</w:t>
      </w:r>
      <w:r w:rsidR="00665FD6" w:rsidRPr="008C7B71">
        <w:rPr>
          <w:rFonts w:eastAsiaTheme="minorEastAsia"/>
        </w:rPr>
        <w:t xml:space="preserve"> emergency ‘000’</w:t>
      </w:r>
      <w:r w:rsidRPr="008C7B71">
        <w:rPr>
          <w:rFonts w:eastAsiaTheme="minorEastAsia"/>
        </w:rPr>
        <w:t>.</w:t>
      </w:r>
    </w:p>
    <w:p w:rsidR="00943790" w:rsidRPr="008C7B71" w:rsidRDefault="00943790" w:rsidP="003F4ECD">
      <w:pPr>
        <w:spacing w:after="0"/>
        <w:rPr>
          <w:rFonts w:eastAsiaTheme="minorEastAsia"/>
        </w:rPr>
      </w:pPr>
    </w:p>
    <w:p w:rsidR="0014598E" w:rsidRDefault="0014598E" w:rsidP="003F4ECD">
      <w:pPr>
        <w:spacing w:after="0"/>
        <w:rPr>
          <w:rFonts w:eastAsiaTheme="minorEastAsia"/>
        </w:rPr>
      </w:pPr>
      <w:r w:rsidRPr="008C7B71">
        <w:rPr>
          <w:rFonts w:eastAsiaTheme="minorEastAsia"/>
        </w:rPr>
        <w:t xml:space="preserve">In the event of a </w:t>
      </w:r>
      <w:r w:rsidR="0065267C" w:rsidRPr="008C7B71">
        <w:rPr>
          <w:rFonts w:eastAsiaTheme="minorEastAsia"/>
        </w:rPr>
        <w:t xml:space="preserve">participant </w:t>
      </w:r>
      <w:r w:rsidRPr="008C7B71">
        <w:rPr>
          <w:rFonts w:eastAsiaTheme="minorEastAsia"/>
        </w:rPr>
        <w:t xml:space="preserve">calling the switchboard during office hours (0800 – 1600) the </w:t>
      </w:r>
      <w:r w:rsidR="0065267C" w:rsidRPr="008C7B71">
        <w:rPr>
          <w:rFonts w:eastAsiaTheme="minorEastAsia"/>
        </w:rPr>
        <w:t xml:space="preserve">participant </w:t>
      </w:r>
      <w:r w:rsidRPr="008C7B71">
        <w:rPr>
          <w:rFonts w:eastAsiaTheme="minorEastAsia"/>
        </w:rPr>
        <w:t xml:space="preserve">will be connected to the RNS service. </w:t>
      </w:r>
      <w:r w:rsidR="00FA49D5" w:rsidRPr="008C7B71">
        <w:rPr>
          <w:rFonts w:eastAsiaTheme="minorEastAsia"/>
        </w:rPr>
        <w:t xml:space="preserve">RNS nurse will perform a respiratory symptom assessment </w:t>
      </w:r>
      <w:r w:rsidR="001843D8">
        <w:rPr>
          <w:rFonts w:eastAsiaTheme="minorEastAsia"/>
        </w:rPr>
        <w:t xml:space="preserve">with </w:t>
      </w:r>
      <w:r w:rsidR="001843D8" w:rsidRPr="008C7B71">
        <w:rPr>
          <w:rFonts w:eastAsiaTheme="minorEastAsia"/>
        </w:rPr>
        <w:t>all</w:t>
      </w:r>
      <w:r w:rsidR="00FA49D5" w:rsidRPr="008C7B71">
        <w:rPr>
          <w:rFonts w:eastAsiaTheme="minorEastAsia"/>
        </w:rPr>
        <w:t xml:space="preserve"> partic</w:t>
      </w:r>
      <w:r w:rsidR="00AC23CE" w:rsidRPr="008C7B71">
        <w:rPr>
          <w:rFonts w:eastAsiaTheme="minorEastAsia"/>
        </w:rPr>
        <w:t xml:space="preserve">ipant phone calls using </w:t>
      </w:r>
      <w:r w:rsidR="001843D8">
        <w:rPr>
          <w:rFonts w:eastAsiaTheme="minorEastAsia"/>
        </w:rPr>
        <w:t>M</w:t>
      </w:r>
      <w:r w:rsidR="00AC23CE" w:rsidRPr="008C7B71">
        <w:rPr>
          <w:rFonts w:eastAsiaTheme="minorEastAsia"/>
        </w:rPr>
        <w:t>MRC</w:t>
      </w:r>
      <w:r w:rsidR="00635D5C">
        <w:rPr>
          <w:rFonts w:eastAsiaTheme="minorEastAsia"/>
        </w:rPr>
        <w:t xml:space="preserve"> (see attachment 4.2)</w:t>
      </w:r>
      <w:r w:rsidR="00AC23CE" w:rsidRPr="008C7B71">
        <w:rPr>
          <w:rFonts w:eastAsiaTheme="minorEastAsia"/>
        </w:rPr>
        <w:t>,</w:t>
      </w:r>
      <w:r w:rsidR="00FA49D5" w:rsidRPr="008C7B71">
        <w:rPr>
          <w:rFonts w:eastAsiaTheme="minorEastAsia"/>
        </w:rPr>
        <w:t xml:space="preserve"> CAT</w:t>
      </w:r>
      <w:r w:rsidR="00AC23CE" w:rsidRPr="008C7B71">
        <w:rPr>
          <w:rFonts w:eastAsiaTheme="minorEastAsia"/>
        </w:rPr>
        <w:t xml:space="preserve"> </w:t>
      </w:r>
      <w:r w:rsidR="00635D5C">
        <w:rPr>
          <w:rFonts w:eastAsiaTheme="minorEastAsia"/>
        </w:rPr>
        <w:t xml:space="preserve">(see attachment 4.9) </w:t>
      </w:r>
      <w:r w:rsidR="00AC23CE" w:rsidRPr="008C7B71">
        <w:rPr>
          <w:rFonts w:eastAsiaTheme="minorEastAsia"/>
        </w:rPr>
        <w:t>and additional respiratory phone assessment questions</w:t>
      </w:r>
      <w:r w:rsidR="00FA49D5" w:rsidRPr="008C7B71">
        <w:rPr>
          <w:rFonts w:eastAsiaTheme="minorEastAsia"/>
        </w:rPr>
        <w:t xml:space="preserve"> </w:t>
      </w:r>
      <w:r w:rsidR="00FA49D5" w:rsidRPr="00515E43">
        <w:rPr>
          <w:rFonts w:eastAsiaTheme="minorEastAsia"/>
        </w:rPr>
        <w:t xml:space="preserve">(attachment </w:t>
      </w:r>
      <w:r w:rsidR="00487E02" w:rsidRPr="00515E43">
        <w:rPr>
          <w:rFonts w:eastAsiaTheme="minorEastAsia"/>
        </w:rPr>
        <w:t>8</w:t>
      </w:r>
      <w:r w:rsidR="00FA49D5" w:rsidRPr="008C7B71">
        <w:rPr>
          <w:rFonts w:eastAsiaTheme="minorEastAsia"/>
        </w:rPr>
        <w:t xml:space="preserve">).  </w:t>
      </w:r>
      <w:r w:rsidRPr="008C7B71">
        <w:rPr>
          <w:rFonts w:eastAsiaTheme="minorEastAsia"/>
        </w:rPr>
        <w:t xml:space="preserve">The RNS nurses will triage the </w:t>
      </w:r>
      <w:r w:rsidR="0065267C" w:rsidRPr="008C7B71">
        <w:rPr>
          <w:rFonts w:eastAsiaTheme="minorEastAsia"/>
        </w:rPr>
        <w:t>participant</w:t>
      </w:r>
      <w:r w:rsidRPr="008C7B71">
        <w:rPr>
          <w:rFonts w:eastAsiaTheme="minorEastAsia"/>
        </w:rPr>
        <w:t xml:space="preserve"> over the phone and based</w:t>
      </w:r>
      <w:r w:rsidR="0014025D" w:rsidRPr="008C7B71">
        <w:rPr>
          <w:rFonts w:eastAsiaTheme="minorEastAsia"/>
        </w:rPr>
        <w:t xml:space="preserve"> on the assessment, one of two</w:t>
      </w:r>
      <w:r w:rsidRPr="008C7B71">
        <w:rPr>
          <w:rFonts w:eastAsiaTheme="minorEastAsia"/>
        </w:rPr>
        <w:t xml:space="preserve"> scenarios will occur</w:t>
      </w:r>
      <w:r w:rsidRPr="00427FFB">
        <w:rPr>
          <w:rFonts w:eastAsiaTheme="minorEastAsia"/>
        </w:rPr>
        <w:t>.</w:t>
      </w:r>
    </w:p>
    <w:p w:rsidR="00FD7BC8" w:rsidRPr="00427FFB" w:rsidRDefault="00FD7BC8" w:rsidP="003F4ECD">
      <w:pPr>
        <w:spacing w:after="0"/>
        <w:rPr>
          <w:rFonts w:eastAsiaTheme="minorEastAsia"/>
        </w:rPr>
      </w:pPr>
    </w:p>
    <w:p w:rsidR="0014598E" w:rsidRPr="00A27828" w:rsidRDefault="00EB60F6" w:rsidP="003F4ECD">
      <w:pPr>
        <w:spacing w:before="200" w:after="80"/>
        <w:outlineLvl w:val="4"/>
        <w:rPr>
          <w:rFonts w:eastAsiaTheme="majorEastAsia" w:cstheme="majorBidi"/>
          <w:u w:val="single"/>
        </w:rPr>
      </w:pPr>
      <w:r w:rsidRPr="00A27828">
        <w:rPr>
          <w:rFonts w:eastAsiaTheme="minorEastAsia"/>
          <w:u w:val="single"/>
        </w:rPr>
        <w:t>7</w:t>
      </w:r>
      <w:r w:rsidR="000034E6" w:rsidRPr="00A27828">
        <w:rPr>
          <w:rFonts w:eastAsiaTheme="minorEastAsia"/>
          <w:u w:val="single"/>
        </w:rPr>
        <w:t>.3</w:t>
      </w:r>
      <w:r w:rsidR="00DA5EB1" w:rsidRPr="00A27828">
        <w:rPr>
          <w:rFonts w:eastAsiaTheme="minorEastAsia"/>
          <w:u w:val="single"/>
        </w:rPr>
        <w:t xml:space="preserve">.1 </w:t>
      </w:r>
      <w:r w:rsidR="00DA5EB1" w:rsidRPr="00A27828">
        <w:rPr>
          <w:rFonts w:eastAsiaTheme="majorEastAsia" w:cstheme="majorBidi"/>
          <w:u w:val="single"/>
        </w:rPr>
        <w:t>RNS Triage options</w:t>
      </w:r>
      <w:ins w:id="297" w:author="Karen Royals" w:date="2017-11-29T10:03:00Z">
        <w:r w:rsidR="004F5A31">
          <w:rPr>
            <w:rFonts w:eastAsiaTheme="majorEastAsia" w:cstheme="majorBidi"/>
            <w:u w:val="single"/>
          </w:rPr>
          <w:t xml:space="preserve"> </w:t>
        </w:r>
      </w:ins>
    </w:p>
    <w:p w:rsidR="00DA5EB1" w:rsidRPr="00A27828" w:rsidRDefault="00A71969" w:rsidP="003F4ECD">
      <w:pPr>
        <w:spacing w:after="0"/>
        <w:ind w:firstLine="360"/>
        <w:rPr>
          <w:rFonts w:eastAsiaTheme="minorEastAsia"/>
        </w:rPr>
      </w:pPr>
      <w:r w:rsidRPr="00A27828">
        <w:rPr>
          <w:rFonts w:eastAsiaTheme="minorEastAsia"/>
        </w:rPr>
        <w:t>7</w:t>
      </w:r>
      <w:r w:rsidR="00DA5EB1" w:rsidRPr="00A27828">
        <w:rPr>
          <w:rFonts w:eastAsiaTheme="minorEastAsia"/>
        </w:rPr>
        <w:t>.</w:t>
      </w:r>
      <w:r w:rsidR="000034E6" w:rsidRPr="00A27828">
        <w:rPr>
          <w:rFonts w:eastAsiaTheme="minorEastAsia"/>
        </w:rPr>
        <w:t>3</w:t>
      </w:r>
      <w:r w:rsidR="00DA5EB1" w:rsidRPr="00A27828">
        <w:rPr>
          <w:rFonts w:eastAsiaTheme="minorEastAsia"/>
        </w:rPr>
        <w:t>.1.1 Early change in symptoms: not requiring emergency services</w:t>
      </w:r>
    </w:p>
    <w:p w:rsidR="001828F3" w:rsidRPr="008C7B71" w:rsidRDefault="001828F3" w:rsidP="003F4ECD">
      <w:pPr>
        <w:spacing w:after="0"/>
        <w:rPr>
          <w:rFonts w:eastAsiaTheme="minorEastAsia"/>
        </w:rPr>
      </w:pPr>
    </w:p>
    <w:p w:rsidR="001828F3" w:rsidRPr="008C7B71" w:rsidRDefault="00FA49D5" w:rsidP="003F4ECD">
      <w:pPr>
        <w:spacing w:after="0"/>
        <w:rPr>
          <w:rFonts w:eastAsiaTheme="minorEastAsia"/>
        </w:rPr>
      </w:pPr>
      <w:r w:rsidRPr="008C7B71">
        <w:rPr>
          <w:rFonts w:eastAsiaTheme="minorEastAsia"/>
        </w:rPr>
        <w:t xml:space="preserve">RNS nurse assesses </w:t>
      </w:r>
      <w:r w:rsidR="001828F3" w:rsidRPr="008C7B71">
        <w:rPr>
          <w:rFonts w:eastAsiaTheme="minorEastAsia"/>
        </w:rPr>
        <w:t>the participant as not experiencing a COPD exacerbation based on their symptoms</w:t>
      </w:r>
      <w:r w:rsidRPr="008C7B71">
        <w:rPr>
          <w:rFonts w:eastAsiaTheme="minorEastAsia"/>
        </w:rPr>
        <w:t xml:space="preserve"> the RNS nurse will advise</w:t>
      </w:r>
      <w:r w:rsidR="001828F3" w:rsidRPr="008C7B71">
        <w:rPr>
          <w:rFonts w:eastAsiaTheme="minorEastAsia"/>
        </w:rPr>
        <w:t xml:space="preserve"> the participant to seek GP review. RNS will provide a phone review after 1 week to document outcome</w:t>
      </w:r>
      <w:r w:rsidRPr="008C7B71">
        <w:rPr>
          <w:rFonts w:eastAsiaTheme="minorEastAsia"/>
        </w:rPr>
        <w:t xml:space="preserve"> in ‘</w:t>
      </w:r>
      <w:r w:rsidR="0020203D">
        <w:rPr>
          <w:rFonts w:eastAsiaTheme="minorEastAsia"/>
        </w:rPr>
        <w:t xml:space="preserve">reported </w:t>
      </w:r>
      <w:r w:rsidR="001843D8">
        <w:rPr>
          <w:rFonts w:eastAsiaTheme="minorEastAsia"/>
        </w:rPr>
        <w:t>exacerbations</w:t>
      </w:r>
      <w:r w:rsidR="001843D8" w:rsidRPr="008C7B71">
        <w:rPr>
          <w:rFonts w:eastAsiaTheme="minorEastAsia"/>
        </w:rPr>
        <w:t>’)</w:t>
      </w:r>
      <w:r w:rsidR="001828F3" w:rsidRPr="008C7B71">
        <w:rPr>
          <w:rFonts w:eastAsiaTheme="minorEastAsia"/>
        </w:rPr>
        <w:t>.</w:t>
      </w:r>
      <w:r w:rsidR="00DA345A" w:rsidRPr="008C7B71">
        <w:rPr>
          <w:rFonts w:eastAsiaTheme="minorEastAsia"/>
        </w:rPr>
        <w:t xml:space="preserve"> </w:t>
      </w:r>
      <w:r w:rsidR="00D477F0" w:rsidRPr="00515E43">
        <w:rPr>
          <w:rFonts w:eastAsiaTheme="minorEastAsia"/>
        </w:rPr>
        <w:t>(see attachment 10)</w:t>
      </w:r>
    </w:p>
    <w:p w:rsidR="001828F3" w:rsidRPr="008C7B71" w:rsidRDefault="001828F3" w:rsidP="003F4ECD">
      <w:pPr>
        <w:spacing w:after="0"/>
        <w:rPr>
          <w:rFonts w:eastAsiaTheme="minorEastAsia"/>
        </w:rPr>
      </w:pPr>
      <w:r w:rsidRPr="008C7B71">
        <w:rPr>
          <w:rFonts w:eastAsiaTheme="minorEastAsia"/>
        </w:rPr>
        <w:t xml:space="preserve"> </w:t>
      </w:r>
    </w:p>
    <w:p w:rsidR="00DA5EB1" w:rsidRPr="008C7B71" w:rsidRDefault="00DA5EB1" w:rsidP="003F4ECD">
      <w:pPr>
        <w:spacing w:after="0"/>
        <w:rPr>
          <w:rFonts w:eastAsiaTheme="minorEastAsia"/>
        </w:rPr>
      </w:pPr>
      <w:r w:rsidRPr="008C7B71">
        <w:rPr>
          <w:rFonts w:eastAsiaTheme="minorEastAsia"/>
        </w:rPr>
        <w:t>RNS nurse assesses the participant as being in the early stages of an exacerbation based on their symptoms</w:t>
      </w:r>
      <w:r w:rsidR="00DA345A" w:rsidRPr="008C7B71">
        <w:rPr>
          <w:rFonts w:eastAsiaTheme="minorEastAsia"/>
        </w:rPr>
        <w:t>.</w:t>
      </w:r>
      <w:r w:rsidR="000B35B0" w:rsidRPr="008C7B71">
        <w:rPr>
          <w:rFonts w:eastAsiaTheme="minorEastAsia"/>
        </w:rPr>
        <w:t xml:space="preserve"> </w:t>
      </w:r>
      <w:r w:rsidRPr="008C7B71">
        <w:rPr>
          <w:rFonts w:eastAsiaTheme="minorEastAsia"/>
        </w:rPr>
        <w:t xml:space="preserve">The </w:t>
      </w:r>
      <w:r w:rsidR="0065267C" w:rsidRPr="008C7B71">
        <w:rPr>
          <w:rFonts w:eastAsiaTheme="minorEastAsia"/>
        </w:rPr>
        <w:t xml:space="preserve">participant </w:t>
      </w:r>
      <w:r w:rsidRPr="008C7B71">
        <w:rPr>
          <w:rFonts w:eastAsiaTheme="minorEastAsia"/>
        </w:rPr>
        <w:t>is</w:t>
      </w:r>
      <w:r w:rsidR="00351B4C" w:rsidRPr="008C7B71">
        <w:rPr>
          <w:rFonts w:eastAsiaTheme="minorEastAsia"/>
        </w:rPr>
        <w:t xml:space="preserve"> </w:t>
      </w:r>
      <w:r w:rsidR="00BB0888" w:rsidRPr="008C7B71">
        <w:rPr>
          <w:rFonts w:eastAsiaTheme="minorEastAsia"/>
        </w:rPr>
        <w:t xml:space="preserve">advised to enact </w:t>
      </w:r>
      <w:r w:rsidRPr="008C7B71">
        <w:rPr>
          <w:rFonts w:eastAsiaTheme="minorEastAsia"/>
        </w:rPr>
        <w:t xml:space="preserve">their action plan and/or emergency pack if they haven’t already done so. Other exacerbation management strategies that can be implemented at home e.g. sputum clearance options, breathing techniques, pacing of activities will be discussed. All </w:t>
      </w:r>
      <w:r w:rsidR="0065267C" w:rsidRPr="008C7B71">
        <w:rPr>
          <w:rFonts w:eastAsiaTheme="minorEastAsia"/>
        </w:rPr>
        <w:t>participants</w:t>
      </w:r>
      <w:r w:rsidRPr="008C7B71">
        <w:rPr>
          <w:rFonts w:eastAsiaTheme="minorEastAsia"/>
        </w:rPr>
        <w:t xml:space="preserve"> whom are recommended to commence their emergency pack will also be instructed to see their GP within 24-48 hours. The RNS will contact the </w:t>
      </w:r>
      <w:r w:rsidR="0065267C" w:rsidRPr="008C7B71">
        <w:rPr>
          <w:rFonts w:eastAsiaTheme="minorEastAsia"/>
        </w:rPr>
        <w:t>participant</w:t>
      </w:r>
      <w:r w:rsidRPr="008C7B71">
        <w:rPr>
          <w:rFonts w:eastAsiaTheme="minorEastAsia"/>
        </w:rPr>
        <w:t xml:space="preserve"> again in 3 days after initial contact to review management/outcome. Should the </w:t>
      </w:r>
      <w:r w:rsidR="0065267C" w:rsidRPr="008C7B71">
        <w:rPr>
          <w:rFonts w:eastAsiaTheme="minorEastAsia"/>
        </w:rPr>
        <w:t>participant</w:t>
      </w:r>
      <w:r w:rsidRPr="008C7B71">
        <w:rPr>
          <w:rFonts w:eastAsiaTheme="minorEastAsia"/>
        </w:rPr>
        <w:t xml:space="preserve"> become concerned about their symptoms prior to the 3 day review the participant can contact the</w:t>
      </w:r>
      <w:r w:rsidR="000B35B0" w:rsidRPr="008C7B71">
        <w:rPr>
          <w:rFonts w:eastAsiaTheme="minorEastAsia"/>
        </w:rPr>
        <w:t xml:space="preserve"> COPD at Home Service again.</w:t>
      </w:r>
      <w:r w:rsidRPr="008C7B71">
        <w:rPr>
          <w:rFonts w:eastAsiaTheme="minorEastAsia"/>
        </w:rPr>
        <w:t xml:space="preserve"> </w:t>
      </w:r>
      <w:r w:rsidR="008C4D5B" w:rsidRPr="008C7B71">
        <w:rPr>
          <w:rFonts w:eastAsiaTheme="minorEastAsia"/>
        </w:rPr>
        <w:t xml:space="preserve">All reported exacerbations will be documented in ‘reported exacerbations’ </w:t>
      </w:r>
      <w:r w:rsidR="00D44954" w:rsidRPr="00515E43">
        <w:rPr>
          <w:rFonts w:eastAsiaTheme="minorEastAsia"/>
        </w:rPr>
        <w:t>(see attachment 10)</w:t>
      </w:r>
      <w:r w:rsidR="008C4D5B" w:rsidRPr="008C7B71">
        <w:rPr>
          <w:rFonts w:eastAsiaTheme="minorEastAsia"/>
        </w:rPr>
        <w:t>.</w:t>
      </w:r>
    </w:p>
    <w:p w:rsidR="00DA5EB1" w:rsidRPr="008C7B71" w:rsidRDefault="00DA5EB1" w:rsidP="003F4ECD">
      <w:pPr>
        <w:spacing w:after="0"/>
        <w:rPr>
          <w:rFonts w:eastAsiaTheme="minorEastAsia"/>
        </w:rPr>
      </w:pPr>
    </w:p>
    <w:p w:rsidR="000B35B0" w:rsidRPr="008C7B71" w:rsidRDefault="000B35B0" w:rsidP="003F4ECD">
      <w:pPr>
        <w:spacing w:after="0"/>
        <w:contextualSpacing/>
        <w:rPr>
          <w:rFonts w:eastAsiaTheme="minorEastAsia"/>
        </w:rPr>
      </w:pPr>
      <w:r w:rsidRPr="008C7B71">
        <w:rPr>
          <w:rFonts w:eastAsiaTheme="minorEastAsia"/>
        </w:rPr>
        <w:t xml:space="preserve">At the </w:t>
      </w:r>
      <w:r w:rsidR="00943790" w:rsidRPr="008C7B71">
        <w:rPr>
          <w:rFonts w:eastAsiaTheme="minorEastAsia"/>
        </w:rPr>
        <w:t>3-day</w:t>
      </w:r>
      <w:r w:rsidRPr="008C7B71">
        <w:rPr>
          <w:rFonts w:eastAsiaTheme="minorEastAsia"/>
        </w:rPr>
        <w:t xml:space="preserve"> phone review</w:t>
      </w:r>
      <w:r w:rsidR="00DA345A" w:rsidRPr="008C7B71">
        <w:rPr>
          <w:rFonts w:eastAsiaTheme="minorEastAsia"/>
        </w:rPr>
        <w:t>, MMRC and CAT will be performed. I</w:t>
      </w:r>
      <w:r w:rsidR="00DA5EB1" w:rsidRPr="008C7B71">
        <w:rPr>
          <w:rFonts w:eastAsiaTheme="minorEastAsia"/>
        </w:rPr>
        <w:t xml:space="preserve">f </w:t>
      </w:r>
      <w:r w:rsidRPr="008C7B71">
        <w:rPr>
          <w:rFonts w:eastAsiaTheme="minorEastAsia"/>
        </w:rPr>
        <w:t xml:space="preserve">there is </w:t>
      </w:r>
      <w:r w:rsidR="00DA5EB1" w:rsidRPr="008C7B71">
        <w:rPr>
          <w:rFonts w:eastAsiaTheme="minorEastAsia"/>
        </w:rPr>
        <w:t>no improvement or deterioration of respiratory symptoms,</w:t>
      </w:r>
      <w:r w:rsidRPr="008C7B71">
        <w:rPr>
          <w:rFonts w:eastAsiaTheme="minorEastAsia"/>
        </w:rPr>
        <w:t xml:space="preserve"> and the participant does not require emergency services RNS will coordinate a </w:t>
      </w:r>
      <w:r w:rsidR="00DA5EB1" w:rsidRPr="008C7B71">
        <w:rPr>
          <w:rFonts w:eastAsiaTheme="minorEastAsia"/>
        </w:rPr>
        <w:t xml:space="preserve">rapid </w:t>
      </w:r>
      <w:r w:rsidR="00DA5EB1" w:rsidRPr="008C7B71">
        <w:rPr>
          <w:rFonts w:eastAsiaTheme="minorEastAsia"/>
        </w:rPr>
        <w:lastRenderedPageBreak/>
        <w:t xml:space="preserve">response assessment </w:t>
      </w:r>
      <w:r w:rsidR="00351B4C" w:rsidRPr="008C7B71">
        <w:rPr>
          <w:rFonts w:eastAsiaTheme="minorEastAsia"/>
        </w:rPr>
        <w:t xml:space="preserve">within 24 hours, </w:t>
      </w:r>
      <w:r w:rsidRPr="008C7B71">
        <w:rPr>
          <w:rFonts w:eastAsiaTheme="minorEastAsia"/>
        </w:rPr>
        <w:t>if possible the</w:t>
      </w:r>
      <w:r w:rsidR="00DA5EB1" w:rsidRPr="008C7B71">
        <w:rPr>
          <w:rFonts w:eastAsiaTheme="minorEastAsia"/>
        </w:rPr>
        <w:t xml:space="preserve"> same day</w:t>
      </w:r>
      <w:r w:rsidR="00351B4C" w:rsidRPr="008C7B71">
        <w:rPr>
          <w:rFonts w:eastAsiaTheme="minorEastAsia"/>
        </w:rPr>
        <w:t xml:space="preserve"> (see </w:t>
      </w:r>
      <w:r w:rsidR="00943790" w:rsidRPr="008C7B71">
        <w:rPr>
          <w:rFonts w:eastAsiaTheme="minorEastAsia"/>
        </w:rPr>
        <w:t>7.3</w:t>
      </w:r>
      <w:r w:rsidR="00351B4C" w:rsidRPr="008C7B71">
        <w:rPr>
          <w:rFonts w:eastAsiaTheme="minorEastAsia"/>
        </w:rPr>
        <w:t>.1.2</w:t>
      </w:r>
      <w:r w:rsidR="00DA5EB1" w:rsidRPr="008C7B71">
        <w:rPr>
          <w:rFonts w:eastAsiaTheme="minorEastAsia"/>
        </w:rPr>
        <w:t xml:space="preserve">), </w:t>
      </w:r>
      <w:r w:rsidRPr="008C7B71">
        <w:rPr>
          <w:rFonts w:eastAsiaTheme="minorEastAsia"/>
        </w:rPr>
        <w:t xml:space="preserve">at participant’s home or as a hospital outpatient. </w:t>
      </w:r>
    </w:p>
    <w:p w:rsidR="000B35B0" w:rsidRPr="008C7B71" w:rsidRDefault="000B35B0" w:rsidP="003F4ECD">
      <w:pPr>
        <w:spacing w:after="0"/>
        <w:contextualSpacing/>
        <w:rPr>
          <w:rFonts w:eastAsiaTheme="minorEastAsia"/>
        </w:rPr>
      </w:pPr>
    </w:p>
    <w:p w:rsidR="00DA5EB1" w:rsidRPr="008C7B71" w:rsidRDefault="000B35B0" w:rsidP="003F4ECD">
      <w:pPr>
        <w:spacing w:after="0"/>
        <w:contextualSpacing/>
        <w:rPr>
          <w:rFonts w:eastAsiaTheme="minorEastAsia"/>
        </w:rPr>
      </w:pPr>
      <w:r w:rsidRPr="008C7B71">
        <w:rPr>
          <w:rFonts w:eastAsiaTheme="minorEastAsia"/>
        </w:rPr>
        <w:t>I</w:t>
      </w:r>
      <w:r w:rsidR="00DA5EB1" w:rsidRPr="008C7B71">
        <w:rPr>
          <w:rFonts w:eastAsiaTheme="minorEastAsia"/>
        </w:rPr>
        <w:t xml:space="preserve">f </w:t>
      </w:r>
      <w:r w:rsidRPr="008C7B71">
        <w:rPr>
          <w:rFonts w:eastAsiaTheme="minorEastAsia"/>
        </w:rPr>
        <w:t xml:space="preserve">the participant is assessed as acutely unwell, the RNS will facilitate specialist medical review or ED attendance following consent from the </w:t>
      </w:r>
      <w:r w:rsidR="0065267C" w:rsidRPr="008C7B71">
        <w:rPr>
          <w:rFonts w:eastAsiaTheme="minorEastAsia"/>
        </w:rPr>
        <w:t>participant</w:t>
      </w:r>
      <w:r w:rsidR="00DA5EB1" w:rsidRPr="008C7B71">
        <w:rPr>
          <w:rFonts w:eastAsiaTheme="minorEastAsia"/>
        </w:rPr>
        <w:t>, family or signifi</w:t>
      </w:r>
      <w:r w:rsidRPr="008C7B71">
        <w:rPr>
          <w:rFonts w:eastAsiaTheme="minorEastAsia"/>
        </w:rPr>
        <w:t>cant other.</w:t>
      </w:r>
    </w:p>
    <w:p w:rsidR="000B35B0" w:rsidRPr="008C7B71" w:rsidRDefault="000B35B0" w:rsidP="003F4ECD">
      <w:pPr>
        <w:spacing w:after="0"/>
        <w:contextualSpacing/>
        <w:rPr>
          <w:rFonts w:eastAsiaTheme="minorEastAsia"/>
        </w:rPr>
      </w:pPr>
    </w:p>
    <w:p w:rsidR="000B35B0" w:rsidRPr="008C7B71" w:rsidRDefault="000B35B0" w:rsidP="003F4ECD">
      <w:pPr>
        <w:spacing w:after="0"/>
        <w:contextualSpacing/>
        <w:rPr>
          <w:rFonts w:eastAsiaTheme="minorEastAsia"/>
        </w:rPr>
      </w:pPr>
      <w:r w:rsidRPr="008C7B71">
        <w:rPr>
          <w:rFonts w:eastAsiaTheme="minorEastAsia"/>
        </w:rPr>
        <w:t xml:space="preserve">The RNS will notify the participant’s local doctor (by email, phone </w:t>
      </w:r>
      <w:r w:rsidR="0014025D" w:rsidRPr="008C7B71">
        <w:rPr>
          <w:rFonts w:eastAsiaTheme="minorEastAsia"/>
        </w:rPr>
        <w:t xml:space="preserve">or facsimile) </w:t>
      </w:r>
      <w:r w:rsidR="00BB0888" w:rsidRPr="008C7B71">
        <w:rPr>
          <w:rFonts w:eastAsiaTheme="minorEastAsia"/>
        </w:rPr>
        <w:t xml:space="preserve">of the outcome </w:t>
      </w:r>
      <w:r w:rsidR="00351B4C" w:rsidRPr="008C7B71">
        <w:rPr>
          <w:rFonts w:eastAsiaTheme="minorEastAsia"/>
        </w:rPr>
        <w:t>f</w:t>
      </w:r>
      <w:r w:rsidR="00943790" w:rsidRPr="008C7B71">
        <w:rPr>
          <w:rFonts w:eastAsiaTheme="minorEastAsia"/>
        </w:rPr>
        <w:t xml:space="preserve">or </w:t>
      </w:r>
      <w:r w:rsidR="00351B4C" w:rsidRPr="008C7B71">
        <w:rPr>
          <w:rFonts w:eastAsiaTheme="minorEastAsia"/>
        </w:rPr>
        <w:t>above scenarios.</w:t>
      </w:r>
    </w:p>
    <w:p w:rsidR="00DA5EB1" w:rsidRPr="008C7B71" w:rsidRDefault="00DA5EB1" w:rsidP="003F4ECD">
      <w:pPr>
        <w:spacing w:after="0"/>
        <w:rPr>
          <w:rFonts w:eastAsiaTheme="minorEastAsia"/>
          <w:color w:val="4F81BD" w:themeColor="accent1"/>
        </w:rPr>
      </w:pPr>
    </w:p>
    <w:p w:rsidR="0091389A" w:rsidDel="005651E7" w:rsidRDefault="0091389A" w:rsidP="003F4ECD">
      <w:pPr>
        <w:spacing w:after="0"/>
        <w:rPr>
          <w:del w:id="298" w:author="Kopsaftis, Zoe" w:date="2017-11-24T14:21:00Z"/>
          <w:rFonts w:eastAsiaTheme="minorEastAsia"/>
        </w:rPr>
      </w:pPr>
    </w:p>
    <w:p w:rsidR="0091389A" w:rsidDel="00711209" w:rsidRDefault="0091389A" w:rsidP="003F4ECD">
      <w:pPr>
        <w:spacing w:after="0"/>
        <w:rPr>
          <w:del w:id="299" w:author="Karen Royals" w:date="2017-12-01T12:57:00Z"/>
          <w:rFonts w:eastAsiaTheme="minorEastAsia"/>
        </w:rPr>
      </w:pPr>
    </w:p>
    <w:p w:rsidR="00DA5EB1" w:rsidRPr="008C7B71" w:rsidRDefault="00EB60F6" w:rsidP="003F4ECD">
      <w:pPr>
        <w:spacing w:after="0"/>
        <w:rPr>
          <w:rFonts w:eastAsiaTheme="minorEastAsia"/>
          <w:color w:val="365F91" w:themeColor="accent1" w:themeShade="BF"/>
        </w:rPr>
      </w:pPr>
      <w:r w:rsidRPr="00A27828">
        <w:rPr>
          <w:rFonts w:eastAsiaTheme="minorEastAsia"/>
        </w:rPr>
        <w:t>7</w:t>
      </w:r>
      <w:r w:rsidR="00DA5EB1" w:rsidRPr="00A27828">
        <w:rPr>
          <w:rFonts w:eastAsiaTheme="minorEastAsia"/>
        </w:rPr>
        <w:t>.</w:t>
      </w:r>
      <w:r w:rsidR="000034E6" w:rsidRPr="00A27828">
        <w:rPr>
          <w:rFonts w:eastAsiaTheme="minorEastAsia"/>
        </w:rPr>
        <w:t>3</w:t>
      </w:r>
      <w:r w:rsidR="00DA5EB1" w:rsidRPr="00A27828">
        <w:rPr>
          <w:rFonts w:eastAsiaTheme="minorEastAsia"/>
        </w:rPr>
        <w:t>.1.2</w:t>
      </w:r>
      <w:r w:rsidR="0014025D" w:rsidRPr="00A27828">
        <w:rPr>
          <w:rFonts w:eastAsiaTheme="minorEastAsia"/>
        </w:rPr>
        <w:t xml:space="preserve"> Assessed as severe: not requiring emergency services</w:t>
      </w:r>
    </w:p>
    <w:p w:rsidR="00351B4C" w:rsidRPr="008C7B71" w:rsidDel="00711209" w:rsidRDefault="00351B4C" w:rsidP="003F4ECD">
      <w:pPr>
        <w:spacing w:after="0"/>
        <w:rPr>
          <w:del w:id="300" w:author="Karen Royals" w:date="2017-12-01T12:57:00Z"/>
          <w:rFonts w:eastAsiaTheme="minorEastAsia"/>
        </w:rPr>
      </w:pPr>
    </w:p>
    <w:p w:rsidR="00351B4C" w:rsidRPr="008C7B71" w:rsidRDefault="00351B4C" w:rsidP="003F4ECD">
      <w:pPr>
        <w:spacing w:after="0"/>
        <w:rPr>
          <w:rFonts w:eastAsiaTheme="minorEastAsia"/>
        </w:rPr>
      </w:pPr>
      <w:r w:rsidRPr="008C7B71">
        <w:rPr>
          <w:rFonts w:eastAsiaTheme="minorEastAsia"/>
        </w:rPr>
        <w:t xml:space="preserve">A rapid response assessment </w:t>
      </w:r>
      <w:r w:rsidR="008C4D5B" w:rsidRPr="008C7B71">
        <w:rPr>
          <w:rFonts w:eastAsiaTheme="minorEastAsia"/>
        </w:rPr>
        <w:t>(</w:t>
      </w:r>
      <w:r w:rsidR="008C4D5B" w:rsidRPr="00515E43">
        <w:rPr>
          <w:rFonts w:eastAsiaTheme="minorEastAsia"/>
        </w:rPr>
        <w:t>see attachment 1</w:t>
      </w:r>
      <w:r w:rsidR="00D44954" w:rsidRPr="00515E43">
        <w:rPr>
          <w:rFonts w:eastAsiaTheme="minorEastAsia"/>
        </w:rPr>
        <w:t>1</w:t>
      </w:r>
      <w:r w:rsidR="008C4D5B" w:rsidRPr="008C7B71">
        <w:rPr>
          <w:rFonts w:eastAsiaTheme="minorEastAsia"/>
        </w:rPr>
        <w:t xml:space="preserve">) </w:t>
      </w:r>
      <w:r w:rsidRPr="008C7B71">
        <w:rPr>
          <w:rFonts w:eastAsiaTheme="minorEastAsia"/>
        </w:rPr>
        <w:t>is conducted by the RNS nurse in the</w:t>
      </w:r>
      <w:r w:rsidR="00473CBC" w:rsidRPr="008C7B71">
        <w:rPr>
          <w:rFonts w:eastAsiaTheme="minorEastAsia"/>
        </w:rPr>
        <w:t xml:space="preserve">ir existing exacerbation clinic or in the </w:t>
      </w:r>
      <w:r w:rsidR="00D32AE0" w:rsidRPr="008C7B71">
        <w:rPr>
          <w:rFonts w:eastAsiaTheme="minorEastAsia"/>
        </w:rPr>
        <w:t>participant’s</w:t>
      </w:r>
      <w:r w:rsidR="00473CBC" w:rsidRPr="008C7B71">
        <w:rPr>
          <w:rFonts w:eastAsiaTheme="minorEastAsia"/>
        </w:rPr>
        <w:t xml:space="preserve"> home if they are unable to attend outpatients due to transport limitations</w:t>
      </w:r>
      <w:r w:rsidRPr="008C7B71">
        <w:rPr>
          <w:rFonts w:eastAsiaTheme="minorEastAsia"/>
        </w:rPr>
        <w:t xml:space="preserve"> within 24 hours and includes the following </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Severity of shortness of brea</w:t>
      </w:r>
      <w:r w:rsidR="003E087F" w:rsidRPr="008C7B71">
        <w:rPr>
          <w:rFonts w:eastAsiaTheme="minorEastAsia"/>
        </w:rPr>
        <w:t xml:space="preserve">th, assessment via MMRC </w:t>
      </w:r>
    </w:p>
    <w:p w:rsidR="00351B4C" w:rsidRPr="008C7B71" w:rsidRDefault="00351B4C" w:rsidP="003F4ECD">
      <w:pPr>
        <w:numPr>
          <w:ilvl w:val="1"/>
          <w:numId w:val="12"/>
        </w:numPr>
        <w:spacing w:after="0"/>
        <w:contextualSpacing/>
        <w:rPr>
          <w:rFonts w:eastAsiaTheme="minorEastAsia"/>
        </w:rPr>
      </w:pPr>
      <w:r w:rsidRPr="008C7B71">
        <w:rPr>
          <w:rFonts w:eastAsiaTheme="minorEastAsia"/>
        </w:rPr>
        <w:t>If symptoms were of sudden or gradual onset</w:t>
      </w:r>
    </w:p>
    <w:p w:rsidR="00351B4C" w:rsidRPr="008C7B71" w:rsidRDefault="00351B4C" w:rsidP="003F4ECD">
      <w:pPr>
        <w:numPr>
          <w:ilvl w:val="1"/>
          <w:numId w:val="12"/>
        </w:numPr>
        <w:spacing w:after="0"/>
        <w:contextualSpacing/>
        <w:rPr>
          <w:rFonts w:eastAsiaTheme="minorEastAsia"/>
        </w:rPr>
      </w:pPr>
      <w:r w:rsidRPr="008C7B71">
        <w:rPr>
          <w:rFonts w:eastAsiaTheme="minorEastAsia"/>
        </w:rPr>
        <w:t>Cough: type- dry, moist, productive, non-productive and frequency</w:t>
      </w:r>
    </w:p>
    <w:p w:rsidR="00351B4C" w:rsidRPr="008C7B71" w:rsidRDefault="00351B4C" w:rsidP="003F4ECD">
      <w:pPr>
        <w:numPr>
          <w:ilvl w:val="1"/>
          <w:numId w:val="12"/>
        </w:numPr>
        <w:spacing w:after="0"/>
        <w:contextualSpacing/>
        <w:rPr>
          <w:rFonts w:eastAsiaTheme="minorEastAsia"/>
        </w:rPr>
      </w:pPr>
      <w:r w:rsidRPr="008C7B71">
        <w:rPr>
          <w:rFonts w:eastAsiaTheme="minorEastAsia"/>
        </w:rPr>
        <w:t>Breathing pattern, use of accessory muscles</w:t>
      </w:r>
    </w:p>
    <w:p w:rsidR="00351B4C" w:rsidRPr="008C7B71" w:rsidRDefault="00351B4C" w:rsidP="003F4ECD">
      <w:pPr>
        <w:numPr>
          <w:ilvl w:val="1"/>
          <w:numId w:val="12"/>
        </w:numPr>
        <w:spacing w:after="0"/>
        <w:contextualSpacing/>
        <w:rPr>
          <w:rFonts w:eastAsiaTheme="minorEastAsia"/>
        </w:rPr>
      </w:pPr>
      <w:r w:rsidRPr="008C7B71">
        <w:rPr>
          <w:rFonts w:eastAsiaTheme="minorEastAsia"/>
        </w:rPr>
        <w:t>Able to speak in full sentences</w:t>
      </w:r>
    </w:p>
    <w:p w:rsidR="00351B4C" w:rsidRPr="008C7B71" w:rsidRDefault="00351B4C" w:rsidP="003F4ECD">
      <w:pPr>
        <w:numPr>
          <w:ilvl w:val="1"/>
          <w:numId w:val="12"/>
        </w:numPr>
        <w:spacing w:after="0"/>
        <w:contextualSpacing/>
        <w:rPr>
          <w:rFonts w:eastAsiaTheme="minorEastAsia"/>
        </w:rPr>
      </w:pPr>
      <w:r w:rsidRPr="008C7B71">
        <w:rPr>
          <w:rFonts w:eastAsiaTheme="minorEastAsia"/>
        </w:rPr>
        <w:t>Level of consciousness/alert</w:t>
      </w:r>
    </w:p>
    <w:p w:rsidR="00351B4C" w:rsidRPr="008C7B71" w:rsidRDefault="00351B4C" w:rsidP="003F4ECD">
      <w:pPr>
        <w:numPr>
          <w:ilvl w:val="1"/>
          <w:numId w:val="12"/>
        </w:numPr>
        <w:spacing w:after="0"/>
        <w:contextualSpacing/>
        <w:rPr>
          <w:rFonts w:eastAsiaTheme="minorEastAsia"/>
        </w:rPr>
      </w:pPr>
      <w:r w:rsidRPr="008C7B71">
        <w:rPr>
          <w:rFonts w:eastAsiaTheme="minorEastAsia"/>
        </w:rPr>
        <w:t xml:space="preserve">Sputum production: colour and amount, presence of </w:t>
      </w:r>
      <w:r w:rsidR="00D32AE0" w:rsidRPr="008C7B71">
        <w:rPr>
          <w:rFonts w:eastAsiaTheme="minorEastAsia"/>
        </w:rPr>
        <w:t>blood, or</w:t>
      </w:r>
      <w:r w:rsidRPr="008C7B71">
        <w:rPr>
          <w:rFonts w:eastAsiaTheme="minorEastAsia"/>
        </w:rPr>
        <w:t xml:space="preserve"> if difficulty clearing sputum</w:t>
      </w:r>
    </w:p>
    <w:p w:rsidR="00351B4C" w:rsidRPr="008C7B71" w:rsidRDefault="00473CBC" w:rsidP="003F4ECD">
      <w:pPr>
        <w:numPr>
          <w:ilvl w:val="1"/>
          <w:numId w:val="12"/>
        </w:numPr>
        <w:spacing w:after="0"/>
        <w:contextualSpacing/>
        <w:rPr>
          <w:rFonts w:eastAsiaTheme="minorEastAsia"/>
        </w:rPr>
      </w:pPr>
      <w:r w:rsidRPr="008C7B71">
        <w:rPr>
          <w:rFonts w:eastAsiaTheme="minorEastAsia"/>
        </w:rPr>
        <w:t xml:space="preserve">Oxygen saturation level, respiratory rate, pulse rate, blood </w:t>
      </w:r>
      <w:r w:rsidR="00D32AE0" w:rsidRPr="008C7B71">
        <w:rPr>
          <w:rFonts w:eastAsiaTheme="minorEastAsia"/>
        </w:rPr>
        <w:t>pressure, temperature</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Chest pain or other pain or discomfort</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Any peripheral oedema</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 xml:space="preserve">Current smoking status </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Difficulty sleeping</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Use of frequency of bronchodilator and other respiratory inhalers</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Perform lung auscultation</w:t>
      </w:r>
    </w:p>
    <w:p w:rsidR="00351B4C" w:rsidRPr="008C7B71" w:rsidRDefault="00351B4C" w:rsidP="003F4ECD">
      <w:pPr>
        <w:numPr>
          <w:ilvl w:val="1"/>
          <w:numId w:val="12"/>
        </w:numPr>
        <w:spacing w:after="0"/>
        <w:contextualSpacing/>
        <w:rPr>
          <w:rFonts w:eastAsiaTheme="minorEastAsia"/>
        </w:rPr>
      </w:pPr>
      <w:r w:rsidRPr="008C7B71">
        <w:rPr>
          <w:rFonts w:eastAsiaTheme="minorEastAsia"/>
        </w:rPr>
        <w:t>Anxiety level</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Management of living at home activities</w:t>
      </w:r>
    </w:p>
    <w:p w:rsidR="00473CBC" w:rsidRPr="008C7B71" w:rsidRDefault="00473CBC" w:rsidP="003F4ECD">
      <w:pPr>
        <w:numPr>
          <w:ilvl w:val="1"/>
          <w:numId w:val="12"/>
        </w:numPr>
        <w:spacing w:after="0"/>
        <w:contextualSpacing/>
        <w:rPr>
          <w:rFonts w:eastAsiaTheme="minorEastAsia"/>
        </w:rPr>
      </w:pPr>
      <w:r w:rsidRPr="008C7B71">
        <w:rPr>
          <w:rFonts w:eastAsiaTheme="minorEastAsia"/>
        </w:rPr>
        <w:t>Effort to treat: identify if participant has commenced their COPD Action Plan e.g. medications and other interventions used, pattern of use and effectiveness, and help to initiate COPD Action Plan if it is required</w:t>
      </w:r>
    </w:p>
    <w:p w:rsidR="00351B4C" w:rsidRPr="008C7B71" w:rsidRDefault="00351B4C" w:rsidP="003F4ECD">
      <w:pPr>
        <w:numPr>
          <w:ilvl w:val="1"/>
          <w:numId w:val="12"/>
        </w:numPr>
        <w:spacing w:after="0"/>
        <w:contextualSpacing/>
        <w:rPr>
          <w:rFonts w:eastAsiaTheme="minorEastAsia"/>
        </w:rPr>
      </w:pPr>
      <w:r w:rsidRPr="008C7B71">
        <w:rPr>
          <w:rFonts w:eastAsiaTheme="minorEastAsia"/>
        </w:rPr>
        <w:t>If self-</w:t>
      </w:r>
      <w:r w:rsidR="00D32AE0" w:rsidRPr="008C7B71">
        <w:rPr>
          <w:rFonts w:eastAsiaTheme="minorEastAsia"/>
        </w:rPr>
        <w:t>initiated increased</w:t>
      </w:r>
      <w:r w:rsidRPr="008C7B71">
        <w:rPr>
          <w:rFonts w:eastAsiaTheme="minorEastAsia"/>
        </w:rPr>
        <w:t xml:space="preserve"> use of oxygen therapy if already prescribed</w:t>
      </w:r>
    </w:p>
    <w:p w:rsidR="00351B4C" w:rsidRPr="008C7B71" w:rsidRDefault="00351B4C" w:rsidP="003F4ECD">
      <w:pPr>
        <w:spacing w:after="0"/>
        <w:ind w:left="1080"/>
        <w:rPr>
          <w:rFonts w:eastAsiaTheme="minorEastAsia"/>
        </w:rPr>
      </w:pPr>
    </w:p>
    <w:p w:rsidR="00F66329" w:rsidRPr="008C7B71" w:rsidRDefault="00F66329" w:rsidP="003F4ECD">
      <w:pPr>
        <w:spacing w:after="0"/>
        <w:rPr>
          <w:rFonts w:eastAsiaTheme="minorEastAsia"/>
        </w:rPr>
      </w:pPr>
      <w:r w:rsidRPr="008C7B71">
        <w:rPr>
          <w:rFonts w:eastAsiaTheme="minorEastAsia"/>
        </w:rPr>
        <w:t>Additional investigations include:</w:t>
      </w:r>
    </w:p>
    <w:p w:rsidR="00F66329" w:rsidRPr="008C7B71" w:rsidRDefault="00F66329" w:rsidP="003F4ECD">
      <w:pPr>
        <w:pStyle w:val="ListParagraph"/>
        <w:numPr>
          <w:ilvl w:val="0"/>
          <w:numId w:val="16"/>
        </w:numPr>
        <w:spacing w:after="0"/>
        <w:rPr>
          <w:rFonts w:eastAsiaTheme="minorEastAsia"/>
        </w:rPr>
      </w:pPr>
      <w:r w:rsidRPr="008C7B71">
        <w:rPr>
          <w:rFonts w:eastAsiaTheme="minorEastAsia"/>
        </w:rPr>
        <w:t xml:space="preserve">Sputum </w:t>
      </w:r>
      <w:r w:rsidR="00D32AE0" w:rsidRPr="008C7B71">
        <w:rPr>
          <w:rFonts w:eastAsiaTheme="minorEastAsia"/>
        </w:rPr>
        <w:t>specimen to</w:t>
      </w:r>
      <w:r w:rsidRPr="008C7B71">
        <w:rPr>
          <w:rFonts w:eastAsiaTheme="minorEastAsia"/>
        </w:rPr>
        <w:t xml:space="preserve"> determine causative organism and antibiotic sensitivities in participants who have not responded to first course of antibiotics </w:t>
      </w:r>
    </w:p>
    <w:p w:rsidR="00F66329" w:rsidRPr="008C7B71" w:rsidRDefault="00F66329" w:rsidP="003F4ECD">
      <w:pPr>
        <w:pStyle w:val="ListParagraph"/>
        <w:numPr>
          <w:ilvl w:val="0"/>
          <w:numId w:val="16"/>
        </w:numPr>
        <w:spacing w:after="0"/>
        <w:rPr>
          <w:rFonts w:eastAsiaTheme="minorEastAsia"/>
        </w:rPr>
      </w:pPr>
      <w:r w:rsidRPr="008C7B71">
        <w:rPr>
          <w:rFonts w:eastAsiaTheme="minorEastAsia"/>
        </w:rPr>
        <w:t xml:space="preserve">Nasal viral swabs for suspected respiratory viral symptoms </w:t>
      </w:r>
    </w:p>
    <w:p w:rsidR="00470190" w:rsidRPr="008C7B71" w:rsidRDefault="00F66329" w:rsidP="003F4ECD">
      <w:pPr>
        <w:pStyle w:val="ListParagraph"/>
        <w:numPr>
          <w:ilvl w:val="0"/>
          <w:numId w:val="16"/>
        </w:numPr>
        <w:spacing w:after="0"/>
        <w:rPr>
          <w:rFonts w:eastAsiaTheme="minorEastAsia"/>
        </w:rPr>
      </w:pPr>
      <w:r w:rsidRPr="008C7B71">
        <w:rPr>
          <w:rFonts w:eastAsiaTheme="minorEastAsia"/>
        </w:rPr>
        <w:t xml:space="preserve">Blood samples for C-reactive protein (CRP) to confirm active inflammation; and complete blood exam to assess </w:t>
      </w:r>
      <w:r w:rsidR="00470190" w:rsidRPr="008C7B71">
        <w:rPr>
          <w:rFonts w:eastAsiaTheme="minorEastAsia"/>
        </w:rPr>
        <w:t xml:space="preserve">presence of anaemia and </w:t>
      </w:r>
      <w:r w:rsidRPr="008C7B71">
        <w:rPr>
          <w:rFonts w:eastAsiaTheme="minorEastAsia"/>
        </w:rPr>
        <w:t>infection</w:t>
      </w:r>
      <w:r w:rsidR="00470190" w:rsidRPr="008C7B71">
        <w:rPr>
          <w:rFonts w:eastAsiaTheme="minorEastAsia"/>
        </w:rPr>
        <w:t xml:space="preserve"> </w:t>
      </w:r>
      <w:r w:rsidR="00351B4C" w:rsidRPr="008C7B71">
        <w:rPr>
          <w:rFonts w:eastAsiaTheme="minorEastAsia"/>
        </w:rPr>
        <w:t>also draw blood</w:t>
      </w:r>
      <w:r w:rsidR="00470190" w:rsidRPr="008C7B71">
        <w:rPr>
          <w:rFonts w:eastAsiaTheme="minorEastAsia"/>
        </w:rPr>
        <w:t xml:space="preserve">. </w:t>
      </w:r>
    </w:p>
    <w:p w:rsidR="00470190" w:rsidRPr="008C7B71" w:rsidRDefault="00BB0888" w:rsidP="003F4ECD">
      <w:pPr>
        <w:spacing w:after="0"/>
        <w:rPr>
          <w:rFonts w:eastAsiaTheme="minorEastAsia"/>
        </w:rPr>
      </w:pPr>
      <w:r w:rsidRPr="008C7B71">
        <w:rPr>
          <w:rFonts w:eastAsiaTheme="minorEastAsia"/>
        </w:rPr>
        <w:t>The ordering of p</w:t>
      </w:r>
      <w:r w:rsidR="00470190" w:rsidRPr="008C7B71">
        <w:rPr>
          <w:rFonts w:eastAsiaTheme="minorEastAsia"/>
        </w:rPr>
        <w:t>athology</w:t>
      </w:r>
      <w:r w:rsidRPr="008C7B71">
        <w:rPr>
          <w:rFonts w:eastAsiaTheme="minorEastAsia"/>
        </w:rPr>
        <w:t xml:space="preserve"> will be prospectively managed </w:t>
      </w:r>
      <w:r w:rsidR="00470190" w:rsidRPr="008C7B71">
        <w:rPr>
          <w:rFonts w:eastAsiaTheme="minorEastAsia"/>
        </w:rPr>
        <w:t xml:space="preserve">on the day </w:t>
      </w:r>
      <w:r w:rsidRPr="008C7B71">
        <w:rPr>
          <w:rFonts w:eastAsiaTheme="minorEastAsia"/>
        </w:rPr>
        <w:t xml:space="preserve">of collection </w:t>
      </w:r>
      <w:r w:rsidR="00470190" w:rsidRPr="008C7B71">
        <w:rPr>
          <w:rFonts w:eastAsiaTheme="minorEastAsia"/>
        </w:rPr>
        <w:t xml:space="preserve">from a Respiratory Consultant (associate investigator) or Advanced Respiratory Trainee </w:t>
      </w:r>
      <w:r w:rsidRPr="008C7B71">
        <w:rPr>
          <w:rFonts w:eastAsiaTheme="minorEastAsia"/>
        </w:rPr>
        <w:t>using EPAS.</w:t>
      </w:r>
    </w:p>
    <w:p w:rsidR="00BB0888" w:rsidRPr="008C7B71" w:rsidRDefault="00BB0888" w:rsidP="003F4ECD">
      <w:pPr>
        <w:spacing w:after="0"/>
        <w:rPr>
          <w:rFonts w:eastAsiaTheme="minorEastAsia"/>
        </w:rPr>
      </w:pPr>
    </w:p>
    <w:p w:rsidR="00351B4C" w:rsidRPr="008C7B71" w:rsidRDefault="00351B4C" w:rsidP="003F4ECD">
      <w:pPr>
        <w:spacing w:after="0"/>
        <w:rPr>
          <w:rFonts w:eastAsiaTheme="minorEastAsia"/>
        </w:rPr>
      </w:pPr>
      <w:r w:rsidRPr="008C7B71">
        <w:rPr>
          <w:rFonts w:eastAsiaTheme="minorEastAsia"/>
        </w:rPr>
        <w:lastRenderedPageBreak/>
        <w:t xml:space="preserve">If RNS determines that the </w:t>
      </w:r>
      <w:r w:rsidR="0065267C" w:rsidRPr="008C7B71">
        <w:rPr>
          <w:rFonts w:eastAsiaTheme="minorEastAsia"/>
        </w:rPr>
        <w:t xml:space="preserve">participant </w:t>
      </w:r>
      <w:r w:rsidRPr="008C7B71">
        <w:rPr>
          <w:rFonts w:eastAsiaTheme="minorEastAsia"/>
        </w:rPr>
        <w:t xml:space="preserve">would benefit presenting to the ED they will either contact SAAS or send the participant to the ED via family members or friends. </w:t>
      </w:r>
      <w:r w:rsidR="00D32AE0" w:rsidRPr="008C7B71">
        <w:rPr>
          <w:rFonts w:eastAsiaTheme="minorEastAsia"/>
        </w:rPr>
        <w:t>Alternatively,</w:t>
      </w:r>
      <w:r w:rsidRPr="008C7B71">
        <w:rPr>
          <w:rFonts w:eastAsiaTheme="minorEastAsia"/>
        </w:rPr>
        <w:t xml:space="preserve"> if RNS determines that the </w:t>
      </w:r>
      <w:r w:rsidR="0065267C" w:rsidRPr="008C7B71">
        <w:rPr>
          <w:rFonts w:eastAsiaTheme="minorEastAsia"/>
        </w:rPr>
        <w:t>participant</w:t>
      </w:r>
      <w:r w:rsidRPr="008C7B71">
        <w:rPr>
          <w:rFonts w:eastAsiaTheme="minorEastAsia"/>
        </w:rPr>
        <w:t xml:space="preserve"> is safe to stay in own home the RNS will provide a follow up review between 1 &amp; 3 days either by phone or home visit, </w:t>
      </w:r>
      <w:r w:rsidR="00BB0888" w:rsidRPr="008C7B71">
        <w:rPr>
          <w:rFonts w:eastAsiaTheme="minorEastAsia"/>
        </w:rPr>
        <w:t xml:space="preserve">and </w:t>
      </w:r>
      <w:r w:rsidRPr="008C7B71">
        <w:rPr>
          <w:rFonts w:eastAsiaTheme="minorEastAsia"/>
        </w:rPr>
        <w:t xml:space="preserve">advise </w:t>
      </w:r>
      <w:r w:rsidR="0065267C" w:rsidRPr="008C7B71">
        <w:rPr>
          <w:rFonts w:eastAsiaTheme="minorEastAsia"/>
        </w:rPr>
        <w:t xml:space="preserve">participant </w:t>
      </w:r>
      <w:r w:rsidRPr="008C7B71">
        <w:rPr>
          <w:rFonts w:eastAsiaTheme="minorEastAsia"/>
        </w:rPr>
        <w:t xml:space="preserve">to see their GP or arrange appointment on </w:t>
      </w:r>
      <w:r w:rsidR="0065267C" w:rsidRPr="008C7B71">
        <w:rPr>
          <w:rFonts w:eastAsiaTheme="minorEastAsia"/>
        </w:rPr>
        <w:t>participant</w:t>
      </w:r>
      <w:r w:rsidRPr="008C7B71">
        <w:rPr>
          <w:rFonts w:eastAsiaTheme="minorEastAsia"/>
        </w:rPr>
        <w:t xml:space="preserve"> behalf, </w:t>
      </w:r>
      <w:r w:rsidR="00D32AE0" w:rsidRPr="008C7B71">
        <w:rPr>
          <w:rFonts w:eastAsiaTheme="minorEastAsia"/>
        </w:rPr>
        <w:t>and communicate</w:t>
      </w:r>
      <w:r w:rsidRPr="008C7B71">
        <w:rPr>
          <w:rFonts w:eastAsiaTheme="minorEastAsia"/>
        </w:rPr>
        <w:t xml:space="preserve"> findings and recommendations to the </w:t>
      </w:r>
      <w:r w:rsidR="0065267C" w:rsidRPr="008C7B71">
        <w:rPr>
          <w:rFonts w:eastAsiaTheme="minorEastAsia"/>
        </w:rPr>
        <w:t xml:space="preserve">participants </w:t>
      </w:r>
      <w:r w:rsidRPr="008C7B71">
        <w:rPr>
          <w:rFonts w:eastAsiaTheme="minorEastAsia"/>
        </w:rPr>
        <w:t>GP. If participant is brought to the Emergency Department the local doctor will receive separation summary of the presentation/admission as per standard practice.</w:t>
      </w:r>
    </w:p>
    <w:p w:rsidR="00BB0888" w:rsidRPr="008C7B71" w:rsidRDefault="00BB0888" w:rsidP="003F4ECD">
      <w:pPr>
        <w:spacing w:after="0"/>
        <w:rPr>
          <w:rFonts w:eastAsiaTheme="minorEastAsia"/>
        </w:rPr>
      </w:pPr>
    </w:p>
    <w:p w:rsidR="00BB0888" w:rsidRPr="008C7B71" w:rsidRDefault="00BB0888" w:rsidP="003F4ECD">
      <w:pPr>
        <w:spacing w:after="0"/>
        <w:rPr>
          <w:rFonts w:eastAsiaTheme="minorEastAsia"/>
        </w:rPr>
      </w:pPr>
      <w:r w:rsidRPr="008C7B71">
        <w:rPr>
          <w:rFonts w:eastAsiaTheme="minorEastAsia"/>
        </w:rPr>
        <w:t>RNS will seek respiratory medical opinion or review if participant assessed as having co-morbidities complicating exacerbation, to determine future patient management.</w:t>
      </w:r>
    </w:p>
    <w:p w:rsidR="002F3FEC" w:rsidRPr="00A27828" w:rsidRDefault="00EB60F6" w:rsidP="003F4ECD">
      <w:pPr>
        <w:pStyle w:val="Heading5"/>
        <w:rPr>
          <w:rFonts w:asciiTheme="minorHAnsi" w:hAnsiTheme="minorHAnsi"/>
          <w:color w:val="auto"/>
        </w:rPr>
      </w:pPr>
      <w:r w:rsidRPr="00A27828">
        <w:rPr>
          <w:rFonts w:asciiTheme="minorHAnsi" w:eastAsiaTheme="minorEastAsia" w:hAnsiTheme="minorHAnsi"/>
          <w:color w:val="auto"/>
        </w:rPr>
        <w:t>7</w:t>
      </w:r>
      <w:r w:rsidR="0014025D" w:rsidRPr="00A27828">
        <w:rPr>
          <w:rFonts w:asciiTheme="minorHAnsi" w:eastAsiaTheme="minorEastAsia" w:hAnsiTheme="minorHAnsi"/>
          <w:color w:val="auto"/>
        </w:rPr>
        <w:t>.</w:t>
      </w:r>
      <w:r w:rsidR="000034E6" w:rsidRPr="00A27828">
        <w:rPr>
          <w:rFonts w:asciiTheme="minorHAnsi" w:eastAsiaTheme="minorEastAsia" w:hAnsiTheme="minorHAnsi"/>
          <w:color w:val="auto"/>
        </w:rPr>
        <w:t>3</w:t>
      </w:r>
      <w:r w:rsidR="0014025D" w:rsidRPr="00A27828">
        <w:rPr>
          <w:rFonts w:asciiTheme="minorHAnsi" w:eastAsiaTheme="minorEastAsia" w:hAnsiTheme="minorHAnsi"/>
          <w:color w:val="auto"/>
        </w:rPr>
        <w:t>.1.3</w:t>
      </w:r>
      <w:r w:rsidR="002F3FEC" w:rsidRPr="00A27828">
        <w:rPr>
          <w:rFonts w:asciiTheme="minorHAnsi" w:hAnsiTheme="minorHAnsi"/>
          <w:color w:val="auto"/>
        </w:rPr>
        <w:t xml:space="preserve"> Assessment: emergency</w:t>
      </w:r>
    </w:p>
    <w:p w:rsidR="000E30CE" w:rsidRPr="00427FFB" w:rsidRDefault="002F3FEC" w:rsidP="003F4ECD">
      <w:pPr>
        <w:spacing w:after="0"/>
        <w:rPr>
          <w:rFonts w:eastAsiaTheme="minorEastAsia"/>
        </w:rPr>
      </w:pPr>
      <w:r w:rsidRPr="008C7B71">
        <w:rPr>
          <w:rFonts w:eastAsiaTheme="minorEastAsia"/>
        </w:rPr>
        <w:t>If the</w:t>
      </w:r>
      <w:r w:rsidR="0065267C" w:rsidRPr="008C7B71">
        <w:rPr>
          <w:rFonts w:eastAsiaTheme="minorEastAsia"/>
        </w:rPr>
        <w:t xml:space="preserve"> participant </w:t>
      </w:r>
      <w:r w:rsidRPr="008C7B71">
        <w:rPr>
          <w:rFonts w:eastAsiaTheme="minorEastAsia"/>
        </w:rPr>
        <w:t xml:space="preserve">calls and the nurse assesses the situation as an emergency, the nurse will </w:t>
      </w:r>
      <w:r w:rsidR="00943790" w:rsidRPr="008C7B71">
        <w:rPr>
          <w:rFonts w:eastAsiaTheme="minorEastAsia"/>
        </w:rPr>
        <w:t xml:space="preserve">advise </w:t>
      </w:r>
      <w:r w:rsidR="0065267C" w:rsidRPr="008C7B71">
        <w:rPr>
          <w:rFonts w:eastAsiaTheme="minorEastAsia"/>
        </w:rPr>
        <w:t>participant</w:t>
      </w:r>
      <w:r w:rsidRPr="008C7B71">
        <w:rPr>
          <w:rFonts w:eastAsiaTheme="minorEastAsia"/>
        </w:rPr>
        <w:t xml:space="preserve">, family or significant other to contact SA Ambulance for presentation to ED. </w:t>
      </w:r>
      <w:r w:rsidR="000E30CE">
        <w:rPr>
          <w:rFonts w:eastAsiaTheme="minorEastAsia"/>
        </w:rPr>
        <w:t>(</w:t>
      </w:r>
      <w:r w:rsidR="000E30CE" w:rsidRPr="00427FFB">
        <w:rPr>
          <w:rFonts w:eastAsiaTheme="minorEastAsia"/>
        </w:rPr>
        <w:t xml:space="preserve">See figure </w:t>
      </w:r>
      <w:r w:rsidR="000E30CE">
        <w:rPr>
          <w:rFonts w:eastAsiaTheme="minorEastAsia"/>
        </w:rPr>
        <w:t>4</w:t>
      </w:r>
      <w:r w:rsidR="000E30CE" w:rsidRPr="00427FFB">
        <w:rPr>
          <w:rFonts w:eastAsiaTheme="minorEastAsia"/>
        </w:rPr>
        <w:t>, for triage flow process for RNS service</w:t>
      </w:r>
      <w:r w:rsidR="000E30CE">
        <w:rPr>
          <w:rFonts w:eastAsiaTheme="minorEastAsia"/>
        </w:rPr>
        <w:t>)</w:t>
      </w:r>
    </w:p>
    <w:p w:rsidR="002F3FEC" w:rsidRPr="008C7B71" w:rsidRDefault="00A63083" w:rsidP="009B6182">
      <w:pPr>
        <w:spacing w:after="0" w:line="240" w:lineRule="auto"/>
        <w:jc w:val="both"/>
        <w:rPr>
          <w:rFonts w:eastAsiaTheme="minorEastAsia"/>
        </w:rPr>
      </w:pPr>
      <w:r>
        <w:rPr>
          <w:rFonts w:eastAsiaTheme="minorEastAsia"/>
          <w:noProof/>
          <w:lang w:eastAsia="en-AU"/>
        </w:rPr>
        <mc:AlternateContent>
          <mc:Choice Requires="wpg">
            <w:drawing>
              <wp:anchor distT="0" distB="0" distL="114300" distR="114300" simplePos="0" relativeHeight="251728896" behindDoc="0" locked="0" layoutInCell="1" allowOverlap="1" wp14:anchorId="185146D2" wp14:editId="755E66B4">
                <wp:simplePos x="0" y="0"/>
                <wp:positionH relativeFrom="column">
                  <wp:posOffset>-63795</wp:posOffset>
                </wp:positionH>
                <wp:positionV relativeFrom="paragraph">
                  <wp:posOffset>-42530</wp:posOffset>
                </wp:positionV>
                <wp:extent cx="6165850" cy="3668232"/>
                <wp:effectExtent l="0" t="0" r="6350" b="8890"/>
                <wp:wrapNone/>
                <wp:docPr id="25" name="Group 25"/>
                <wp:cNvGraphicFramePr/>
                <a:graphic xmlns:a="http://schemas.openxmlformats.org/drawingml/2006/main">
                  <a:graphicData uri="http://schemas.microsoft.com/office/word/2010/wordprocessingGroup">
                    <wpg:wgp>
                      <wpg:cNvGrpSpPr/>
                      <wpg:grpSpPr>
                        <a:xfrm>
                          <a:off x="0" y="0"/>
                          <a:ext cx="6165850" cy="3668232"/>
                          <a:chOff x="0" y="0"/>
                          <a:chExt cx="6165850" cy="3668232"/>
                        </a:xfrm>
                      </wpg:grpSpPr>
                      <pic:pic xmlns:pic="http://schemas.openxmlformats.org/drawingml/2006/picture">
                        <pic:nvPicPr>
                          <pic:cNvPr id="329" name="Picture 32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5850" cy="3576955"/>
                          </a:xfrm>
                          <a:prstGeom prst="rect">
                            <a:avLst/>
                          </a:prstGeom>
                          <a:noFill/>
                        </pic:spPr>
                      </pic:pic>
                      <wps:wsp>
                        <wps:cNvPr id="24" name="Rectangle 24"/>
                        <wps:cNvSpPr/>
                        <wps:spPr>
                          <a:xfrm>
                            <a:off x="1754372" y="3381153"/>
                            <a:ext cx="3296093" cy="2870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25F" w:rsidRDefault="009B325F" w:rsidP="00A63083">
                              <w:pPr>
                                <w:jc w:val="center"/>
                              </w:pPr>
                              <w:r>
                                <w:t>Figure 4: Triage flow process for 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56" style="position:absolute;left:0;text-align:left;margin-left:-5pt;margin-top:-3.35pt;width:485.5pt;height:288.85pt;z-index:251728896" coordsize="61658,36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 o:spid="_x0000_s1057" type="#_x0000_t75" style="position:absolute;width:61658;height:35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7+p3CAAAA3AAAAA8AAABkcnMvZG93bnJldi54bWxEj0uLwjAUhfcD/odwhdmNqQ44Wo2igiAu&#10;HHztL821KTY3tYm1/nsjDMzycB4fZzpvbSkaqn3hWEG/l4AgzpwuOFdwOq6/RiB8QNZYOiYFT/Iw&#10;n3U+pphq9+A9NYeQizjCPkUFJoQqldJnhiz6nquIo3dxtcUQZZ1LXeMjjttSDpJkKC0WHAkGK1oZ&#10;yq6Hu42QxY6PP89rtixM/3Z328bQ+Vepz267mIAI1Ib/8F97oxV8D8bwPhOPgJ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qdwgAAANwAAAAPAAAAAAAAAAAAAAAAAJ8C&#10;AABkcnMvZG93bnJldi54bWxQSwUGAAAAAAQABAD3AAAAjgMAAAAA&#10;">
                  <v:imagedata r:id="rId16" o:title=""/>
                  <v:path arrowok="t"/>
                </v:shape>
                <v:rect id="Rectangle 24" o:spid="_x0000_s1058" style="position:absolute;left:17543;top:33811;width:32961;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k8IA&#10;AADbAAAADwAAAGRycy9kb3ducmV2LnhtbESPUWvCQBCE3wv+h2OFvtWLUqxETymK0IIg1f6AbW5N&#10;QrN78e6M8d97QqGPw8x8wyxWPTeqIx9qJwbGowwUSeFsLaWB7+P2ZQYqRBSLjRMycKMAq+XgaYG5&#10;dVf5ou4QS5UgEnI0UMXY5lqHoiLGMHItSfJOzjPGJH2prcdrgnOjJ1k21Yy1pIUKW1pXVPweLmxg&#10;b8/jt0279R3/fHa7HRd7z8GY52H/PgcVqY//4b/2hzUweYX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Q6TwgAAANsAAAAPAAAAAAAAAAAAAAAAAJgCAABkcnMvZG93&#10;bnJldi54bWxQSwUGAAAAAAQABAD1AAAAhwMAAAAA&#10;" fillcolor="white [3201]" stroked="f" strokeweight="2pt">
                  <v:textbox>
                    <w:txbxContent>
                      <w:p w:rsidR="009B325F" w:rsidRDefault="009B325F" w:rsidP="00A63083">
                        <w:pPr>
                          <w:jc w:val="center"/>
                        </w:pPr>
                        <w:r>
                          <w:t>Figure 4: Triage flow process for RNS</w:t>
                        </w:r>
                      </w:p>
                    </w:txbxContent>
                  </v:textbox>
                </v:rect>
              </v:group>
            </w:pict>
          </mc:Fallback>
        </mc:AlternateContent>
      </w:r>
    </w:p>
    <w:p w:rsidR="00DA345A" w:rsidRPr="00427FFB" w:rsidRDefault="00DA345A" w:rsidP="009B6182">
      <w:pPr>
        <w:spacing w:after="0" w:line="240" w:lineRule="auto"/>
        <w:jc w:val="both"/>
        <w:rPr>
          <w:rFonts w:eastAsiaTheme="minorEastAsia"/>
          <w:color w:val="4F81BD" w:themeColor="accent1"/>
        </w:rPr>
      </w:pPr>
    </w:p>
    <w:p w:rsidR="003C00DD" w:rsidRPr="00427FFB" w:rsidRDefault="003C00DD" w:rsidP="009B6182">
      <w:pPr>
        <w:spacing w:after="0" w:line="240" w:lineRule="auto"/>
        <w:jc w:val="both"/>
        <w:rPr>
          <w:rFonts w:eastAsiaTheme="minorEastAsia"/>
        </w:rPr>
      </w:pPr>
    </w:p>
    <w:p w:rsidR="003C00DD" w:rsidRPr="00427FFB" w:rsidRDefault="003C00DD" w:rsidP="009B6182">
      <w:pPr>
        <w:spacing w:after="0" w:line="240" w:lineRule="auto"/>
        <w:jc w:val="both"/>
        <w:rPr>
          <w:rFonts w:eastAsiaTheme="minorEastAsia"/>
        </w:rPr>
      </w:pPr>
    </w:p>
    <w:p w:rsidR="003C00DD" w:rsidRPr="00427FFB" w:rsidRDefault="003C00DD" w:rsidP="009B6182">
      <w:pPr>
        <w:spacing w:after="0" w:line="240" w:lineRule="auto"/>
        <w:jc w:val="both"/>
        <w:rPr>
          <w:rFonts w:eastAsiaTheme="minorEastAsia"/>
        </w:rPr>
      </w:pPr>
    </w:p>
    <w:p w:rsidR="003C00DD" w:rsidRPr="00427FFB" w:rsidRDefault="003C00DD" w:rsidP="009B6182">
      <w:pPr>
        <w:spacing w:after="0" w:line="240" w:lineRule="auto"/>
        <w:jc w:val="both"/>
        <w:rPr>
          <w:rFonts w:eastAsiaTheme="minorEastAsia"/>
        </w:rPr>
      </w:pPr>
    </w:p>
    <w:p w:rsidR="003C00DD" w:rsidRPr="00427FFB" w:rsidRDefault="003C00DD" w:rsidP="009B6182">
      <w:pPr>
        <w:spacing w:after="0" w:line="240" w:lineRule="auto"/>
        <w:jc w:val="both"/>
        <w:rPr>
          <w:rFonts w:eastAsiaTheme="minorEastAsia"/>
        </w:rPr>
      </w:pPr>
    </w:p>
    <w:p w:rsidR="00FB205F" w:rsidRPr="00427FFB" w:rsidRDefault="00FB205F" w:rsidP="009B6182">
      <w:pPr>
        <w:spacing w:after="0" w:line="240" w:lineRule="auto"/>
        <w:jc w:val="both"/>
        <w:rPr>
          <w:rFonts w:eastAsiaTheme="minorEastAsia"/>
        </w:rPr>
      </w:pPr>
    </w:p>
    <w:p w:rsidR="00FB205F" w:rsidRPr="00427FFB" w:rsidRDefault="00FB205F" w:rsidP="009B6182">
      <w:pPr>
        <w:spacing w:after="0" w:line="240" w:lineRule="auto"/>
        <w:jc w:val="both"/>
        <w:rPr>
          <w:rFonts w:eastAsiaTheme="minorEastAsia"/>
        </w:rPr>
      </w:pPr>
    </w:p>
    <w:p w:rsidR="00FB205F" w:rsidRPr="00427FFB" w:rsidRDefault="00FB205F" w:rsidP="009B6182">
      <w:pPr>
        <w:spacing w:after="0" w:line="240" w:lineRule="auto"/>
        <w:jc w:val="both"/>
        <w:rPr>
          <w:rFonts w:eastAsiaTheme="minorEastAsia"/>
        </w:rPr>
      </w:pPr>
    </w:p>
    <w:p w:rsidR="00FD7BC8" w:rsidRDefault="00FD7BC8" w:rsidP="009B6182">
      <w:pPr>
        <w:spacing w:after="0" w:line="240" w:lineRule="auto"/>
        <w:jc w:val="both"/>
        <w:rPr>
          <w:rFonts w:eastAsiaTheme="minorEastAsia"/>
          <w:highlight w:val="yellow"/>
        </w:rPr>
      </w:pPr>
    </w:p>
    <w:p w:rsidR="00FD7BC8" w:rsidRDefault="00FD7BC8" w:rsidP="009B6182">
      <w:pPr>
        <w:spacing w:after="0" w:line="240" w:lineRule="auto"/>
        <w:jc w:val="both"/>
        <w:rPr>
          <w:rFonts w:eastAsiaTheme="minorEastAsia"/>
          <w:highlight w:val="yellow"/>
        </w:rPr>
      </w:pPr>
    </w:p>
    <w:p w:rsidR="00FD7BC8" w:rsidRDefault="00FD7BC8" w:rsidP="009B6182">
      <w:pPr>
        <w:spacing w:after="0" w:line="240" w:lineRule="auto"/>
        <w:jc w:val="both"/>
        <w:rPr>
          <w:rFonts w:eastAsiaTheme="minorEastAsia"/>
          <w:highlight w:val="yellow"/>
        </w:rPr>
      </w:pPr>
    </w:p>
    <w:p w:rsidR="00FD7BC8" w:rsidRDefault="00FD7BC8" w:rsidP="009B6182">
      <w:pPr>
        <w:spacing w:after="0" w:line="240" w:lineRule="auto"/>
        <w:jc w:val="both"/>
        <w:rPr>
          <w:rFonts w:eastAsiaTheme="minorEastAsia"/>
          <w:highlight w:val="yellow"/>
        </w:rPr>
      </w:pPr>
    </w:p>
    <w:p w:rsidR="00FD7BC8" w:rsidRDefault="00FD7BC8" w:rsidP="009B6182">
      <w:pPr>
        <w:spacing w:after="0" w:line="240" w:lineRule="auto"/>
        <w:jc w:val="both"/>
        <w:rPr>
          <w:rFonts w:eastAsiaTheme="minorEastAsia"/>
          <w:highlight w:val="yellow"/>
        </w:rPr>
      </w:pPr>
    </w:p>
    <w:p w:rsidR="00FD7BC8" w:rsidRDefault="00FD7BC8" w:rsidP="009B6182">
      <w:pPr>
        <w:spacing w:after="0" w:line="240" w:lineRule="auto"/>
        <w:jc w:val="both"/>
        <w:rPr>
          <w:rFonts w:eastAsiaTheme="minorEastAsia"/>
          <w:highlight w:val="yellow"/>
        </w:rPr>
      </w:pPr>
    </w:p>
    <w:p w:rsidR="00A63083" w:rsidRDefault="00A63083" w:rsidP="003F4ECD">
      <w:pPr>
        <w:spacing w:after="0"/>
        <w:rPr>
          <w:rFonts w:eastAsia="Times New Roman" w:cs="Times New Roman"/>
          <w:lang w:eastAsia="en-AU"/>
        </w:rPr>
      </w:pPr>
    </w:p>
    <w:p w:rsidR="00A63083" w:rsidRDefault="00A63083" w:rsidP="003F4ECD">
      <w:pPr>
        <w:spacing w:after="0"/>
        <w:rPr>
          <w:rFonts w:eastAsia="Times New Roman" w:cs="Times New Roman"/>
          <w:lang w:eastAsia="en-AU"/>
        </w:rPr>
      </w:pPr>
    </w:p>
    <w:p w:rsidR="00A63083" w:rsidRDefault="00A63083" w:rsidP="003F4ECD">
      <w:pPr>
        <w:spacing w:after="0"/>
        <w:rPr>
          <w:rFonts w:eastAsia="Times New Roman" w:cs="Times New Roman"/>
          <w:lang w:eastAsia="en-AU"/>
        </w:rPr>
      </w:pPr>
    </w:p>
    <w:p w:rsidR="00A63083" w:rsidRDefault="00A63083" w:rsidP="003F4ECD">
      <w:pPr>
        <w:spacing w:after="0"/>
        <w:rPr>
          <w:rFonts w:eastAsia="Times New Roman" w:cs="Times New Roman"/>
          <w:lang w:eastAsia="en-AU"/>
        </w:rPr>
      </w:pPr>
    </w:p>
    <w:p w:rsidR="00A63083" w:rsidRDefault="00A63083" w:rsidP="003F4ECD">
      <w:pPr>
        <w:spacing w:after="0"/>
        <w:rPr>
          <w:rFonts w:eastAsia="Times New Roman" w:cs="Times New Roman"/>
          <w:lang w:eastAsia="en-AU"/>
        </w:rPr>
      </w:pPr>
    </w:p>
    <w:p w:rsidR="00DB351B" w:rsidRPr="00A27828" w:rsidRDefault="00DB351B" w:rsidP="003F4ECD">
      <w:pPr>
        <w:spacing w:after="0"/>
        <w:rPr>
          <w:rFonts w:eastAsia="Times New Roman" w:cs="Times New Roman"/>
          <w:u w:val="single"/>
          <w:lang w:eastAsia="en-AU"/>
        </w:rPr>
      </w:pPr>
      <w:r w:rsidRPr="00A27828">
        <w:rPr>
          <w:rFonts w:eastAsia="Times New Roman" w:cs="Times New Roman"/>
          <w:u w:val="single"/>
          <w:lang w:eastAsia="en-AU"/>
        </w:rPr>
        <w:t>7.3.2 SAAS Triage Options</w:t>
      </w:r>
    </w:p>
    <w:p w:rsidR="002F3FEC" w:rsidRPr="008C7B71" w:rsidRDefault="002F3FEC" w:rsidP="003F4ECD">
      <w:pPr>
        <w:spacing w:after="0"/>
        <w:rPr>
          <w:rFonts w:eastAsia="Times New Roman" w:cs="Times New Roman"/>
          <w:lang w:eastAsia="en-AU"/>
        </w:rPr>
      </w:pPr>
      <w:r w:rsidRPr="008C7B71">
        <w:rPr>
          <w:rFonts w:eastAsia="Times New Roman" w:cs="Times New Roman"/>
          <w:lang w:eastAsia="en-AU"/>
        </w:rPr>
        <w:t>SA Ambulance Service ECP’s will follow their ‘work instruction’ for participants (</w:t>
      </w:r>
      <w:r w:rsidRPr="00515E43">
        <w:rPr>
          <w:rFonts w:eastAsia="Times New Roman" w:cs="Times New Roman"/>
          <w:lang w:eastAsia="en-AU"/>
        </w:rPr>
        <w:t xml:space="preserve">see </w:t>
      </w:r>
      <w:r w:rsidR="003E087F" w:rsidRPr="00515E43">
        <w:rPr>
          <w:rFonts w:eastAsia="Times New Roman" w:cs="Times New Roman"/>
          <w:lang w:eastAsia="en-AU"/>
        </w:rPr>
        <w:t>attachment 1</w:t>
      </w:r>
      <w:r w:rsidR="00D44954" w:rsidRPr="00515E43">
        <w:rPr>
          <w:rFonts w:eastAsia="Times New Roman" w:cs="Times New Roman"/>
          <w:lang w:eastAsia="en-AU"/>
        </w:rPr>
        <w:t>2</w:t>
      </w:r>
      <w:r w:rsidR="00AC391A" w:rsidRPr="008C7B71">
        <w:rPr>
          <w:rFonts w:eastAsia="Times New Roman" w:cs="Times New Roman"/>
          <w:lang w:eastAsia="en-AU"/>
        </w:rPr>
        <w:t>)</w:t>
      </w:r>
      <w:r w:rsidRPr="008C7B71">
        <w:rPr>
          <w:rFonts w:eastAsia="Times New Roman" w:cs="Times New Roman"/>
          <w:lang w:eastAsia="en-AU"/>
        </w:rPr>
        <w:t xml:space="preserve"> for the proposed work instruction).</w:t>
      </w:r>
    </w:p>
    <w:p w:rsidR="003846E0" w:rsidRPr="008C7B71" w:rsidRDefault="003846E0" w:rsidP="003F4ECD">
      <w:pPr>
        <w:spacing w:after="0"/>
        <w:rPr>
          <w:rFonts w:eastAsia="Times New Roman" w:cs="Times New Roman"/>
          <w:lang w:eastAsia="en-AU"/>
        </w:rPr>
      </w:pPr>
      <w:r w:rsidRPr="008C7B71">
        <w:rPr>
          <w:rFonts w:eastAsia="Times New Roman" w:cs="Times New Roman"/>
          <w:lang w:eastAsia="en-AU"/>
        </w:rPr>
        <w:t>All participant phone calls will be triaged by the ECP Coordinator who will determine deployment of ECP or standard ambulance response (priority 2) based on severity of participant symptoms.</w:t>
      </w:r>
    </w:p>
    <w:p w:rsidR="002F3FEC" w:rsidRPr="00A27828" w:rsidRDefault="00EB60F6" w:rsidP="003F4ECD">
      <w:pPr>
        <w:spacing w:before="200" w:after="80"/>
        <w:outlineLvl w:val="4"/>
        <w:rPr>
          <w:rFonts w:eastAsia="Times New Roman" w:cstheme="majorBidi"/>
          <w:lang w:eastAsia="en-AU"/>
        </w:rPr>
      </w:pPr>
      <w:r w:rsidRPr="00A27828">
        <w:rPr>
          <w:rFonts w:eastAsia="Times New Roman" w:cs="Times New Roman"/>
          <w:lang w:eastAsia="en-AU"/>
        </w:rPr>
        <w:t>7</w:t>
      </w:r>
      <w:r w:rsidR="00206575" w:rsidRPr="00A27828">
        <w:rPr>
          <w:rFonts w:eastAsia="Times New Roman" w:cs="Times New Roman"/>
          <w:lang w:eastAsia="en-AU"/>
        </w:rPr>
        <w:t>.</w:t>
      </w:r>
      <w:r w:rsidR="000034E6" w:rsidRPr="00A27828">
        <w:rPr>
          <w:rFonts w:eastAsia="Times New Roman" w:cs="Times New Roman"/>
          <w:lang w:eastAsia="en-AU"/>
        </w:rPr>
        <w:t>3</w:t>
      </w:r>
      <w:r w:rsidR="00206575" w:rsidRPr="00A27828">
        <w:rPr>
          <w:rFonts w:eastAsia="Times New Roman" w:cs="Times New Roman"/>
          <w:lang w:eastAsia="en-AU"/>
        </w:rPr>
        <w:t>.2</w:t>
      </w:r>
      <w:r w:rsidR="003846E0" w:rsidRPr="00A27828">
        <w:rPr>
          <w:rFonts w:eastAsia="Times New Roman" w:cs="Times New Roman"/>
          <w:lang w:eastAsia="en-AU"/>
        </w:rPr>
        <w:t xml:space="preserve">.1 </w:t>
      </w:r>
      <w:r w:rsidR="002F3FEC" w:rsidRPr="00A27828">
        <w:rPr>
          <w:rFonts w:eastAsia="Times New Roman" w:cstheme="majorBidi"/>
          <w:lang w:eastAsia="en-AU"/>
        </w:rPr>
        <w:t>Assessment: no</w:t>
      </w:r>
      <w:r w:rsidR="003846E0" w:rsidRPr="00A27828">
        <w:rPr>
          <w:rFonts w:eastAsia="Times New Roman" w:cstheme="majorBidi"/>
          <w:lang w:eastAsia="en-AU"/>
        </w:rPr>
        <w:t>t requiring emergency services</w:t>
      </w:r>
    </w:p>
    <w:p w:rsidR="002F3FEC" w:rsidRPr="008C7B71" w:rsidRDefault="002F3FEC" w:rsidP="003F4ECD">
      <w:pPr>
        <w:spacing w:after="0"/>
        <w:contextualSpacing/>
        <w:rPr>
          <w:rFonts w:eastAsia="Times New Roman" w:cs="Times New Roman"/>
          <w:lang w:eastAsia="en-AU"/>
        </w:rPr>
      </w:pPr>
      <w:r w:rsidRPr="008C7B71">
        <w:rPr>
          <w:rFonts w:eastAsia="Times New Roman" w:cs="Times New Roman"/>
          <w:lang w:eastAsia="en-AU"/>
        </w:rPr>
        <w:t xml:space="preserve">If </w:t>
      </w:r>
      <w:r w:rsidR="003846E0" w:rsidRPr="008C7B71">
        <w:rPr>
          <w:rFonts w:eastAsia="Times New Roman" w:cs="Times New Roman"/>
          <w:lang w:eastAsia="en-AU"/>
        </w:rPr>
        <w:t xml:space="preserve">the initial phone </w:t>
      </w:r>
      <w:r w:rsidRPr="008C7B71">
        <w:rPr>
          <w:rFonts w:eastAsia="Times New Roman" w:cs="Times New Roman"/>
          <w:lang w:eastAsia="en-AU"/>
        </w:rPr>
        <w:t xml:space="preserve">assessment indicates that the situation is </w:t>
      </w:r>
      <w:r w:rsidRPr="008C7B71">
        <w:rPr>
          <w:rFonts w:eastAsia="Times New Roman" w:cs="Times New Roman"/>
          <w:i/>
          <w:u w:val="single"/>
          <w:lang w:eastAsia="en-AU"/>
        </w:rPr>
        <w:t>not an emergency</w:t>
      </w:r>
      <w:r w:rsidRPr="008C7B71">
        <w:rPr>
          <w:rFonts w:eastAsia="Times New Roman" w:cs="Times New Roman"/>
          <w:lang w:eastAsia="en-AU"/>
        </w:rPr>
        <w:t>: An ECP will be sent to the home address of the participant for immediate review, assessment and management of their symptoms</w:t>
      </w:r>
      <w:r w:rsidR="003E087F" w:rsidRPr="008C7B71">
        <w:rPr>
          <w:rFonts w:eastAsia="Times New Roman" w:cs="Times New Roman"/>
          <w:lang w:eastAsia="en-AU"/>
        </w:rPr>
        <w:t>.</w:t>
      </w:r>
    </w:p>
    <w:p w:rsidR="002F3FEC" w:rsidRPr="008C7B71" w:rsidRDefault="002F3FEC" w:rsidP="003F4ECD">
      <w:pPr>
        <w:spacing w:after="0"/>
        <w:rPr>
          <w:rFonts w:eastAsia="Times New Roman" w:cs="Times New Roman"/>
          <w:lang w:eastAsia="en-AU"/>
        </w:rPr>
      </w:pPr>
      <w:r w:rsidRPr="008C7B71">
        <w:rPr>
          <w:rFonts w:eastAsia="Times New Roman" w:cs="Times New Roman"/>
          <w:lang w:eastAsia="en-AU"/>
        </w:rPr>
        <w:lastRenderedPageBreak/>
        <w:t>After the ECP assessment the ECP’s will notify the RNS by email (Health:TQEH Respiratory Nurses) and the participant’s local doctor (by email or facsimile) if they have visited and if participant was deemed safe to stay home to enable follow up of their condition by RNS and/or local doctor.</w:t>
      </w:r>
    </w:p>
    <w:p w:rsidR="002F3FEC" w:rsidRPr="008C7B71" w:rsidRDefault="002F3FEC" w:rsidP="003F4ECD">
      <w:pPr>
        <w:spacing w:after="0"/>
        <w:rPr>
          <w:rFonts w:eastAsia="Times New Roman" w:cs="Times New Roman"/>
          <w:lang w:eastAsia="en-AU"/>
        </w:rPr>
      </w:pPr>
    </w:p>
    <w:p w:rsidR="00206575" w:rsidRPr="008C7B71" w:rsidRDefault="002F3FEC" w:rsidP="003F4ECD">
      <w:pPr>
        <w:spacing w:after="0"/>
        <w:rPr>
          <w:rFonts w:eastAsia="Times New Roman" w:cs="Times New Roman"/>
          <w:lang w:eastAsia="en-AU"/>
        </w:rPr>
      </w:pPr>
      <w:r w:rsidRPr="008C7B71">
        <w:rPr>
          <w:rFonts w:eastAsia="Times New Roman" w:cs="Times New Roman"/>
          <w:lang w:eastAsia="en-AU"/>
        </w:rPr>
        <w:t>If ECP determines that the patient would benefit at this stage from presenting to the ED they will coordinate with SAAS. If participant is brought to the ED the ECP will notify the RNS (via email) only as local doctor will receive separation summary of the presentation/admission as per standard practice</w:t>
      </w:r>
      <w:r w:rsidR="00206575" w:rsidRPr="008C7B71">
        <w:rPr>
          <w:rFonts w:eastAsia="Times New Roman" w:cs="Times New Roman"/>
          <w:lang w:eastAsia="en-AU"/>
        </w:rPr>
        <w:t xml:space="preserve"> upon discharge</w:t>
      </w:r>
      <w:r w:rsidRPr="008C7B71">
        <w:rPr>
          <w:rFonts w:eastAsia="Times New Roman" w:cs="Times New Roman"/>
          <w:lang w:eastAsia="en-AU"/>
        </w:rPr>
        <w:t>. SAAS will use a specifically designed summary to communicate to RNS with the addition of chest pain and dyspnoea in the clinical summary and a comment on the recommendations which were given to the participant (</w:t>
      </w:r>
      <w:r w:rsidRPr="00515E43">
        <w:rPr>
          <w:rFonts w:eastAsia="Times New Roman" w:cs="Times New Roman"/>
          <w:lang w:eastAsia="en-AU"/>
        </w:rPr>
        <w:t xml:space="preserve">attachment </w:t>
      </w:r>
      <w:r w:rsidR="00A003BA" w:rsidRPr="00515E43">
        <w:rPr>
          <w:rFonts w:eastAsia="Times New Roman" w:cs="Times New Roman"/>
          <w:lang w:eastAsia="en-AU"/>
        </w:rPr>
        <w:t>1</w:t>
      </w:r>
      <w:r w:rsidR="00D44954" w:rsidRPr="00515E43">
        <w:rPr>
          <w:rFonts w:eastAsia="Times New Roman" w:cs="Times New Roman"/>
          <w:lang w:eastAsia="en-AU"/>
        </w:rPr>
        <w:t>3</w:t>
      </w:r>
      <w:r w:rsidRPr="008C7B71">
        <w:rPr>
          <w:rFonts w:eastAsia="Times New Roman" w:cs="Times New Roman"/>
          <w:lang w:eastAsia="en-AU"/>
        </w:rPr>
        <w:t>).</w:t>
      </w:r>
    </w:p>
    <w:p w:rsidR="00206575" w:rsidRPr="00A27828" w:rsidRDefault="00EB60F6" w:rsidP="003F4ECD">
      <w:pPr>
        <w:spacing w:before="200" w:after="80"/>
        <w:outlineLvl w:val="4"/>
        <w:rPr>
          <w:rFonts w:eastAsia="Times New Roman" w:cstheme="majorBidi"/>
          <w:lang w:eastAsia="en-AU"/>
        </w:rPr>
      </w:pPr>
      <w:r w:rsidRPr="00A27828">
        <w:rPr>
          <w:rFonts w:eastAsia="Times New Roman" w:cstheme="majorBidi"/>
          <w:lang w:eastAsia="en-AU"/>
        </w:rPr>
        <w:t>7</w:t>
      </w:r>
      <w:r w:rsidR="00206575" w:rsidRPr="00A27828">
        <w:rPr>
          <w:rFonts w:eastAsia="Times New Roman" w:cstheme="majorBidi"/>
          <w:lang w:eastAsia="en-AU"/>
        </w:rPr>
        <w:t>.</w:t>
      </w:r>
      <w:r w:rsidR="000034E6" w:rsidRPr="00A27828">
        <w:rPr>
          <w:rFonts w:eastAsia="Times New Roman" w:cstheme="majorBidi"/>
          <w:lang w:eastAsia="en-AU"/>
        </w:rPr>
        <w:t>3</w:t>
      </w:r>
      <w:r w:rsidR="00206575" w:rsidRPr="00A27828">
        <w:rPr>
          <w:rFonts w:eastAsia="Times New Roman" w:cstheme="majorBidi"/>
          <w:lang w:eastAsia="en-AU"/>
        </w:rPr>
        <w:t>.2.2 Assessed as emergency</w:t>
      </w:r>
    </w:p>
    <w:p w:rsidR="00206575" w:rsidRPr="00427FFB" w:rsidRDefault="00206575" w:rsidP="003F4ECD">
      <w:pPr>
        <w:spacing w:after="0"/>
        <w:contextualSpacing/>
        <w:rPr>
          <w:rFonts w:eastAsia="Times New Roman" w:cs="Times New Roman"/>
          <w:lang w:eastAsia="en-AU"/>
        </w:rPr>
      </w:pPr>
      <w:r w:rsidRPr="008C7B71">
        <w:rPr>
          <w:rFonts w:eastAsia="Times New Roman" w:cs="Times New Roman"/>
          <w:lang w:eastAsia="en-AU"/>
        </w:rPr>
        <w:t xml:space="preserve">If assessment indicates </w:t>
      </w:r>
      <w:r w:rsidRPr="008C7B71">
        <w:rPr>
          <w:rFonts w:eastAsia="Times New Roman" w:cs="Times New Roman"/>
          <w:i/>
          <w:lang w:eastAsia="en-AU"/>
        </w:rPr>
        <w:t>emergency</w:t>
      </w:r>
      <w:r w:rsidRPr="008C7B71">
        <w:rPr>
          <w:rFonts w:eastAsia="Times New Roman" w:cs="Times New Roman"/>
          <w:lang w:eastAsia="en-AU"/>
        </w:rPr>
        <w:t>, SAAS will send an emergency ambulance which will transport the participant to hospital for management of their condition. If participant is brought to the ED, the ECP will notify RNS (via email) only, as local doctor will receive separation summary of the presentation/admission as per standard practice</w:t>
      </w:r>
      <w:r w:rsidRPr="00427FFB">
        <w:rPr>
          <w:rFonts w:eastAsia="Times New Roman" w:cs="Times New Roman"/>
          <w:lang w:eastAsia="en-AU"/>
        </w:rPr>
        <w:t>.</w:t>
      </w:r>
    </w:p>
    <w:p w:rsidR="0014598E" w:rsidRPr="00427FFB" w:rsidRDefault="0014598E" w:rsidP="003F4ECD">
      <w:pPr>
        <w:spacing w:after="0"/>
        <w:rPr>
          <w:rFonts w:eastAsiaTheme="minorEastAsia"/>
        </w:rPr>
      </w:pPr>
    </w:p>
    <w:p w:rsidR="00F50FB4" w:rsidRPr="00427FFB" w:rsidRDefault="00A0334D" w:rsidP="003F4ECD">
      <w:pPr>
        <w:spacing w:after="0"/>
        <w:rPr>
          <w:rFonts w:eastAsiaTheme="minorEastAsia"/>
        </w:rPr>
      </w:pPr>
      <w:r w:rsidRPr="008C7B71">
        <w:rPr>
          <w:rFonts w:eastAsiaTheme="minorEastAsia"/>
        </w:rPr>
        <w:t xml:space="preserve">After each ED presentation or hospital admission, RNS will contact the participant 1 week after discharge to assess recovery and identify any changes in their long term management plan (e.g. change in medication use, oxygen flow rates). Specific questions can be found in </w:t>
      </w:r>
      <w:r w:rsidR="0008376A" w:rsidRPr="00515E43">
        <w:rPr>
          <w:rFonts w:eastAsiaTheme="minorEastAsia"/>
        </w:rPr>
        <w:t>attachment 1</w:t>
      </w:r>
      <w:r w:rsidR="004730C8" w:rsidRPr="00515E43">
        <w:rPr>
          <w:rFonts w:eastAsiaTheme="minorEastAsia"/>
        </w:rPr>
        <w:t>4</w:t>
      </w:r>
      <w:r w:rsidRPr="00515E43">
        <w:rPr>
          <w:rFonts w:eastAsiaTheme="minorEastAsia"/>
        </w:rPr>
        <w:t>.</w:t>
      </w:r>
      <w:r w:rsidRPr="008C7B71">
        <w:rPr>
          <w:rFonts w:eastAsiaTheme="minorEastAsia"/>
        </w:rPr>
        <w:t xml:space="preserve"> If RNS determines further ongoing instability they will either refer the patient to their GP or enact the COPD at home protocol.</w:t>
      </w:r>
      <w:r w:rsidR="00F03612">
        <w:rPr>
          <w:rFonts w:eastAsiaTheme="minorEastAsia"/>
        </w:rPr>
        <w:t xml:space="preserve"> (Refer</w:t>
      </w:r>
      <w:r w:rsidR="00F03612" w:rsidRPr="00427FFB">
        <w:rPr>
          <w:rFonts w:eastAsiaTheme="minorEastAsia"/>
        </w:rPr>
        <w:t xml:space="preserve"> </w:t>
      </w:r>
      <w:r w:rsidR="00D8291E" w:rsidRPr="00427FFB">
        <w:rPr>
          <w:rFonts w:eastAsiaTheme="minorEastAsia"/>
        </w:rPr>
        <w:t xml:space="preserve">figure </w:t>
      </w:r>
      <w:r w:rsidR="00F03612">
        <w:rPr>
          <w:rFonts w:eastAsiaTheme="minorEastAsia"/>
        </w:rPr>
        <w:t>4</w:t>
      </w:r>
      <w:r w:rsidR="00D8291E" w:rsidRPr="00427FFB">
        <w:rPr>
          <w:rFonts w:eastAsiaTheme="minorEastAsia"/>
        </w:rPr>
        <w:t>, for triage flow process for ECP service</w:t>
      </w:r>
      <w:r w:rsidR="00F03612">
        <w:rPr>
          <w:rFonts w:eastAsiaTheme="minorEastAsia"/>
        </w:rPr>
        <w:t>)</w:t>
      </w:r>
    </w:p>
    <w:p w:rsidR="008A4245" w:rsidRPr="00EB60F6" w:rsidRDefault="008A4245" w:rsidP="008A4245">
      <w:pPr>
        <w:pBdr>
          <w:bottom w:val="single" w:sz="12" w:space="1" w:color="365F91" w:themeColor="accent1" w:themeShade="BF"/>
        </w:pBdr>
        <w:spacing w:before="600" w:after="80" w:line="240" w:lineRule="auto"/>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t>8.</w:t>
      </w:r>
      <w:r>
        <w:rPr>
          <w:rFonts w:eastAsiaTheme="majorEastAsia" w:cstheme="majorBidi"/>
          <w:b/>
          <w:bCs/>
          <w:color w:val="365F91" w:themeColor="accent1" w:themeShade="BF"/>
          <w:sz w:val="24"/>
          <w:szCs w:val="24"/>
        </w:rPr>
        <w:tab/>
        <w:t xml:space="preserve">Data collection and management </w:t>
      </w:r>
    </w:p>
    <w:p w:rsidR="00DC45E8" w:rsidRDefault="00DC45E8" w:rsidP="00DC45E8">
      <w:pPr>
        <w:pStyle w:val="Heading3"/>
        <w:jc w:val="both"/>
        <w:rPr>
          <w:rFonts w:asciiTheme="minorHAnsi" w:hAnsiTheme="minorHAnsi"/>
          <w:color w:val="auto"/>
          <w:u w:val="single"/>
        </w:rPr>
      </w:pPr>
      <w:r>
        <w:rPr>
          <w:rFonts w:asciiTheme="minorHAnsi" w:hAnsiTheme="minorHAnsi"/>
          <w:color w:val="auto"/>
          <w:u w:val="single"/>
        </w:rPr>
        <w:t>8. 1 Externally captured data</w:t>
      </w:r>
    </w:p>
    <w:p w:rsidR="00C4279E" w:rsidRPr="00DC45E8" w:rsidRDefault="002B41BE" w:rsidP="00DC45E8">
      <w:pPr>
        <w:pStyle w:val="Heading3"/>
        <w:numPr>
          <w:ilvl w:val="2"/>
          <w:numId w:val="47"/>
        </w:numPr>
        <w:rPr>
          <w:rFonts w:asciiTheme="minorHAnsi" w:hAnsiTheme="minorHAnsi"/>
          <w:b w:val="0"/>
          <w:color w:val="auto"/>
        </w:rPr>
      </w:pPr>
      <w:r w:rsidRPr="00DC45E8">
        <w:rPr>
          <w:rFonts w:asciiTheme="minorHAnsi" w:hAnsiTheme="minorHAnsi"/>
          <w:b w:val="0"/>
          <w:color w:val="auto"/>
        </w:rPr>
        <w:t>Feasibility of RCT design</w:t>
      </w:r>
      <w:r w:rsidR="007D7364" w:rsidRPr="00DC45E8">
        <w:rPr>
          <w:rFonts w:asciiTheme="minorHAnsi" w:hAnsiTheme="minorHAnsi"/>
          <w:b w:val="0"/>
          <w:color w:val="auto"/>
        </w:rPr>
        <w:t xml:space="preserve"> </w:t>
      </w:r>
      <w:r w:rsidR="0082498E" w:rsidRPr="00DC45E8">
        <w:rPr>
          <w:rFonts w:asciiTheme="minorHAnsi" w:hAnsiTheme="minorHAnsi"/>
          <w:b w:val="0"/>
          <w:color w:val="auto"/>
        </w:rPr>
        <w:t>(primary outcome)</w:t>
      </w:r>
    </w:p>
    <w:p w:rsidR="007D7364" w:rsidRPr="004564EF" w:rsidRDefault="007D7364" w:rsidP="00427FFB">
      <w:r>
        <w:t>Feasibility outcomes will be collected via documentation from nursing and SAAS records following phone calls made by patients. The following data will be collected:</w:t>
      </w:r>
    </w:p>
    <w:p w:rsidR="00C4279E" w:rsidRDefault="00C45462" w:rsidP="00427FFB">
      <w:pPr>
        <w:pStyle w:val="ListParagraph"/>
        <w:numPr>
          <w:ilvl w:val="0"/>
          <w:numId w:val="60"/>
        </w:numPr>
      </w:pPr>
      <w:r>
        <w:t>Success</w:t>
      </w:r>
      <w:r w:rsidR="00FE6113">
        <w:t xml:space="preserve"> or failure of execution</w:t>
      </w:r>
      <w:r w:rsidR="00186447">
        <w:t>:</w:t>
      </w:r>
      <w:r w:rsidR="00FE6113">
        <w:t xml:space="preserve"> success</w:t>
      </w:r>
      <w:r>
        <w:t xml:space="preserve"> determined by &gt;80% of the population using the intervention as intended (calling the COPD at Home service as per instructions in times of exacerbation)</w:t>
      </w:r>
    </w:p>
    <w:p w:rsidR="00EC5C1D" w:rsidRDefault="00C45462" w:rsidP="00427FFB">
      <w:pPr>
        <w:pStyle w:val="ListParagraph"/>
        <w:numPr>
          <w:ilvl w:val="0"/>
          <w:numId w:val="60"/>
        </w:numPr>
      </w:pPr>
      <w:r>
        <w:t>Degree of execution</w:t>
      </w:r>
      <w:r w:rsidR="00186447">
        <w:t>:</w:t>
      </w:r>
      <w:r>
        <w:t xml:space="preserve"> evaluated by </w:t>
      </w:r>
      <w:r w:rsidR="00CA10FF">
        <w:t xml:space="preserve">the number of subjects </w:t>
      </w:r>
      <w:r w:rsidR="00EC5C1D">
        <w:t>that are eligible to participate actually agreeing to take part in the study</w:t>
      </w:r>
    </w:p>
    <w:p w:rsidR="00134DDB" w:rsidRPr="00A27828" w:rsidRDefault="00134DDB" w:rsidP="00427FFB">
      <w:pPr>
        <w:pStyle w:val="ListParagraph"/>
        <w:numPr>
          <w:ilvl w:val="0"/>
          <w:numId w:val="60"/>
        </w:numPr>
        <w:rPr>
          <w:u w:val="single"/>
        </w:rPr>
      </w:pPr>
      <w:r>
        <w:t xml:space="preserve">Amount of resources needed to implement: </w:t>
      </w:r>
      <w:r w:rsidR="00C57694">
        <w:t xml:space="preserve">number of phone calls made to the nursing service and </w:t>
      </w:r>
      <w:r w:rsidR="00C57694" w:rsidRPr="00C8243C">
        <w:t>ECP service</w:t>
      </w:r>
    </w:p>
    <w:p w:rsidR="00FE0BEE" w:rsidRPr="00DC45E8" w:rsidRDefault="00FE0BEE" w:rsidP="00DC45E8">
      <w:pPr>
        <w:pStyle w:val="Heading3"/>
        <w:numPr>
          <w:ilvl w:val="2"/>
          <w:numId w:val="47"/>
        </w:numPr>
        <w:rPr>
          <w:rFonts w:asciiTheme="minorHAnsi" w:hAnsiTheme="minorHAnsi"/>
          <w:b w:val="0"/>
          <w:color w:val="auto"/>
        </w:rPr>
      </w:pPr>
      <w:r w:rsidRPr="00DC45E8">
        <w:rPr>
          <w:rFonts w:asciiTheme="minorHAnsi" w:hAnsiTheme="minorHAnsi"/>
          <w:b w:val="0"/>
          <w:color w:val="auto"/>
        </w:rPr>
        <w:t>Acceptability</w:t>
      </w:r>
    </w:p>
    <w:p w:rsidR="00FE0BEE" w:rsidRDefault="00FE0BEE" w:rsidP="00FE0BEE">
      <w:pPr>
        <w:rPr>
          <w:rFonts w:eastAsiaTheme="minorEastAsia"/>
        </w:rPr>
      </w:pPr>
      <w:r>
        <w:rPr>
          <w:rFonts w:eastAsiaTheme="minorEastAsia"/>
        </w:rPr>
        <w:t>Safety of the intervention will be determined by nursing and SAAS records identifying adverse events likely caused by the intervention.</w:t>
      </w:r>
    </w:p>
    <w:p w:rsidR="00EC5C1D" w:rsidRPr="00DC45E8" w:rsidRDefault="00EC5C1D" w:rsidP="00DC45E8">
      <w:pPr>
        <w:pStyle w:val="Heading3"/>
        <w:numPr>
          <w:ilvl w:val="2"/>
          <w:numId w:val="47"/>
        </w:numPr>
        <w:rPr>
          <w:rFonts w:asciiTheme="minorHAnsi" w:hAnsiTheme="minorHAnsi"/>
          <w:b w:val="0"/>
          <w:color w:val="auto"/>
        </w:rPr>
      </w:pPr>
      <w:r w:rsidRPr="00DC45E8">
        <w:rPr>
          <w:rFonts w:asciiTheme="minorHAnsi" w:hAnsiTheme="minorHAnsi"/>
          <w:b w:val="0"/>
          <w:color w:val="auto"/>
        </w:rPr>
        <w:t>Demand</w:t>
      </w:r>
    </w:p>
    <w:p w:rsidR="00EC5C1D" w:rsidRDefault="00EC5C1D" w:rsidP="00427FFB">
      <w:pPr>
        <w:rPr>
          <w:rFonts w:eastAsiaTheme="minorEastAsia"/>
        </w:rPr>
      </w:pPr>
      <w:r w:rsidRPr="00EC5C1D">
        <w:rPr>
          <w:rFonts w:eastAsiaTheme="minorEastAsia"/>
        </w:rPr>
        <w:t>Actual use</w:t>
      </w:r>
      <w:r w:rsidR="00EA790E">
        <w:rPr>
          <w:rFonts w:eastAsiaTheme="minorEastAsia"/>
        </w:rPr>
        <w:t xml:space="preserve"> determined by the</w:t>
      </w:r>
      <w:r w:rsidRPr="00EC5C1D">
        <w:rPr>
          <w:rFonts w:eastAsiaTheme="minorEastAsia"/>
        </w:rPr>
        <w:t xml:space="preserve"> number of subjects </w:t>
      </w:r>
      <w:r>
        <w:t>using the intervention as intended and the number of occasions each subject utilised the intervention as intended</w:t>
      </w:r>
      <w:r w:rsidRPr="00EC5C1D">
        <w:rPr>
          <w:rFonts w:eastAsiaTheme="minorEastAsia"/>
        </w:rPr>
        <w:t xml:space="preserve"> </w:t>
      </w:r>
      <w:r w:rsidR="00EA6529">
        <w:rPr>
          <w:rFonts w:eastAsiaTheme="minorEastAsia"/>
        </w:rPr>
        <w:t>based on nursing and SAAS records.</w:t>
      </w:r>
    </w:p>
    <w:p w:rsidR="00E04657" w:rsidRPr="00DC45E8" w:rsidRDefault="00E04657" w:rsidP="00DC45E8">
      <w:pPr>
        <w:pStyle w:val="Heading3"/>
        <w:numPr>
          <w:ilvl w:val="2"/>
          <w:numId w:val="47"/>
        </w:numPr>
        <w:rPr>
          <w:rFonts w:asciiTheme="minorHAnsi" w:hAnsiTheme="minorHAnsi"/>
          <w:b w:val="0"/>
          <w:color w:val="auto"/>
        </w:rPr>
      </w:pPr>
      <w:r w:rsidRPr="00DC45E8">
        <w:rPr>
          <w:rFonts w:asciiTheme="minorHAnsi" w:hAnsiTheme="minorHAnsi"/>
          <w:b w:val="0"/>
          <w:color w:val="auto"/>
        </w:rPr>
        <w:lastRenderedPageBreak/>
        <w:t>Hospital utilisation</w:t>
      </w:r>
    </w:p>
    <w:p w:rsidR="009E4D37" w:rsidRDefault="009E4D37" w:rsidP="00427FFB">
      <w:pPr>
        <w:jc w:val="both"/>
      </w:pPr>
      <w:r w:rsidRPr="00427FFB">
        <w:t xml:space="preserve">In South Australian hospitals casemix/DRG data is available to track patient admissions across public hospitals. </w:t>
      </w:r>
      <w:r w:rsidR="008C7B71" w:rsidRPr="00427FFB">
        <w:t xml:space="preserve">Data will be collected for </w:t>
      </w:r>
      <w:r w:rsidR="00E944EA">
        <w:t>5</w:t>
      </w:r>
      <w:r w:rsidRPr="00427FFB">
        <w:t xml:space="preserve"> years prior to enrolment and 6 months post enrolment</w:t>
      </w:r>
      <w:r w:rsidR="008C7B71" w:rsidRPr="00427FFB">
        <w:t xml:space="preserve"> for </w:t>
      </w:r>
      <w:r w:rsidR="00425A84" w:rsidRPr="00427FFB">
        <w:t xml:space="preserve">emergency department presentations, hospital admissions, </w:t>
      </w:r>
      <w:r w:rsidR="00C8243C" w:rsidRPr="00427FFB">
        <w:t>and length</w:t>
      </w:r>
      <w:r w:rsidR="00425A84" w:rsidRPr="00427FFB">
        <w:t xml:space="preserve"> of hospital stay</w:t>
      </w:r>
      <w:r w:rsidR="008C7B71" w:rsidRPr="00427FFB">
        <w:t xml:space="preserve"> and outpatient visits. </w:t>
      </w:r>
    </w:p>
    <w:p w:rsidR="00E04657" w:rsidRPr="00DC45E8" w:rsidRDefault="00E04657" w:rsidP="00DC45E8">
      <w:pPr>
        <w:pStyle w:val="Heading3"/>
        <w:numPr>
          <w:ilvl w:val="2"/>
          <w:numId w:val="47"/>
        </w:numPr>
        <w:rPr>
          <w:rFonts w:asciiTheme="minorHAnsi" w:hAnsiTheme="minorHAnsi"/>
          <w:b w:val="0"/>
          <w:color w:val="auto"/>
        </w:rPr>
      </w:pPr>
      <w:r w:rsidRPr="00DC45E8">
        <w:rPr>
          <w:rFonts w:asciiTheme="minorHAnsi" w:hAnsiTheme="minorHAnsi"/>
          <w:b w:val="0"/>
          <w:color w:val="auto"/>
        </w:rPr>
        <w:t>Cost effectiveness</w:t>
      </w:r>
    </w:p>
    <w:p w:rsidR="003145F0" w:rsidRPr="008C7B71" w:rsidRDefault="003145F0" w:rsidP="00427FFB">
      <w:pPr>
        <w:jc w:val="both"/>
      </w:pPr>
      <w:r w:rsidRPr="008C7B71">
        <w:t>Costs will include the direct costs of the intervention (</w:t>
      </w:r>
      <w:r w:rsidR="00F3630F" w:rsidRPr="008C7B71">
        <w:t>ambulance service use, nursing time</w:t>
      </w:r>
      <w:r w:rsidRPr="008C7B71">
        <w:t xml:space="preserve"> and follow up) and the costs of associated health service use (inpatient frequency and duration, other health service use as captured by the </w:t>
      </w:r>
      <w:r w:rsidR="002E01FB">
        <w:t>casemix/DRG</w:t>
      </w:r>
      <w:r w:rsidRPr="008C7B71">
        <w:t xml:space="preserve"> data sets). </w:t>
      </w:r>
    </w:p>
    <w:p w:rsidR="009A7626" w:rsidRPr="00A27828" w:rsidRDefault="009A7626">
      <w:pPr>
        <w:pStyle w:val="Heading3"/>
        <w:numPr>
          <w:ilvl w:val="1"/>
          <w:numId w:val="47"/>
        </w:numPr>
        <w:jc w:val="both"/>
        <w:rPr>
          <w:rFonts w:asciiTheme="minorHAnsi" w:hAnsiTheme="minorHAnsi"/>
          <w:color w:val="auto"/>
          <w:u w:val="single"/>
        </w:rPr>
      </w:pPr>
      <w:r w:rsidRPr="00A27828">
        <w:rPr>
          <w:rFonts w:asciiTheme="minorHAnsi" w:hAnsiTheme="minorHAnsi"/>
          <w:color w:val="auto"/>
          <w:u w:val="single"/>
        </w:rPr>
        <w:t>Patient delivered questionnaires</w:t>
      </w:r>
    </w:p>
    <w:p w:rsidR="00CB047F" w:rsidRPr="00A27828" w:rsidRDefault="00CB047F" w:rsidP="00DC45E8">
      <w:pPr>
        <w:pStyle w:val="Heading3"/>
        <w:numPr>
          <w:ilvl w:val="2"/>
          <w:numId w:val="47"/>
        </w:numPr>
        <w:rPr>
          <w:rFonts w:asciiTheme="minorHAnsi" w:hAnsiTheme="minorHAnsi"/>
          <w:b w:val="0"/>
          <w:color w:val="auto"/>
        </w:rPr>
      </w:pPr>
      <w:r w:rsidRPr="00A27828">
        <w:rPr>
          <w:rFonts w:asciiTheme="minorHAnsi" w:hAnsiTheme="minorHAnsi"/>
          <w:b w:val="0"/>
          <w:color w:val="auto"/>
        </w:rPr>
        <w:t>Acceptability</w:t>
      </w:r>
    </w:p>
    <w:p w:rsidR="00FE0BEE" w:rsidRDefault="00CB047F" w:rsidP="00427FFB">
      <w:pPr>
        <w:jc w:val="both"/>
        <w:rPr>
          <w:rFonts w:eastAsiaTheme="minorEastAsia"/>
        </w:rPr>
      </w:pPr>
      <w:r>
        <w:rPr>
          <w:rFonts w:eastAsiaTheme="minorEastAsia"/>
        </w:rPr>
        <w:t>S</w:t>
      </w:r>
      <w:r w:rsidRPr="008C7B71">
        <w:rPr>
          <w:rFonts w:eastAsiaTheme="minorEastAsia"/>
        </w:rPr>
        <w:t>atisfaction,</w:t>
      </w:r>
      <w:r>
        <w:rPr>
          <w:rFonts w:eastAsiaTheme="minorEastAsia"/>
        </w:rPr>
        <w:t xml:space="preserve"> intent to continue use and </w:t>
      </w:r>
      <w:r w:rsidRPr="008C7B71">
        <w:rPr>
          <w:rFonts w:eastAsiaTheme="minorEastAsia"/>
        </w:rPr>
        <w:t>perceived appropriateness</w:t>
      </w:r>
      <w:r>
        <w:rPr>
          <w:rFonts w:eastAsiaTheme="minorEastAsia"/>
        </w:rPr>
        <w:t xml:space="preserve"> of the intervention will be captured through qualitative semi-structured one-on-one interviews conducted during the final follow-up assessment at six months (</w:t>
      </w:r>
      <w:r w:rsidRPr="00515E43">
        <w:rPr>
          <w:rFonts w:eastAsiaTheme="minorEastAsia"/>
        </w:rPr>
        <w:t xml:space="preserve">see attachment </w:t>
      </w:r>
      <w:r w:rsidR="002A2201" w:rsidRPr="00515E43">
        <w:rPr>
          <w:rFonts w:eastAsiaTheme="minorEastAsia"/>
        </w:rPr>
        <w:t>15</w:t>
      </w:r>
      <w:r>
        <w:rPr>
          <w:rFonts w:eastAsiaTheme="minorEastAsia"/>
        </w:rPr>
        <w:t>)</w:t>
      </w:r>
      <w:r w:rsidR="00FE0BEE">
        <w:rPr>
          <w:rFonts w:eastAsiaTheme="minorEastAsia"/>
        </w:rPr>
        <w:t>. Subjects will also be asked if they believe any adverse events occurred due to the intervention (safety).</w:t>
      </w:r>
    </w:p>
    <w:p w:rsidR="009C4379" w:rsidRPr="00A27828" w:rsidRDefault="009C4379" w:rsidP="00DC45E8">
      <w:pPr>
        <w:pStyle w:val="Heading3"/>
        <w:numPr>
          <w:ilvl w:val="2"/>
          <w:numId w:val="47"/>
        </w:numPr>
        <w:rPr>
          <w:rFonts w:asciiTheme="minorHAnsi" w:hAnsiTheme="minorHAnsi"/>
          <w:b w:val="0"/>
          <w:color w:val="auto"/>
        </w:rPr>
      </w:pPr>
      <w:r w:rsidRPr="00A27828">
        <w:rPr>
          <w:rFonts w:asciiTheme="minorHAnsi" w:hAnsiTheme="minorHAnsi"/>
          <w:b w:val="0"/>
          <w:color w:val="auto"/>
        </w:rPr>
        <w:t>Practicality</w:t>
      </w:r>
    </w:p>
    <w:p w:rsidR="009C4379" w:rsidRPr="00CF23E1" w:rsidRDefault="009C4379" w:rsidP="009C4379">
      <w:pPr>
        <w:jc w:val="both"/>
      </w:pPr>
      <w:r>
        <w:rPr>
          <w:rFonts w:eastAsiaTheme="minorEastAsia"/>
        </w:rPr>
        <w:t>F</w:t>
      </w:r>
      <w:r w:rsidRPr="008C7B71">
        <w:rPr>
          <w:rFonts w:eastAsiaTheme="minorEastAsia"/>
        </w:rPr>
        <w:t>actors effecting implementation ease or difficulty, efficiency, speed and quality of implementation, positive/negative</w:t>
      </w:r>
      <w:r>
        <w:rPr>
          <w:rFonts w:eastAsiaTheme="minorEastAsia"/>
        </w:rPr>
        <w:t xml:space="preserve"> effects on target participants and</w:t>
      </w:r>
      <w:r w:rsidRPr="008C7B71">
        <w:rPr>
          <w:rFonts w:eastAsiaTheme="minorEastAsia"/>
        </w:rPr>
        <w:t xml:space="preserve"> ability of participants to car</w:t>
      </w:r>
      <w:r>
        <w:rPr>
          <w:rFonts w:eastAsiaTheme="minorEastAsia"/>
        </w:rPr>
        <w:t xml:space="preserve">ry out intervention activities will be captured through qualitative semi-structured one-on-one interviews conducted during the final follow-up assessment at six months </w:t>
      </w:r>
      <w:r w:rsidRPr="00515E43">
        <w:rPr>
          <w:rFonts w:eastAsiaTheme="minorEastAsia"/>
        </w:rPr>
        <w:t xml:space="preserve">(see attachment </w:t>
      </w:r>
      <w:r w:rsidR="002C192F" w:rsidRPr="00515E43">
        <w:rPr>
          <w:rFonts w:eastAsiaTheme="minorEastAsia"/>
        </w:rPr>
        <w:t>15</w:t>
      </w:r>
      <w:r w:rsidRPr="00515E43">
        <w:rPr>
          <w:rFonts w:eastAsiaTheme="minorEastAsia"/>
        </w:rPr>
        <w:t>)</w:t>
      </w:r>
    </w:p>
    <w:p w:rsidR="00CB047F" w:rsidRPr="00A27828" w:rsidRDefault="00C30487" w:rsidP="00DC45E8">
      <w:pPr>
        <w:pStyle w:val="Heading3"/>
        <w:numPr>
          <w:ilvl w:val="2"/>
          <w:numId w:val="47"/>
        </w:numPr>
        <w:rPr>
          <w:rFonts w:asciiTheme="minorHAnsi" w:hAnsiTheme="minorHAnsi"/>
          <w:b w:val="0"/>
          <w:color w:val="auto"/>
        </w:rPr>
      </w:pPr>
      <w:r>
        <w:rPr>
          <w:rFonts w:asciiTheme="minorHAnsi" w:hAnsiTheme="minorHAnsi"/>
          <w:b w:val="0"/>
          <w:color w:val="auto"/>
        </w:rPr>
        <w:t>E</w:t>
      </w:r>
      <w:r w:rsidR="00CB047F" w:rsidRPr="00A27828">
        <w:rPr>
          <w:rFonts w:asciiTheme="minorHAnsi" w:hAnsiTheme="minorHAnsi"/>
          <w:b w:val="0"/>
          <w:color w:val="auto"/>
        </w:rPr>
        <w:t>fficacy</w:t>
      </w:r>
    </w:p>
    <w:p w:rsidR="009A7626" w:rsidRPr="008C7B71" w:rsidRDefault="009A7626" w:rsidP="00427FFB">
      <w:pPr>
        <w:jc w:val="both"/>
      </w:pPr>
      <w:r w:rsidRPr="008C7B71">
        <w:t xml:space="preserve">Data will be collected at baseline and 6 months post recruitment. All information will be collected into a standardised case report form that will be stored in a lockable filing cabinet. This data will then be entered electronically into a password protected database stored on the hospital server (Q drive). </w:t>
      </w:r>
    </w:p>
    <w:p w:rsidR="00FE4B62" w:rsidRPr="00A27828" w:rsidRDefault="00FE4B62" w:rsidP="00DC45E8">
      <w:pPr>
        <w:pStyle w:val="Heading3"/>
        <w:numPr>
          <w:ilvl w:val="3"/>
          <w:numId w:val="47"/>
        </w:numPr>
        <w:ind w:left="1134"/>
        <w:rPr>
          <w:rFonts w:asciiTheme="minorHAnsi" w:hAnsiTheme="minorHAnsi"/>
          <w:b w:val="0"/>
          <w:color w:val="auto"/>
        </w:rPr>
      </w:pPr>
      <w:r w:rsidRPr="00A27828">
        <w:rPr>
          <w:rFonts w:asciiTheme="minorHAnsi" w:hAnsiTheme="minorHAnsi"/>
          <w:b w:val="0"/>
          <w:color w:val="auto"/>
        </w:rPr>
        <w:t>General Practitioner utilisation</w:t>
      </w:r>
    </w:p>
    <w:p w:rsidR="00FE4B62" w:rsidRPr="00FE4B62" w:rsidRDefault="00FE4B62" w:rsidP="00606E92">
      <w:pPr>
        <w:ind w:left="414"/>
        <w:jc w:val="both"/>
      </w:pPr>
      <w:r>
        <w:t>Attendance with General Practitioners during the six month follow-up period will be captured by asking for date of appointment and reason for attendance</w:t>
      </w:r>
      <w:r w:rsidR="0035737D">
        <w:t xml:space="preserve">. Participants will be advised to keep a medical log of all appointments related to their health including general practitioner (see medical log in attachment </w:t>
      </w:r>
      <w:r w:rsidR="00050F72">
        <w:t>6</w:t>
      </w:r>
      <w:r w:rsidR="0035737D">
        <w:t>).</w:t>
      </w:r>
    </w:p>
    <w:p w:rsidR="009A7626" w:rsidRPr="00A27828" w:rsidRDefault="009A7626" w:rsidP="00DC45E8">
      <w:pPr>
        <w:pStyle w:val="Heading3"/>
        <w:numPr>
          <w:ilvl w:val="3"/>
          <w:numId w:val="47"/>
        </w:numPr>
        <w:ind w:left="1134"/>
        <w:rPr>
          <w:rFonts w:asciiTheme="minorHAnsi" w:hAnsiTheme="minorHAnsi"/>
          <w:b w:val="0"/>
          <w:color w:val="auto"/>
        </w:rPr>
      </w:pPr>
      <w:r w:rsidRPr="00A27828">
        <w:rPr>
          <w:rFonts w:asciiTheme="minorHAnsi" w:hAnsiTheme="minorHAnsi"/>
          <w:b w:val="0"/>
          <w:color w:val="auto"/>
        </w:rPr>
        <w:t>Quality of life</w:t>
      </w:r>
      <w:r w:rsidR="00772708" w:rsidRPr="00A27828">
        <w:rPr>
          <w:rFonts w:asciiTheme="minorHAnsi" w:hAnsiTheme="minorHAnsi"/>
          <w:b w:val="0"/>
          <w:color w:val="auto"/>
        </w:rPr>
        <w:t xml:space="preserve"> (SF-36)</w:t>
      </w:r>
    </w:p>
    <w:p w:rsidR="009A7626" w:rsidRDefault="009A7626" w:rsidP="001843D8">
      <w:pPr>
        <w:spacing w:after="0"/>
        <w:ind w:left="414"/>
        <w:jc w:val="both"/>
      </w:pPr>
      <w:r w:rsidRPr="008C7B71">
        <w:t xml:space="preserve">Short-Form 36 is </w:t>
      </w:r>
      <w:r w:rsidR="00427FFB">
        <w:t>one of the most widely-used</w:t>
      </w:r>
      <w:r w:rsidRPr="008C7B71">
        <w:t xml:space="preserve"> </w:t>
      </w:r>
      <w:r w:rsidR="00427FFB">
        <w:t xml:space="preserve">health related </w:t>
      </w:r>
      <w:r w:rsidRPr="008C7B71">
        <w:t>quality of life tool</w:t>
      </w:r>
      <w:r w:rsidR="00427FFB">
        <w:t xml:space="preserve"> allowing for the calculation of QALY’s via converting scores using the SF-6D classification</w:t>
      </w:r>
      <w:r w:rsidR="00F5029F">
        <w:fldChar w:fldCharType="begin"/>
      </w:r>
      <w:r w:rsidR="00F5029F">
        <w:instrText xml:space="preserve"> ADDIN EN.CITE &lt;EndNote&gt;&lt;Cite&gt;&lt;Author&gt;Walters&lt;/Author&gt;&lt;Year&gt;2003&lt;/Year&gt;&lt;RecNum&gt;9&lt;/RecNum&gt;&lt;DisplayText&gt;(Walters and Brazier 2003)&lt;/DisplayText&gt;&lt;record&gt;&lt;rec-number&gt;9&lt;/rec-number&gt;&lt;foreign-keys&gt;&lt;key app="EN" db-id="z0e9tx99299derewrstx5dsbsvexwep2etvt" timestamp="1478667257"&gt;9&lt;/key&gt;&lt;/foreign-keys&gt;&lt;ref-type name="Journal Article"&gt;17&lt;/ref-type&gt;&lt;contributors&gt;&lt;authors&gt;&lt;author&gt;Walters, Stephen&lt;/author&gt;&lt;author&gt;Brazier, John&lt;/author&gt;&lt;/authors&gt;&lt;/contributors&gt;&lt;titles&gt;&lt;title&gt;What is the relationship between the minimally important difference and health state utility value? The case of the SF-6D&lt;/title&gt;&lt;secondary-title&gt;Health and Quality of Life Outcomes&lt;/secondary-title&gt;&lt;/titles&gt;&lt;periodical&gt;&lt;full-title&gt;Health and Quality of Life Outcomes&lt;/full-title&gt;&lt;/periodical&gt;&lt;volume&gt;1&lt;/volume&gt;&lt;number&gt;1&lt;/number&gt;&lt;dates&gt;&lt;year&gt;2003&lt;/year&gt;&lt;/dates&gt;&lt;urls&gt;&lt;/urls&gt;&lt;electronic-resource-num&gt;10.1186/1477-7525-1-4&lt;/electronic-resource-num&gt;&lt;/record&gt;&lt;/Cite&gt;&lt;/EndNote&gt;</w:instrText>
      </w:r>
      <w:r w:rsidR="00F5029F">
        <w:fldChar w:fldCharType="separate"/>
      </w:r>
      <w:r w:rsidR="00F5029F">
        <w:rPr>
          <w:noProof/>
        </w:rPr>
        <w:t>(Walters and Brazier 2003)</w:t>
      </w:r>
      <w:r w:rsidR="00F5029F">
        <w:fldChar w:fldCharType="end"/>
      </w:r>
      <w:r w:rsidR="007E27D7">
        <w:t xml:space="preserve">. </w:t>
      </w:r>
      <w:r w:rsidR="00795996">
        <w:t>Overall internal consistency is g</w:t>
      </w:r>
      <w:r w:rsidR="00795996" w:rsidRPr="004B7513">
        <w:t xml:space="preserve">ood (Cronbach’s </w:t>
      </w:r>
      <w:r w:rsidR="00795996" w:rsidRPr="004B7513">
        <w:rPr>
          <w:rFonts w:cs="Arial"/>
          <w:color w:val="222222"/>
          <w:shd w:val="clear" w:color="auto" w:fill="FFFFFF"/>
        </w:rPr>
        <w:t xml:space="preserve">α </w:t>
      </w:r>
      <w:r w:rsidR="00795996" w:rsidRPr="004B7513">
        <w:t>&gt;0.85,)</w:t>
      </w:r>
      <w:r w:rsidR="00795996" w:rsidRPr="004B7513">
        <w:fldChar w:fldCharType="begin"/>
      </w:r>
      <w:r w:rsidR="00795996" w:rsidRPr="004B7513">
        <w:instrText xml:space="preserve"> ADDIN EN.CITE &lt;EndNote&gt;&lt;Cite&gt;&lt;Author&gt;Brazier&lt;/Author&gt;&lt;Year&gt;1992&lt;/Year&gt;&lt;RecNum&gt;10&lt;/RecNum&gt;&lt;DisplayText&gt;(Brazier, Harper et al. 1992)&lt;/DisplayText&gt;&lt;record&gt;&lt;rec-number&gt;10&lt;/rec-number&gt;&lt;foreign-keys&gt;&lt;key app="EN" db-id="z0e9tx99299derewrstx5dsbsvexwep2etvt" timestamp="1478668733"&gt;10&lt;/key&gt;&lt;/foreign-keys&gt;&lt;ref-type name="Journal Article"&gt;17&lt;/ref-type&gt;&lt;contributors&gt;&lt;authors&gt;&lt;author&gt;Brazier, John&lt;/author&gt;&lt;author&gt;Harper, R&lt;/author&gt;&lt;author&gt;Jones,N. M&lt;/author&gt;&lt;author&gt;O&amp;apos;Cathain, A&lt;/author&gt;&lt;author&gt;Thomas, K.J&lt;/author&gt;&lt;author&gt;Usherwood, T&lt;/author&gt;&lt;author&gt;Westlake, L&lt;/author&gt;&lt;/authors&gt;&lt;/contributors&gt;&lt;titles&gt;&lt;title&gt;Validating the SF-36 health survey questionnaire: new outcome measure for primary care&lt;/title&gt;&lt;secondary-title&gt;British Medical Journal&lt;/secondary-title&gt;&lt;/titles&gt;&lt;periodical&gt;&lt;full-title&gt;British Medical Journal&lt;/full-title&gt;&lt;/periodical&gt;&lt;pages&gt;160&lt;/pages&gt;&lt;volume&gt;305&lt;/volume&gt;&lt;number&gt;6846&lt;/number&gt;&lt;dates&gt;&lt;year&gt;1992&lt;/year&gt;&lt;/dates&gt;&lt;urls&gt;&lt;/urls&gt;&lt;electronic-resource-num&gt;10.1136/bmj.305.6846.160&lt;/electronic-resource-num&gt;&lt;/record&gt;&lt;/Cite&gt;&lt;/EndNote&gt;</w:instrText>
      </w:r>
      <w:r w:rsidR="00795996" w:rsidRPr="004B7513">
        <w:fldChar w:fldCharType="separate"/>
      </w:r>
      <w:r w:rsidR="00795996" w:rsidRPr="004B7513">
        <w:rPr>
          <w:noProof/>
        </w:rPr>
        <w:t>(Brazier, Harper et al. 1992)</w:t>
      </w:r>
      <w:r w:rsidR="00795996" w:rsidRPr="004B7513">
        <w:fldChar w:fldCharType="end"/>
      </w:r>
      <w:r w:rsidR="00795996" w:rsidRPr="004B7513">
        <w:t xml:space="preserve"> and internal consistency for subscales ranges from 0.76 to 0.98 </w:t>
      </w:r>
      <w:r w:rsidR="00795996" w:rsidRPr="004B7513">
        <w:fldChar w:fldCharType="begin"/>
      </w:r>
      <w:r w:rsidR="00795996" w:rsidRPr="004B7513">
        <w:instrText xml:space="preserve"> ADDIN EN.CITE &lt;EndNote&gt;&lt;Cite&gt;&lt;Author&gt;Jenkinson&lt;/Author&gt;&lt;Year&gt;1993&lt;/Year&gt;&lt;RecNum&gt;12&lt;/RecNum&gt;&lt;DisplayText&gt;(Jenkinson, Coulter et al. 1993)&lt;/DisplayText&gt;&lt;record&gt;&lt;rec-number&gt;12&lt;/rec-number&gt;&lt;foreign-keys&gt;&lt;key app="EN" db-id="z0e9tx99299derewrstx5dsbsvexwep2etvt" timestamp="1478669597"&gt;12&lt;/key&gt;&lt;/foreign-keys&gt;&lt;ref-type name="Journal Article"&gt;17&lt;/ref-type&gt;&lt;contributors&gt;&lt;authors&gt;&lt;author&gt;Jenkinson, C&lt;/author&gt;&lt;author&gt;Coulter, A&lt;/author&gt;&lt;author&gt;Wright, L&lt;/author&gt;&lt;/authors&gt;&lt;/contributors&gt;&lt;titles&gt;&lt;title&gt;Short form 36 (SF36) health survey questionnaire: normative data for adults of working age&lt;/title&gt;&lt;secondary-title&gt;British Medical Journal&lt;/secondary-title&gt;&lt;/titles&gt;&lt;periodical&gt;&lt;full-title&gt;British Medical Journal&lt;/full-title&gt;&lt;/periodical&gt;&lt;volume&gt;306&lt;/volume&gt;&lt;number&gt;6890&lt;/number&gt;&lt;section&gt;1437&lt;/section&gt;&lt;dates&gt;&lt;year&gt;1993&lt;/year&gt;&lt;/dates&gt;&lt;urls&gt;&lt;/urls&gt;&lt;electronic-resource-num&gt;10.1136/bmj.306.6890.1437&lt;/electronic-resource-num&gt;&lt;/record&gt;&lt;/Cite&gt;&lt;/EndNote&gt;</w:instrText>
      </w:r>
      <w:r w:rsidR="00795996" w:rsidRPr="004B7513">
        <w:fldChar w:fldCharType="separate"/>
      </w:r>
      <w:r w:rsidR="00795996" w:rsidRPr="004B7513">
        <w:rPr>
          <w:noProof/>
        </w:rPr>
        <w:t>(Jenkinson, Coulter et al. 1993)</w:t>
      </w:r>
      <w:r w:rsidR="00795996" w:rsidRPr="004B7513">
        <w:fldChar w:fldCharType="end"/>
      </w:r>
      <w:r w:rsidR="00795996" w:rsidRPr="004B7513">
        <w:t xml:space="preserve">. The minimally important difference ranges per sample, but was found to be 0.010 in a population of COPD </w:t>
      </w:r>
      <w:r w:rsidR="00795996" w:rsidRPr="004B7513">
        <w:fldChar w:fldCharType="begin"/>
      </w:r>
      <w:r w:rsidR="00795996" w:rsidRPr="004B7513">
        <w:instrText xml:space="preserve"> ADDIN EN.CITE &lt;EndNote&gt;&lt;Cite&gt;&lt;Author&gt;Harper&lt;/Author&gt;&lt;Year&gt;1997&lt;/Year&gt;&lt;RecNum&gt;11&lt;/RecNum&gt;&lt;DisplayText&gt;(Harper, Brazier et al. 1997)&lt;/DisplayText&gt;&lt;record&gt;&lt;rec-number&gt;11&lt;/rec-number&gt;&lt;foreign-keys&gt;&lt;key app="EN" db-id="z0e9tx99299derewrstx5dsbsvexwep2etvt" timestamp="1478669312"&gt;11&lt;/key&gt;&lt;/foreign-keys&gt;&lt;ref-type name="Journal Article"&gt;17&lt;/ref-type&gt;&lt;contributors&gt;&lt;authors&gt;&lt;author&gt;Harper, R&lt;/author&gt;&lt;author&gt;Brazier, J. E&lt;/author&gt;&lt;author&gt;Waterhouse, J. C&lt;/author&gt;&lt;author&gt;Walters, S. J&lt;/author&gt;&lt;author&gt;Jones, N. M&lt;/author&gt;&lt;author&gt;Howard, P&lt;/author&gt;&lt;/authors&gt;&lt;/contributors&gt;&lt;titles&gt;&lt;title&gt;Comparison of outcome measures for patients with chronic obstructive pulmonary disease (COPD) in an outpatient setting&lt;/title&gt;&lt;secondary-title&gt;Thorax&lt;/secondary-title&gt;&lt;/titles&gt;&lt;periodical&gt;&lt;full-title&gt;Thorax&lt;/full-title&gt;&lt;/periodical&gt;&lt;pages&gt;879-887&lt;/pages&gt;&lt;volume&gt;52&lt;/volume&gt;&lt;number&gt;10&lt;/number&gt;&lt;dates&gt;&lt;year&gt;1997&lt;/year&gt;&lt;/dates&gt;&lt;urls&gt;&lt;/urls&gt;&lt;electronic-resource-num&gt;10.1136/thx.52.10.879&lt;/electronic-resource-num&gt;&lt;/record&gt;&lt;/Cite&gt;&lt;/EndNote&gt;</w:instrText>
      </w:r>
      <w:r w:rsidR="00795996" w:rsidRPr="004B7513">
        <w:fldChar w:fldCharType="separate"/>
      </w:r>
      <w:r w:rsidR="00795996" w:rsidRPr="004B7513">
        <w:rPr>
          <w:noProof/>
        </w:rPr>
        <w:t>(Harper, Brazier et al. 1997)</w:t>
      </w:r>
      <w:r w:rsidR="00795996" w:rsidRPr="004B7513">
        <w:fldChar w:fldCharType="end"/>
      </w:r>
    </w:p>
    <w:p w:rsidR="002570ED" w:rsidRPr="00A27828" w:rsidRDefault="002570ED" w:rsidP="00DC45E8">
      <w:pPr>
        <w:pStyle w:val="Heading3"/>
        <w:numPr>
          <w:ilvl w:val="3"/>
          <w:numId w:val="47"/>
        </w:numPr>
        <w:ind w:left="1134"/>
        <w:rPr>
          <w:rFonts w:asciiTheme="minorHAnsi" w:hAnsiTheme="minorHAnsi"/>
          <w:b w:val="0"/>
          <w:color w:val="auto"/>
        </w:rPr>
      </w:pPr>
      <w:r w:rsidRPr="00A27828">
        <w:rPr>
          <w:rFonts w:asciiTheme="minorHAnsi" w:hAnsiTheme="minorHAnsi"/>
          <w:b w:val="0"/>
          <w:color w:val="auto"/>
        </w:rPr>
        <w:t>Dyspnoea</w:t>
      </w:r>
      <w:r w:rsidR="00772708" w:rsidRPr="00A27828">
        <w:rPr>
          <w:rFonts w:asciiTheme="minorHAnsi" w:hAnsiTheme="minorHAnsi"/>
          <w:b w:val="0"/>
          <w:color w:val="auto"/>
        </w:rPr>
        <w:t xml:space="preserve"> (MMRC)</w:t>
      </w:r>
    </w:p>
    <w:p w:rsidR="002570ED" w:rsidRPr="008C7B71" w:rsidRDefault="002570ED" w:rsidP="00427FFB">
      <w:pPr>
        <w:ind w:left="426"/>
        <w:jc w:val="both"/>
      </w:pPr>
      <w:r>
        <w:rPr>
          <w:rFonts w:eastAsiaTheme="minorEastAsia"/>
        </w:rPr>
        <w:t>T</w:t>
      </w:r>
      <w:r w:rsidRPr="008C7B71">
        <w:rPr>
          <w:rFonts w:eastAsiaTheme="minorEastAsia"/>
        </w:rPr>
        <w:t>he</w:t>
      </w:r>
      <w:r>
        <w:rPr>
          <w:rFonts w:eastAsiaTheme="minorEastAsia"/>
        </w:rPr>
        <w:t xml:space="preserve"> M</w:t>
      </w:r>
      <w:r w:rsidRPr="008C7B71">
        <w:rPr>
          <w:rFonts w:eastAsiaTheme="minorEastAsia"/>
        </w:rPr>
        <w:t xml:space="preserve">MRC will be used to assess the level of disability due to dyspnoea </w:t>
      </w:r>
      <w:r w:rsidRPr="008C7B71">
        <w:rPr>
          <w:rFonts w:eastAsiaTheme="minorEastAsia"/>
        </w:rPr>
        <w:fldChar w:fldCharType="begin"/>
      </w:r>
      <w:r w:rsidR="00A71247">
        <w:rPr>
          <w:rFonts w:eastAsiaTheme="minorEastAsia"/>
        </w:rPr>
        <w:instrText xml:space="preserve"> ADDIN EN.CITE &lt;EndNote&gt;&lt;Cite&gt;&lt;Author&gt;Bestall&lt;/Author&gt;&lt;Year&gt;1999&lt;/Year&gt;&lt;RecNum&gt;21&lt;/RecNum&gt;&lt;DisplayText&gt;(Bestall, Paul et al. 1999)&lt;/DisplayText&gt;&lt;record&gt;&lt;rec-number&gt;21&lt;/rec-number&gt;&lt;foreign-keys&gt;&lt;key app="EN" db-id="p2x5t0vtee0waeee0t5ptvf2tf22v2wpef5p" timestamp="1477210567"&gt;21&lt;/key&gt;&lt;/foreign-keys&gt;&lt;ref-type name="Journal Article"&gt;17&lt;/ref-type&gt;&lt;contributors&gt;&lt;authors&gt;&lt;author&gt;Bestall, J.C&lt;/author&gt;&lt;author&gt;Paul, E.A&lt;/author&gt;&lt;author&gt;Garrod, R&lt;/author&gt;&lt;author&gt;Garnham, R&lt;/author&gt;&lt;author&gt;Jones, P.W&lt;/author&gt;&lt;author&gt;Wedzicha, J.A&lt;/author&gt;&lt;/authors&gt;&lt;/contributors&gt;&lt;titles&gt;&lt;title&gt;Usefulness of the Medical Research Council (MRC) dyspnoea scale as a measure of disability in patients with chronic obstructive pulmonary disease&lt;/title&gt;&lt;secondary-title&gt;Thorax&lt;/secondary-title&gt;&lt;/titles&gt;&lt;periodical&gt;&lt;full-title&gt;Thorax&lt;/full-title&gt;&lt;/periodical&gt;&lt;pages&gt;581-586&lt;/pages&gt;&lt;volume&gt;54&lt;/volume&gt;&lt;number&gt;7&lt;/number&gt;&lt;dates&gt;&lt;year&gt;1999&lt;/year&gt;&lt;/dates&gt;&lt;urls&gt;&lt;/urls&gt;&lt;/record&gt;&lt;/Cite&gt;&lt;/EndNote&gt;</w:instrText>
      </w:r>
      <w:r w:rsidRPr="008C7B71">
        <w:rPr>
          <w:rFonts w:eastAsiaTheme="minorEastAsia"/>
        </w:rPr>
        <w:fldChar w:fldCharType="separate"/>
      </w:r>
      <w:r w:rsidRPr="008C7B71">
        <w:rPr>
          <w:rFonts w:eastAsiaTheme="minorEastAsia"/>
          <w:noProof/>
        </w:rPr>
        <w:t>(Bestall, Paul et al. 1999)</w:t>
      </w:r>
      <w:r w:rsidRPr="008C7B71">
        <w:rPr>
          <w:rFonts w:eastAsiaTheme="minorEastAsia"/>
        </w:rPr>
        <w:fldChar w:fldCharType="end"/>
      </w:r>
      <w:r w:rsidRPr="008C7B71">
        <w:rPr>
          <w:rFonts w:eastAsiaTheme="minorEastAsia"/>
        </w:rPr>
        <w:t xml:space="preserve">, </w:t>
      </w:r>
      <w:r w:rsidRPr="008C7B71">
        <w:rPr>
          <w:rFonts w:eastAsiaTheme="minorEastAsia"/>
        </w:rPr>
        <w:fldChar w:fldCharType="begin"/>
      </w:r>
      <w:r w:rsidR="00A71247">
        <w:rPr>
          <w:rFonts w:eastAsiaTheme="minorEastAsia"/>
        </w:rPr>
        <w:instrText xml:space="preserve"> ADDIN EN.CITE &lt;EndNote&gt;&lt;Cite&gt;&lt;Author&gt;Hsu&lt;/Author&gt;&lt;Year&gt;2013&lt;/Year&gt;&lt;RecNum&gt;22&lt;/RecNum&gt;&lt;DisplayText&gt;(Hsu, Lin et al. 2013)&lt;/DisplayText&gt;&lt;record&gt;&lt;rec-number&gt;22&lt;/rec-number&gt;&lt;foreign-keys&gt;&lt;key app="EN" db-id="p2x5t0vtee0waeee0t5ptvf2tf22v2wpef5p" timestamp="1477211583"&gt;22&lt;/key&gt;&lt;/foreign-keys&gt;&lt;ref-type name="Journal Article"&gt;17&lt;/ref-type&gt;&lt;contributors&gt;&lt;authors&gt;&lt;author&gt;Hsu, Kun-Yen&lt;/author&gt;&lt;author&gt;Lin, Jr-Rung&lt;/author&gt;&lt;author&gt;Lin, Ming-Shain&lt;/author&gt;&lt;author&gt;Chen, Wei&lt;/author&gt;&lt;author&gt;Chen, Yi-Jen&lt;/author&gt;&lt;author&gt;Yan, Yuan-Horng&lt;/author&gt;&lt;/authors&gt;&lt;/contributors&gt;&lt;titles&gt;&lt;title&gt;The modified Medical Research Council dyspnoea scale is a good indicator of health-related quality of life in patients with chronic obstructive pulmonary disease&lt;/title&gt;&lt;secondary-title&gt;Singapore Medical Journal&lt;/secondary-title&gt;&lt;/titles&gt;&lt;periodical&gt;&lt;full-title&gt;Singapore Medical Journal&lt;/full-title&gt;&lt;/periodical&gt;&lt;pages&gt;321-327&lt;/pages&gt;&lt;volume&gt;54&lt;/volume&gt;&lt;number&gt;6&lt;/number&gt;&lt;dates&gt;&lt;year&gt;2013&lt;/year&gt;&lt;/dates&gt;&lt;urls&gt;&lt;/urls&gt;&lt;electronic-resource-num&gt;10.11622/smedj.2013125&lt;/electronic-resource-num&gt;&lt;/record&gt;&lt;/Cite&gt;&lt;/EndNote&gt;</w:instrText>
      </w:r>
      <w:r w:rsidRPr="008C7B71">
        <w:rPr>
          <w:rFonts w:eastAsiaTheme="minorEastAsia"/>
        </w:rPr>
        <w:fldChar w:fldCharType="separate"/>
      </w:r>
      <w:r w:rsidRPr="008C7B71">
        <w:rPr>
          <w:rFonts w:eastAsiaTheme="minorEastAsia"/>
          <w:noProof/>
        </w:rPr>
        <w:t>(Hsu, Lin et al. 2013)</w:t>
      </w:r>
      <w:r w:rsidRPr="008C7B71">
        <w:rPr>
          <w:rFonts w:eastAsiaTheme="minorEastAsia"/>
        </w:rPr>
        <w:fldChar w:fldCharType="end"/>
      </w:r>
      <w:r>
        <w:rPr>
          <w:rFonts w:eastAsiaTheme="minorEastAsia"/>
        </w:rPr>
        <w:t>.</w:t>
      </w:r>
    </w:p>
    <w:p w:rsidR="009A7626" w:rsidRPr="00A27828" w:rsidRDefault="002570ED" w:rsidP="00DC45E8">
      <w:pPr>
        <w:pStyle w:val="Heading3"/>
        <w:numPr>
          <w:ilvl w:val="3"/>
          <w:numId w:val="47"/>
        </w:numPr>
        <w:ind w:left="1134"/>
        <w:rPr>
          <w:rFonts w:asciiTheme="minorHAnsi" w:hAnsiTheme="minorHAnsi"/>
          <w:b w:val="0"/>
          <w:color w:val="auto"/>
        </w:rPr>
      </w:pPr>
      <w:r w:rsidRPr="00A27828">
        <w:rPr>
          <w:rFonts w:asciiTheme="minorHAnsi" w:hAnsiTheme="minorHAnsi"/>
          <w:b w:val="0"/>
          <w:color w:val="auto"/>
        </w:rPr>
        <w:lastRenderedPageBreak/>
        <w:t>Anxiety and depression</w:t>
      </w:r>
      <w:r w:rsidR="00772708" w:rsidRPr="00A27828">
        <w:rPr>
          <w:rFonts w:asciiTheme="minorHAnsi" w:hAnsiTheme="minorHAnsi"/>
          <w:b w:val="0"/>
          <w:color w:val="auto"/>
        </w:rPr>
        <w:t xml:space="preserve"> (BAI and BDI)</w:t>
      </w:r>
    </w:p>
    <w:p w:rsidR="00DB351B" w:rsidRDefault="0017651A" w:rsidP="00427FFB">
      <w:pPr>
        <w:ind w:left="426"/>
        <w:jc w:val="both"/>
      </w:pPr>
      <w:r w:rsidRPr="008C7B71">
        <w:t>The influence of anxiety and depression in patients with COPD is well-reported and can influence the number of ED presentat</w:t>
      </w:r>
      <w:r w:rsidR="00F44008" w:rsidRPr="008C7B71">
        <w:t xml:space="preserve">ions and hospital admissions </w:t>
      </w:r>
      <w:r w:rsidR="001C0EDC" w:rsidRPr="008C7B71">
        <w:fldChar w:fldCharType="begin"/>
      </w:r>
      <w:r w:rsidR="00A71247">
        <w:instrText xml:space="preserve"> ADDIN EN.CITE &lt;EndNote&gt;&lt;Cite&gt;&lt;Author&gt;SIn&lt;/Author&gt;&lt;Year&gt;2006&lt;/Year&gt;&lt;RecNum&gt;11&lt;/RecNum&gt;&lt;DisplayText&gt;(SIn, Anthonisen et al. 2006)&lt;/DisplayText&gt;&lt;record&gt;&lt;rec-number&gt;11&lt;/rec-number&gt;&lt;foreign-keys&gt;&lt;key app="EN" db-id="p2x5t0vtee0waeee0t5ptvf2tf22v2wpef5p" timestamp="1477197976"&gt;11&lt;/key&gt;&lt;key app="ENWeb" db-id=""&gt;0&lt;/key&gt;&lt;/foreign-keys&gt;&lt;ref-type name="Journal Article"&gt;17&lt;/ref-type&gt;&lt;contributors&gt;&lt;authors&gt;&lt;author&gt;SIn, D.D&lt;/author&gt;&lt;author&gt;Anthonisen, N.R&lt;/author&gt;&lt;author&gt;Soriano, J.B&lt;/author&gt;&lt;author&gt;Agusti, A.G&lt;/author&gt;&lt;/authors&gt;&lt;/contributors&gt;&lt;titles&gt;&lt;title&gt;Mortality in COPD: role of comorbidities&lt;/title&gt;&lt;secondary-title&gt;European Respiratory Journal&lt;/secondary-title&gt;&lt;/titles&gt;&lt;periodical&gt;&lt;full-title&gt;European Respiratory Journal&lt;/full-title&gt;&lt;/periodical&gt;&lt;pages&gt;1245-1257&lt;/pages&gt;&lt;volume&gt;28&lt;/volume&gt;&lt;dates&gt;&lt;year&gt;2006&lt;/year&gt;&lt;/dates&gt;&lt;urls&gt;&lt;/urls&gt;&lt;electronic-resource-num&gt;10.1183/09031936.00133805&lt;/electronic-resource-num&gt;&lt;/record&gt;&lt;/Cite&gt;&lt;/EndNote&gt;</w:instrText>
      </w:r>
      <w:r w:rsidR="001C0EDC" w:rsidRPr="008C7B71">
        <w:fldChar w:fldCharType="separate"/>
      </w:r>
      <w:r w:rsidR="001C0EDC" w:rsidRPr="008C7B71">
        <w:rPr>
          <w:noProof/>
        </w:rPr>
        <w:t>(SIn, Anthonisen et al. 2006)</w:t>
      </w:r>
      <w:r w:rsidR="001C0EDC" w:rsidRPr="008C7B71">
        <w:fldChar w:fldCharType="end"/>
      </w:r>
      <w:r w:rsidR="00F44008" w:rsidRPr="008C7B71">
        <w:t>,</w:t>
      </w:r>
      <w:r w:rsidR="003717C2" w:rsidRPr="008C7B71">
        <w:t xml:space="preserve"> </w:t>
      </w:r>
      <w:r w:rsidR="001C0EDC" w:rsidRPr="008C7B71">
        <w:fldChar w:fldCharType="begin"/>
      </w:r>
      <w:r w:rsidR="00A71247">
        <w:instrText xml:space="preserve"> ADDIN EN.CITE &lt;EndNote&gt;&lt;Cite&gt;&lt;Author&gt;Light&lt;/Author&gt;&lt;Year&gt;1985&lt;/Year&gt;&lt;RecNum&gt;13&lt;/RecNum&gt;&lt;DisplayText&gt;(Light, Merrill et al. 1985)&lt;/DisplayText&gt;&lt;record&gt;&lt;rec-number&gt;13&lt;/rec-number&gt;&lt;foreign-keys&gt;&lt;key app="EN" db-id="p2x5t0vtee0waeee0t5ptvf2tf22v2wpef5p" timestamp="1477206688"&gt;13&lt;/key&gt;&lt;/foreign-keys&gt;&lt;ref-type name="Journal Article"&gt;17&lt;/ref-type&gt;&lt;contributors&gt;&lt;authors&gt;&lt;author&gt;Light, R.W&lt;/author&gt;&lt;author&gt;Merrill, E.J&lt;/author&gt;&lt;author&gt;Despars, J.A&lt;/author&gt;&lt;author&gt;Gordon, G.H&lt;/author&gt;&lt;author&gt;Mutalipassi, L.R&lt;/author&gt;&lt;/authors&gt;&lt;/contributors&gt;&lt;titles&gt;&lt;title&gt;Prevalence of depression and anxiety in patients with COPD&lt;/title&gt;&lt;secondary-title&gt;Chest&lt;/secondary-title&gt;&lt;/titles&gt;&lt;periodical&gt;&lt;full-title&gt;Chest&lt;/full-title&gt;&lt;/periodical&gt;&lt;pages&gt;35-38&lt;/pages&gt;&lt;volume&gt;87&lt;/volume&gt;&lt;number&gt;1&lt;/number&gt;&lt;dates&gt;&lt;year&gt;1985&lt;/year&gt;&lt;/dates&gt;&lt;urls&gt;&lt;/urls&gt;&lt;/record&gt;&lt;/Cite&gt;&lt;/EndNote&gt;</w:instrText>
      </w:r>
      <w:r w:rsidR="001C0EDC" w:rsidRPr="008C7B71">
        <w:fldChar w:fldCharType="separate"/>
      </w:r>
      <w:r w:rsidR="001C0EDC" w:rsidRPr="008C7B71">
        <w:rPr>
          <w:noProof/>
        </w:rPr>
        <w:t>(Light, Merrill et al. 1985)</w:t>
      </w:r>
      <w:r w:rsidR="001C0EDC" w:rsidRPr="008C7B71">
        <w:fldChar w:fldCharType="end"/>
      </w:r>
      <w:r w:rsidR="003717C2" w:rsidRPr="008C7B71">
        <w:t xml:space="preserve">, </w:t>
      </w:r>
      <w:r w:rsidR="001C0EDC" w:rsidRPr="008C7B71">
        <w:fldChar w:fldCharType="begin"/>
      </w:r>
      <w:r w:rsidR="00A71247">
        <w:instrText xml:space="preserve"> ADDIN EN.CITE &lt;EndNote&gt;&lt;Cite&gt;&lt;Author&gt;Willgoss&lt;/Author&gt;&lt;Year&gt;2013&lt;/Year&gt;&lt;RecNum&gt;14&lt;/RecNum&gt;&lt;DisplayText&gt;(Willgoss and Yohannes 2013)&lt;/DisplayText&gt;&lt;record&gt;&lt;rec-number&gt;14&lt;/rec-number&gt;&lt;foreign-keys&gt;&lt;key app="EN" db-id="p2x5t0vtee0waeee0t5ptvf2tf22v2wpef5p" timestamp="1477207061"&gt;14&lt;/key&gt;&lt;/foreign-keys&gt;&lt;ref-type name="Journal Article"&gt;17&lt;/ref-type&gt;&lt;contributors&gt;&lt;authors&gt;&lt;author&gt;Willgoss, T.G&lt;/author&gt;&lt;author&gt;Yohannes, A.M&lt;/author&gt;&lt;/authors&gt;&lt;/contributors&gt;&lt;titles&gt;&lt;title&gt;Anxiety disorders in patients with COPD: a systematic review&lt;/title&gt;&lt;secondary-title&gt;Respiratory care&lt;/secondary-title&gt;&lt;/titles&gt;&lt;periodical&gt;&lt;full-title&gt;Respiratory care&lt;/full-title&gt;&lt;/periodical&gt;&lt;pages&gt;858-866&lt;/pages&gt;&lt;volume&gt;58&lt;/volume&gt;&lt;number&gt;5&lt;/number&gt;&lt;dates&gt;&lt;year&gt;2013&lt;/year&gt;&lt;/dates&gt;&lt;urls&gt;&lt;/urls&gt;&lt;electronic-resource-num&gt;10.4187/respcare.01862&lt;/electronic-resource-num&gt;&lt;/record&gt;&lt;/Cite&gt;&lt;/EndNote&gt;</w:instrText>
      </w:r>
      <w:r w:rsidR="001C0EDC" w:rsidRPr="008C7B71">
        <w:fldChar w:fldCharType="separate"/>
      </w:r>
      <w:r w:rsidR="001C0EDC" w:rsidRPr="008C7B71">
        <w:rPr>
          <w:noProof/>
        </w:rPr>
        <w:t>(Willgoss and Yohannes 2013)</w:t>
      </w:r>
      <w:r w:rsidR="001C0EDC" w:rsidRPr="008C7B71">
        <w:fldChar w:fldCharType="end"/>
      </w:r>
      <w:r w:rsidR="003717C2" w:rsidRPr="008C7B71">
        <w:t>.  Measuring the extent</w:t>
      </w:r>
      <w:r w:rsidRPr="008C7B71">
        <w:t xml:space="preserve"> of depression and anxiety in our two populations is therefore necessary. If any extreme responses are identified the</w:t>
      </w:r>
      <w:r w:rsidR="003717C2" w:rsidRPr="008C7B71">
        <w:t xml:space="preserve"> researcher will notify the GP of the result and the</w:t>
      </w:r>
      <w:r w:rsidRPr="008C7B71">
        <w:t xml:space="preserve"> participant will be advised to contact their GP </w:t>
      </w:r>
      <w:r w:rsidR="003717C2" w:rsidRPr="008C7B71">
        <w:t>to discuss management options.</w:t>
      </w:r>
    </w:p>
    <w:p w:rsidR="00606E92" w:rsidRPr="008C7B71" w:rsidRDefault="00606E92" w:rsidP="00606E92">
      <w:pPr>
        <w:spacing w:after="0"/>
        <w:ind w:left="426"/>
      </w:pPr>
      <w:r w:rsidRPr="008C7B71">
        <w:t>BAI: has proven to be a reliable questionnaire for the measurement of anxiety with good internal consistency (</w:t>
      </w:r>
      <w:r w:rsidRPr="00F8035C">
        <w:rPr>
          <w:rFonts w:cs="Arial"/>
          <w:color w:val="222222"/>
          <w:shd w:val="clear" w:color="auto" w:fill="FFFFFF"/>
        </w:rPr>
        <w:t xml:space="preserve">Cronbach’s α = .94), </w:t>
      </w:r>
      <w:r w:rsidRPr="00F8035C">
        <w:rPr>
          <w:rFonts w:cs="Arial"/>
          <w:color w:val="222222"/>
          <w:shd w:val="clear" w:color="auto" w:fill="FFFFFF"/>
        </w:rPr>
        <w:fldChar w:fldCharType="begin"/>
      </w:r>
      <w:r w:rsidRPr="00F8035C">
        <w:rPr>
          <w:rFonts w:cs="Arial"/>
          <w:color w:val="222222"/>
          <w:shd w:val="clear" w:color="auto" w:fill="FFFFFF"/>
        </w:rPr>
        <w:instrText xml:space="preserve"> ADDIN EN.CITE &lt;EndNote&gt;&lt;Cite&gt;&lt;Author&gt;Fydich&lt;/Author&gt;&lt;Year&gt;1992&lt;/Year&gt;&lt;RecNum&gt;12&lt;/RecNum&gt;&lt;DisplayText&gt;(Fydich, Dowdall et al. 1992)&lt;/DisplayText&gt;&lt;record&gt;&lt;rec-number&gt;12&lt;/rec-number&gt;&lt;foreign-keys&gt;&lt;key app="EN" db-id="p9fddvppcstraqetdprprxf5pwaw255fwfsd"&gt;12&lt;/key&gt;&lt;/foreign-keys&gt;&lt;ref-type name="Journal Article"&gt;17&lt;/ref-type&gt;&lt;contributors&gt;&lt;authors&gt;&lt;author&gt;Fydich, T.&lt;/author&gt;&lt;author&gt;Dowdall, D.&lt;/author&gt;&lt;author&gt;Chambless, D.L.&lt;/author&gt;&lt;/authors&gt;&lt;/contributors&gt;&lt;titles&gt;&lt;title&gt;Reliability and validity of the Beck Anxiety Inventory&lt;/title&gt;&lt;secondary-title&gt;Journal of Anxiety Disorders&lt;/secondary-title&gt;&lt;/titles&gt;&lt;periodical&gt;&lt;full-title&gt;Journal of Anxiety Disorders&lt;/full-title&gt;&lt;/periodical&gt;&lt;pages&gt;55-61&lt;/pages&gt;&lt;volume&gt;6&lt;/volume&gt;&lt;number&gt;1&lt;/number&gt;&lt;dates&gt;&lt;year&gt;1992&lt;/year&gt;&lt;/dates&gt;&lt;urls&gt;&lt;/urls&gt;&lt;/record&gt;&lt;/Cite&gt;&lt;/EndNote&gt;</w:instrText>
      </w:r>
      <w:r w:rsidRPr="00F8035C">
        <w:rPr>
          <w:rFonts w:cs="Arial"/>
          <w:color w:val="222222"/>
          <w:shd w:val="clear" w:color="auto" w:fill="FFFFFF"/>
        </w:rPr>
        <w:fldChar w:fldCharType="separate"/>
      </w:r>
      <w:r w:rsidRPr="00F8035C">
        <w:rPr>
          <w:rFonts w:cs="Arial"/>
          <w:noProof/>
          <w:color w:val="222222"/>
          <w:shd w:val="clear" w:color="auto" w:fill="FFFFFF"/>
        </w:rPr>
        <w:t>(Fydich, Dowdall et al. 1992)</w:t>
      </w:r>
      <w:r w:rsidRPr="00F8035C">
        <w:rPr>
          <w:rFonts w:cs="Arial"/>
          <w:color w:val="222222"/>
          <w:shd w:val="clear" w:color="auto" w:fill="FFFFFF"/>
        </w:rPr>
        <w:fldChar w:fldCharType="end"/>
      </w:r>
      <w:r w:rsidRPr="00F8035C">
        <w:rPr>
          <w:rFonts w:cs="Arial"/>
          <w:color w:val="222222"/>
          <w:shd w:val="clear" w:color="auto" w:fill="FFFFFF"/>
        </w:rPr>
        <w:t xml:space="preserve">. Please note: the interpretation of the results should be done with caution due to the overlap of the somatic factors with potential symptoms in COPD </w:t>
      </w:r>
      <w:r w:rsidRPr="00F8035C">
        <w:rPr>
          <w:rFonts w:cs="Arial"/>
          <w:color w:val="222222"/>
          <w:shd w:val="clear" w:color="auto" w:fill="FFFFFF"/>
        </w:rPr>
        <w:fldChar w:fldCharType="begin"/>
      </w:r>
      <w:r w:rsidRPr="00F8035C">
        <w:rPr>
          <w:rFonts w:cs="Arial"/>
          <w:color w:val="222222"/>
          <w:shd w:val="clear" w:color="auto" w:fill="FFFFFF"/>
        </w:rPr>
        <w:instrText xml:space="preserve"> ADDIN EN.CITE &lt;EndNote&gt;&lt;Cite&gt;&lt;Author&gt;Julian&lt;/Author&gt;&lt;Year&gt;2011&lt;/Year&gt;&lt;RecNum&gt;17&lt;/RecNum&gt;&lt;DisplayText&gt;(Julian 2011)&lt;/DisplayText&gt;&lt;record&gt;&lt;rec-number&gt;17&lt;/rec-number&gt;&lt;foreign-keys&gt;&lt;key app="EN" db-id="p2x5t0vtee0waeee0t5ptvf2tf22v2wpef5p" timestamp="1477208267"&gt;17&lt;/key&gt;&lt;/foreign-keys&gt;&lt;ref-type name="Journal Article"&gt;17&lt;/ref-type&gt;&lt;contributors&gt;&lt;authors&gt;&lt;author&gt;Julian, L.J&lt;/author&gt;&lt;/authors&gt;&lt;/contributors&gt;&lt;titles&gt;&lt;title&gt;Measures of anxiety: State-Trait Anxiety Inventory (STAI), Beck Anxiety Inventory (BAI), and Hospital Anxiety and Depression Scale‐Anxiety (HADS‐A)&lt;/title&gt;&lt;secondary-title&gt;Arthritis Care &amp;amp; Research&lt;/secondary-title&gt;&lt;/titles&gt;&lt;periodical&gt;&lt;full-title&gt;Arthritis Care &amp;amp; Research&lt;/full-title&gt;&lt;/periodical&gt;&lt;pages&gt;S467-S472&lt;/pages&gt;&lt;volume&gt;63&lt;/volume&gt;&lt;number&gt;S11&lt;/number&gt;&lt;dates&gt;&lt;year&gt;2011&lt;/year&gt;&lt;/dates&gt;&lt;urls&gt;&lt;/urls&gt;&lt;electronic-resource-num&gt;10.1002/acr.20561&lt;/electronic-resource-num&gt;&lt;/record&gt;&lt;/Cite&gt;&lt;/EndNote&gt;</w:instrText>
      </w:r>
      <w:r w:rsidRPr="00F8035C">
        <w:rPr>
          <w:rFonts w:cs="Arial"/>
          <w:color w:val="222222"/>
          <w:shd w:val="clear" w:color="auto" w:fill="FFFFFF"/>
        </w:rPr>
        <w:fldChar w:fldCharType="separate"/>
      </w:r>
      <w:r w:rsidRPr="00F8035C">
        <w:rPr>
          <w:rFonts w:cs="Arial"/>
          <w:noProof/>
          <w:color w:val="222222"/>
          <w:shd w:val="clear" w:color="auto" w:fill="FFFFFF"/>
        </w:rPr>
        <w:t>(Julian 2011)</w:t>
      </w:r>
      <w:r w:rsidRPr="00F8035C">
        <w:rPr>
          <w:rFonts w:cs="Arial"/>
          <w:color w:val="222222"/>
          <w:shd w:val="clear" w:color="auto" w:fill="FFFFFF"/>
        </w:rPr>
        <w:fldChar w:fldCharType="end"/>
      </w:r>
      <w:r w:rsidRPr="00F8035C">
        <w:rPr>
          <w:rFonts w:cs="Arial"/>
          <w:color w:val="222222"/>
          <w:shd w:val="clear" w:color="auto" w:fill="FFFFFF"/>
        </w:rPr>
        <w:t xml:space="preserve">. </w:t>
      </w:r>
    </w:p>
    <w:p w:rsidR="00606E92" w:rsidRDefault="00606E92" w:rsidP="00FC199F">
      <w:pPr>
        <w:spacing w:after="0"/>
        <w:ind w:left="414"/>
        <w:rPr>
          <w:rFonts w:eastAsiaTheme="minorEastAsia"/>
        </w:rPr>
      </w:pPr>
      <w:r w:rsidRPr="008C7B71">
        <w:t>BDI: has proven to be a reliable questionnaire for the measurement of depression with good internal consistency (</w:t>
      </w:r>
      <w:r w:rsidRPr="008C7B71">
        <w:rPr>
          <w:rFonts w:cs="Arial"/>
          <w:color w:val="222222"/>
          <w:shd w:val="clear" w:color="auto" w:fill="FFFFFF"/>
        </w:rPr>
        <w:t xml:space="preserve">Cronbach’s α = .81) </w:t>
      </w:r>
      <w:r w:rsidRPr="008C7B71">
        <w:rPr>
          <w:rFonts w:cs="Arial"/>
          <w:color w:val="222222"/>
          <w:shd w:val="clear" w:color="auto" w:fill="FFFFFF"/>
        </w:rPr>
        <w:fldChar w:fldCharType="begin"/>
      </w:r>
      <w:r>
        <w:rPr>
          <w:rFonts w:cs="Arial"/>
          <w:color w:val="222222"/>
          <w:shd w:val="clear" w:color="auto" w:fill="FFFFFF"/>
        </w:rPr>
        <w:instrText xml:space="preserve"> ADDIN EN.CITE &lt;EndNote&gt;&lt;Cite&gt;&lt;Author&gt;Beck&lt;/Author&gt;&lt;Year&gt;1988&lt;/Year&gt;&lt;RecNum&gt;18&lt;/RecNum&gt;&lt;DisplayText&gt;(Beck, Steer et al. 1988)&lt;/DisplayText&gt;&lt;record&gt;&lt;rec-number&gt;18&lt;/rec-number&gt;&lt;foreign-keys&gt;&lt;key app="EN" db-id="p2x5t0vtee0waeee0t5ptvf2tf22v2wpef5p" timestamp="1477208892"&gt;18&lt;/key&gt;&lt;/foreign-keys&gt;&lt;ref-type name="Journal Article"&gt;17&lt;/ref-type&gt;&lt;contributors&gt;&lt;authors&gt;&lt;author&gt;Beck, A.T&lt;/author&gt;&lt;author&gt;Steer, R.A&lt;/author&gt;&lt;author&gt;Carbin, M.G&lt;/author&gt;&lt;/authors&gt;&lt;/contributors&gt;&lt;titles&gt;&lt;title&gt;Psychometric properties of the Beck Depression Inventory: Twenty-five years of evaluation&lt;/title&gt;&lt;secondary-title&gt;Clinical Psychology Review&lt;/secondary-title&gt;&lt;/titles&gt;&lt;periodical&gt;&lt;full-title&gt;Clinical Psychology Review&lt;/full-title&gt;&lt;/periodical&gt;&lt;pages&gt;77-100&lt;/pages&gt;&lt;volume&gt;8&lt;/volume&gt;&lt;number&gt;1&lt;/number&gt;&lt;dates&gt;&lt;year&gt;1988&lt;/year&gt;&lt;/dates&gt;&lt;urls&gt;&lt;/urls&gt;&lt;electronic-resource-num&gt;doi:10.1016/0272-7358(88)90050-5&lt;/electronic-resource-num&gt;&lt;/record&gt;&lt;/Cite&gt;&lt;/EndNote&gt;</w:instrText>
      </w:r>
      <w:r w:rsidRPr="008C7B71">
        <w:rPr>
          <w:rFonts w:cs="Arial"/>
          <w:color w:val="222222"/>
          <w:shd w:val="clear" w:color="auto" w:fill="FFFFFF"/>
        </w:rPr>
        <w:fldChar w:fldCharType="separate"/>
      </w:r>
      <w:r w:rsidRPr="008C7B71">
        <w:rPr>
          <w:rFonts w:cs="Arial"/>
          <w:noProof/>
          <w:color w:val="222222"/>
          <w:shd w:val="clear" w:color="auto" w:fill="FFFFFF"/>
        </w:rPr>
        <w:t>(Beck, Steer et al. 1988)</w:t>
      </w:r>
      <w:r w:rsidRPr="008C7B71">
        <w:rPr>
          <w:rFonts w:cs="Arial"/>
          <w:color w:val="222222"/>
          <w:shd w:val="clear" w:color="auto" w:fill="FFFFFF"/>
        </w:rPr>
        <w:fldChar w:fldCharType="end"/>
      </w:r>
    </w:p>
    <w:p w:rsidR="00FC199F" w:rsidRPr="00FC199F" w:rsidRDefault="00FC199F" w:rsidP="00FC199F">
      <w:pPr>
        <w:spacing w:after="0"/>
        <w:ind w:left="414"/>
        <w:rPr>
          <w:rFonts w:eastAsiaTheme="minorEastAsia"/>
        </w:rPr>
      </w:pPr>
    </w:p>
    <w:p w:rsidR="00772708" w:rsidRPr="00A27828" w:rsidRDefault="00772708" w:rsidP="00FC199F">
      <w:pPr>
        <w:pStyle w:val="Heading3"/>
        <w:numPr>
          <w:ilvl w:val="3"/>
          <w:numId w:val="47"/>
        </w:numPr>
        <w:spacing w:before="0"/>
        <w:ind w:left="1134"/>
        <w:rPr>
          <w:rFonts w:asciiTheme="minorHAnsi" w:hAnsiTheme="minorHAnsi"/>
          <w:b w:val="0"/>
          <w:color w:val="auto"/>
        </w:rPr>
      </w:pPr>
      <w:r w:rsidRPr="00A27828">
        <w:rPr>
          <w:rFonts w:asciiTheme="minorHAnsi" w:hAnsiTheme="minorHAnsi"/>
          <w:b w:val="0"/>
          <w:color w:val="auto"/>
        </w:rPr>
        <w:t>Self-management (PIH and C&amp;R)</w:t>
      </w:r>
    </w:p>
    <w:p w:rsidR="00DB351B" w:rsidRPr="008C7B71" w:rsidRDefault="00A26F8B" w:rsidP="00427FFB">
      <w:pPr>
        <w:spacing w:after="0"/>
        <w:ind w:left="426"/>
        <w:jc w:val="both"/>
      </w:pPr>
      <w:r w:rsidRPr="008C7B71">
        <w:t>The ability of an individual to effectively self-manage their specific disease includes</w:t>
      </w:r>
      <w:r w:rsidR="00416A07" w:rsidRPr="008C7B71">
        <w:t xml:space="preserve"> the </w:t>
      </w:r>
      <w:r w:rsidRPr="008C7B71">
        <w:t xml:space="preserve">monitoring and managing </w:t>
      </w:r>
      <w:r w:rsidR="00416A07" w:rsidRPr="008C7B71">
        <w:t>of</w:t>
      </w:r>
      <w:r w:rsidRPr="008C7B71">
        <w:t xml:space="preserve"> daily symptoms </w:t>
      </w:r>
      <w:r w:rsidR="00416A07" w:rsidRPr="008C7B71">
        <w:t xml:space="preserve">and whilst exacerbating. </w:t>
      </w:r>
      <w:r w:rsidRPr="008C7B71">
        <w:t xml:space="preserve"> </w:t>
      </w:r>
      <w:r w:rsidR="00704586" w:rsidRPr="008C7B71">
        <w:t>Poor self-management has been attributed to high healthcare utilisation</w:t>
      </w:r>
      <w:r w:rsidR="00F44008" w:rsidRPr="008C7B71">
        <w:t xml:space="preserve"> </w:t>
      </w:r>
      <w:r w:rsidR="00E35A14" w:rsidRPr="008C7B71">
        <w:fldChar w:fldCharType="begin"/>
      </w:r>
      <w:r w:rsidR="00A71247">
        <w:instrText xml:space="preserve"> ADDIN EN.CITE &lt;EndNote&gt;&lt;Cite&gt;&lt;Author&gt;Bodenheimer&lt;/Author&gt;&lt;Year&gt;2002&lt;/Year&gt;&lt;RecNum&gt;19&lt;/RecNum&gt;&lt;DisplayText&gt;(Bodenheimer, Lorig et al. 2002)&lt;/DisplayText&gt;&lt;record&gt;&lt;rec-number&gt;19&lt;/rec-number&gt;&lt;foreign-keys&gt;&lt;key app="EN" db-id="p2x5t0vtee0waeee0t5ptvf2tf22v2wpef5p" timestamp="1477209417"&gt;19&lt;/key&gt;&lt;/foreign-keys&gt;&lt;ref-type name="Journal Article"&gt;17&lt;/ref-type&gt;&lt;contributors&gt;&lt;authors&gt;&lt;author&gt;Bodenheimer, T&lt;/author&gt;&lt;author&gt;Lorig, K&lt;/author&gt;&lt;author&gt;Holman, H&lt;/author&gt;&lt;author&gt;Grumbach, K&lt;/author&gt;&lt;/authors&gt;&lt;/contributors&gt;&lt;titles&gt;&lt;title&gt;Patient self-management of chronic disease in primary care&lt;/title&gt;&lt;secondary-title&gt;Journal of American Medical Association&lt;/secondary-title&gt;&lt;/titles&gt;&lt;periodical&gt;&lt;full-title&gt;Journal of American Medical Association&lt;/full-title&gt;&lt;/periodical&gt;&lt;pages&gt;2469-2475&lt;/pages&gt;&lt;volume&gt;288&lt;/volume&gt;&lt;number&gt;19&lt;/number&gt;&lt;dates&gt;&lt;year&gt;2002&lt;/year&gt;&lt;/dates&gt;&lt;urls&gt;&lt;/urls&gt;&lt;electronic-resource-num&gt;10.1001/jama.288.19.2469&lt;/electronic-resource-num&gt;&lt;/record&gt;&lt;/Cite&gt;&lt;/EndNote&gt;</w:instrText>
      </w:r>
      <w:r w:rsidR="00E35A14" w:rsidRPr="008C7B71">
        <w:fldChar w:fldCharType="separate"/>
      </w:r>
      <w:r w:rsidR="00E35A14" w:rsidRPr="008C7B71">
        <w:rPr>
          <w:noProof/>
        </w:rPr>
        <w:t>(Bodenheimer, Lorig et al. 2002)</w:t>
      </w:r>
      <w:r w:rsidR="00E35A14" w:rsidRPr="008C7B71">
        <w:fldChar w:fldCharType="end"/>
      </w:r>
      <w:r w:rsidR="00704586" w:rsidRPr="008C7B71">
        <w:t>.  Performing of the Partners in Health</w:t>
      </w:r>
      <w:r w:rsidR="00972877" w:rsidRPr="008C7B71">
        <w:t xml:space="preserve"> (PIH)</w:t>
      </w:r>
      <w:r w:rsidR="00704586" w:rsidRPr="008C7B71">
        <w:t xml:space="preserve"> and Cue and Response</w:t>
      </w:r>
      <w:r w:rsidR="00972877" w:rsidRPr="008C7B71">
        <w:t xml:space="preserve"> (C&amp;R)</w:t>
      </w:r>
      <w:r w:rsidR="00704586" w:rsidRPr="008C7B71">
        <w:t xml:space="preserve"> enables </w:t>
      </w:r>
      <w:r w:rsidRPr="008C7B71">
        <w:t>a</w:t>
      </w:r>
      <w:r w:rsidR="003717C2" w:rsidRPr="008C7B71">
        <w:t xml:space="preserve">ssessment of a person’s </w:t>
      </w:r>
      <w:r w:rsidR="00704586" w:rsidRPr="008C7B71">
        <w:t xml:space="preserve">self-management knowledge, behaviours and barriers </w:t>
      </w:r>
      <w:r w:rsidRPr="008C7B71">
        <w:t xml:space="preserve">to perform </w:t>
      </w:r>
      <w:r w:rsidR="003717C2" w:rsidRPr="008C7B71">
        <w:t>self-</w:t>
      </w:r>
      <w:r w:rsidR="00734689" w:rsidRPr="008C7B71">
        <w:t>management so</w:t>
      </w:r>
      <w:r w:rsidR="00704586" w:rsidRPr="008C7B71">
        <w:t xml:space="preserve"> health professionals can provide additional self-mana</w:t>
      </w:r>
      <w:r w:rsidR="00F44008" w:rsidRPr="008C7B71">
        <w:t xml:space="preserve">gement education and support </w:t>
      </w:r>
      <w:r w:rsidR="00E35A14" w:rsidRPr="008C7B71">
        <w:fldChar w:fldCharType="begin"/>
      </w:r>
      <w:r w:rsidR="00A71247">
        <w:instrText xml:space="preserve"> ADDIN EN.CITE &lt;EndNote&gt;&lt;Cite&gt;&lt;Author&gt;Flinders Human Behaviour &amp;amp; Health Research Unit (FHBHRU)&lt;/Author&gt;&lt;Year&gt;2016&lt;/Year&gt;&lt;RecNum&gt;20&lt;/RecNum&gt;&lt;DisplayText&gt;(Flinders Human Behaviour &amp;amp; Health Research Unit (FHBHRU) 2016)&lt;/DisplayText&gt;&lt;record&gt;&lt;rec-number&gt;20&lt;/rec-number&gt;&lt;foreign-keys&gt;&lt;key app="EN" db-id="p2x5t0vtee0waeee0t5ptvf2tf22v2wpef5p" timestamp="1477209705"&gt;20&lt;/key&gt;&lt;/foreign-keys&gt;&lt;ref-type name="Web Page"&gt;12&lt;/ref-type&gt;&lt;contributors&gt;&lt;authors&gt;&lt;author&gt;Flinders Human Behaviour &amp;amp; Health Research Unit (FHBHRU),&lt;/author&gt;&lt;/authors&gt;&lt;/contributors&gt;&lt;titles&gt;&lt;title&gt;The Flinders ProgramTM for Chronic Condition Management&lt;/title&gt;&lt;/titles&gt;&lt;volume&gt;2016&lt;/volume&gt;&lt;number&gt;23 August 2016&lt;/number&gt;&lt;dates&gt;&lt;year&gt;2016&lt;/year&gt;&lt;/dates&gt;&lt;pub-location&gt;Adelaide&lt;/pub-location&gt;&lt;publisher&gt;Flinders University&lt;/publisher&gt;&lt;urls&gt;&lt;related-urls&gt;&lt;url&gt;http://www.flinders.edu.au/medicine/fms/sites/FHBHRU/documents/publications/FLINDERS%20PROGRAM%20INFORMATION%&lt;/url&gt;&lt;/related-urls&gt;&lt;/urls&gt;&lt;/record&gt;&lt;/Cite&gt;&lt;/EndNote&gt;</w:instrText>
      </w:r>
      <w:r w:rsidR="00E35A14" w:rsidRPr="008C7B71">
        <w:fldChar w:fldCharType="separate"/>
      </w:r>
      <w:r w:rsidR="00E35A14" w:rsidRPr="008C7B71">
        <w:rPr>
          <w:noProof/>
        </w:rPr>
        <w:t>(Flinders Human Behaviour &amp; Health Research Unit (FHBHRU) 2016)</w:t>
      </w:r>
      <w:r w:rsidR="00E35A14" w:rsidRPr="008C7B71">
        <w:fldChar w:fldCharType="end"/>
      </w:r>
      <w:r w:rsidR="00704586" w:rsidRPr="008C7B71">
        <w:t>.</w:t>
      </w:r>
    </w:p>
    <w:p w:rsidR="00772708" w:rsidRPr="00A27828" w:rsidRDefault="00772708" w:rsidP="00DC45E8">
      <w:pPr>
        <w:pStyle w:val="Heading3"/>
        <w:numPr>
          <w:ilvl w:val="3"/>
          <w:numId w:val="47"/>
        </w:numPr>
        <w:ind w:left="1134" w:hanging="708"/>
        <w:rPr>
          <w:rFonts w:asciiTheme="minorHAnsi" w:hAnsiTheme="minorHAnsi"/>
          <w:b w:val="0"/>
          <w:color w:val="auto"/>
        </w:rPr>
      </w:pPr>
      <w:r w:rsidRPr="00A27828">
        <w:rPr>
          <w:rFonts w:asciiTheme="minorHAnsi" w:hAnsiTheme="minorHAnsi"/>
          <w:b w:val="0"/>
          <w:color w:val="auto"/>
        </w:rPr>
        <w:t>Self-efficacy (Confidence)</w:t>
      </w:r>
    </w:p>
    <w:p w:rsidR="00DB351B" w:rsidRDefault="005F60F8" w:rsidP="00427FFB">
      <w:pPr>
        <w:ind w:left="426"/>
        <w:jc w:val="both"/>
      </w:pPr>
      <w:r w:rsidRPr="00427FFB">
        <w:t>Confidence in managing breathing difficulties</w:t>
      </w:r>
      <w:r w:rsidRPr="00772708">
        <w:t>:</w:t>
      </w:r>
      <w:r w:rsidRPr="008C7B71">
        <w:t xml:space="preserve"> the COPD Se</w:t>
      </w:r>
      <w:r w:rsidR="00EC752C" w:rsidRPr="008C7B71">
        <w:t xml:space="preserve">lf-Efficacy Scale will be used </w:t>
      </w:r>
      <w:r w:rsidR="00E35A14" w:rsidRPr="008C7B71">
        <w:fldChar w:fldCharType="begin"/>
      </w:r>
      <w:r w:rsidR="00A71247">
        <w:instrText xml:space="preserve"> ADDIN EN.CITE &lt;EndNote&gt;&lt;Cite&gt;&lt;Author&gt;Wigal&lt;/Author&gt;&lt;Year&gt;1991&lt;/Year&gt;&lt;RecNum&gt;23&lt;/RecNum&gt;&lt;DisplayText&gt;(Wigal, Creer et al. 1991, Simpson and Jones 2013)&lt;/DisplayText&gt;&lt;record&gt;&lt;rec-number&gt;23&lt;/rec-number&gt;&lt;foreign-keys&gt;&lt;key app="EN" db-id="p2x5t0vtee0waeee0t5ptvf2tf22v2wpef5p" timestamp="1477212156"&gt;23&lt;/key&gt;&lt;/foreign-keys&gt;&lt;ref-type name="Journal Article"&gt;17&lt;/ref-type&gt;&lt;contributors&gt;&lt;authors&gt;&lt;author&gt;Wigal, J.K&lt;/author&gt;&lt;author&gt;Creer, T.L&lt;/author&gt;&lt;author&gt;Kotses, H&lt;/author&gt;&lt;/authors&gt;&lt;/contributors&gt;&lt;titles&gt;&lt;title&gt;The COPD self-efficacy scale&lt;/title&gt;&lt;secondary-title&gt;Chest&lt;/secondary-title&gt;&lt;/titles&gt;&lt;periodical&gt;&lt;full-title&gt;Chest&lt;/full-title&gt;&lt;/periodical&gt;&lt;pages&gt;1193-1196&lt;/pages&gt;&lt;volume&gt;99&lt;/volume&gt;&lt;number&gt;5&lt;/number&gt;&lt;dates&gt;&lt;year&gt;1991&lt;/year&gt;&lt;/dates&gt;&lt;urls&gt;&lt;/urls&gt;&lt;electronic-resource-num&gt;10.1378/chest.99.5.1193&lt;/electronic-resource-num&gt;&lt;/record&gt;&lt;/Cite&gt;&lt;Cite&gt;&lt;Author&gt;Simpson&lt;/Author&gt;&lt;Year&gt;2013&lt;/Year&gt;&lt;RecNum&gt;24&lt;/RecNum&gt;&lt;record&gt;&lt;rec-number&gt;24&lt;/rec-number&gt;&lt;foreign-keys&gt;&lt;key app="EN" db-id="p2x5t0vtee0waeee0t5ptvf2tf22v2wpef5p" timestamp="1477212706"&gt;24&lt;/key&gt;&lt;/foreign-keys&gt;&lt;ref-type name="Journal Article"&gt;17&lt;/ref-type&gt;&lt;contributors&gt;&lt;authors&gt;&lt;author&gt;Simpson, E&lt;/author&gt;&lt;author&gt;Jones, M&lt;/author&gt;&lt;/authors&gt;&lt;/contributors&gt;&lt;titles&gt;&lt;title&gt; An exploration of self-efficacy and self-management in COPD patients&lt;/title&gt;&lt;secondary-title&gt;British Journal of Nursing&lt;/secondary-title&gt;&lt;/titles&gt;&lt;periodical&gt;&lt;full-title&gt;British Journal of Nursing&lt;/full-title&gt;&lt;/periodical&gt;&lt;pages&gt;1105-1109&lt;/pages&gt;&lt;volume&gt;22&lt;/volume&gt;&lt;number&gt;19&lt;/number&gt;&lt;dates&gt;&lt;year&gt;2013&lt;/year&gt;&lt;/dates&gt;&lt;urls&gt;&lt;/urls&gt;&lt;/record&gt;&lt;/Cite&gt;&lt;/EndNote&gt;</w:instrText>
      </w:r>
      <w:r w:rsidR="00E35A14" w:rsidRPr="008C7B71">
        <w:fldChar w:fldCharType="separate"/>
      </w:r>
      <w:r w:rsidR="006C3313">
        <w:rPr>
          <w:noProof/>
        </w:rPr>
        <w:t>(Wigal, Creer et al. 1991, Simpson and Jones 2013)</w:t>
      </w:r>
      <w:r w:rsidR="00E35A14" w:rsidRPr="008C7B71">
        <w:fldChar w:fldCharType="end"/>
      </w:r>
    </w:p>
    <w:p w:rsidR="00772708" w:rsidRPr="00A27828" w:rsidRDefault="00FE4B62" w:rsidP="003F4ECD">
      <w:pPr>
        <w:pStyle w:val="Heading3"/>
        <w:numPr>
          <w:ilvl w:val="3"/>
          <w:numId w:val="47"/>
        </w:numPr>
        <w:ind w:left="1134" w:hanging="708"/>
        <w:rPr>
          <w:rFonts w:asciiTheme="minorHAnsi" w:hAnsiTheme="minorHAnsi"/>
          <w:b w:val="0"/>
          <w:color w:val="auto"/>
        </w:rPr>
      </w:pPr>
      <w:r w:rsidRPr="00A27828">
        <w:rPr>
          <w:rFonts w:asciiTheme="minorHAnsi" w:hAnsiTheme="minorHAnsi"/>
          <w:b w:val="0"/>
          <w:color w:val="auto"/>
        </w:rPr>
        <w:t xml:space="preserve">COPD </w:t>
      </w:r>
      <w:r w:rsidR="009471CB">
        <w:rPr>
          <w:rFonts w:asciiTheme="minorHAnsi" w:hAnsiTheme="minorHAnsi"/>
          <w:b w:val="0"/>
          <w:color w:val="auto"/>
        </w:rPr>
        <w:t>A</w:t>
      </w:r>
      <w:r w:rsidRPr="00A27828">
        <w:rPr>
          <w:rFonts w:asciiTheme="minorHAnsi" w:hAnsiTheme="minorHAnsi"/>
          <w:b w:val="0"/>
          <w:color w:val="auto"/>
        </w:rPr>
        <w:t xml:space="preserve">ssessment </w:t>
      </w:r>
      <w:r w:rsidR="009471CB">
        <w:rPr>
          <w:rFonts w:asciiTheme="minorHAnsi" w:hAnsiTheme="minorHAnsi"/>
          <w:b w:val="0"/>
          <w:color w:val="auto"/>
        </w:rPr>
        <w:t xml:space="preserve">Test </w:t>
      </w:r>
      <w:r w:rsidRPr="00A27828">
        <w:rPr>
          <w:rFonts w:asciiTheme="minorHAnsi" w:hAnsiTheme="minorHAnsi"/>
          <w:b w:val="0"/>
          <w:color w:val="auto"/>
        </w:rPr>
        <w:t>(CAT)</w:t>
      </w:r>
    </w:p>
    <w:p w:rsidR="000D57EE" w:rsidRDefault="0008376A" w:rsidP="003F4ECD">
      <w:pPr>
        <w:spacing w:after="0"/>
        <w:ind w:left="426"/>
        <w:jc w:val="both"/>
        <w:rPr>
          <w:rFonts w:eastAsiaTheme="minorEastAsia"/>
        </w:rPr>
      </w:pPr>
      <w:r w:rsidRPr="00427FFB">
        <w:rPr>
          <w:rFonts w:eastAsiaTheme="minorEastAsia"/>
        </w:rPr>
        <w:t>COPD Assessment Test (CAT)</w:t>
      </w:r>
      <w:r w:rsidR="007246D3" w:rsidRPr="00427FFB">
        <w:rPr>
          <w:rFonts w:eastAsiaTheme="minorEastAsia"/>
        </w:rPr>
        <w:t xml:space="preserve">: a tool to assess impact of current symptoms on health status  </w:t>
      </w:r>
      <w:r w:rsidR="00E35A14" w:rsidRPr="00427FFB">
        <w:rPr>
          <w:rFonts w:eastAsiaTheme="minorEastAsia"/>
        </w:rPr>
        <w:fldChar w:fldCharType="begin"/>
      </w:r>
      <w:r w:rsidR="00A71247">
        <w:rPr>
          <w:rFonts w:eastAsiaTheme="minorEastAsia"/>
        </w:rPr>
        <w:instrText xml:space="preserve"> ADDIN EN.CITE &lt;EndNote&gt;&lt;Cite&gt;&lt;Author&gt;Jones&lt;/Author&gt;&lt;Year&gt;2009&lt;/Year&gt;&lt;RecNum&gt;25&lt;/RecNum&gt;&lt;DisplayText&gt;(Jones, Harding et al. 2009)&lt;/DisplayText&gt;&lt;record&gt;&lt;rec-number&gt;25&lt;/rec-number&gt;&lt;foreign-keys&gt;&lt;key app="EN" db-id="p2x5t0vtee0waeee0t5ptvf2tf22v2wpef5p" timestamp="1477213070"&gt;25&lt;/key&gt;&lt;/foreign-keys&gt;&lt;ref-type name="Journal Article"&gt;17&lt;/ref-type&gt;&lt;contributors&gt;&lt;authors&gt;&lt;author&gt;Jones, P.W&lt;/author&gt;&lt;author&gt;Harding, G&lt;/author&gt;&lt;author&gt;Berry, P&lt;/author&gt;&lt;author&gt;Wiklund, I&lt;/author&gt;&lt;author&gt;Chen,W-H&lt;/author&gt;&lt;author&gt;Kline Leidy, N&lt;/author&gt;&lt;/authors&gt;&lt;/contributors&gt;&lt;titles&gt;&lt;title&gt;Development and first validation of the COPD Assessment Test&lt;/title&gt;&lt;secondary-title&gt;European Respiratory Journal&lt;/secondary-title&gt;&lt;/titles&gt;&lt;periodical&gt;&lt;full-title&gt;European Respiratory Journal&lt;/full-title&gt;&lt;/periodical&gt;&lt;pages&gt;648-654&lt;/pages&gt;&lt;volume&gt;34&lt;/volume&gt;&lt;dates&gt;&lt;year&gt;2009&lt;/year&gt;&lt;/dates&gt;&lt;urls&gt;&lt;/urls&gt;&lt;electronic-resource-num&gt;10.1183/09031936.00102509 &lt;/electronic-resource-num&gt;&lt;/record&gt;&lt;/Cite&gt;&lt;/EndNote&gt;</w:instrText>
      </w:r>
      <w:r w:rsidR="00E35A14" w:rsidRPr="00427FFB">
        <w:rPr>
          <w:rFonts w:eastAsiaTheme="minorEastAsia"/>
        </w:rPr>
        <w:fldChar w:fldCharType="separate"/>
      </w:r>
      <w:r w:rsidR="00E35A14" w:rsidRPr="00427FFB">
        <w:rPr>
          <w:rFonts w:eastAsiaTheme="minorEastAsia"/>
          <w:noProof/>
        </w:rPr>
        <w:t>(Jones, Harding et al. 2009)</w:t>
      </w:r>
      <w:r w:rsidR="00E35A14" w:rsidRPr="00427FFB">
        <w:rPr>
          <w:rFonts w:eastAsiaTheme="minorEastAsia"/>
        </w:rPr>
        <w:fldChar w:fldCharType="end"/>
      </w:r>
      <w:r w:rsidR="00EC752C" w:rsidRPr="00427FFB">
        <w:rPr>
          <w:rFonts w:eastAsiaTheme="minorEastAsia"/>
        </w:rPr>
        <w:t>,</w:t>
      </w:r>
      <w:r w:rsidR="009471CB">
        <w:rPr>
          <w:rFonts w:eastAsiaTheme="minorEastAsia"/>
        </w:rPr>
        <w:t xml:space="preserve"> to evaluate </w:t>
      </w:r>
      <w:r w:rsidR="009471CB" w:rsidRPr="00427FFB">
        <w:rPr>
          <w:rFonts w:eastAsiaTheme="minorEastAsia"/>
        </w:rPr>
        <w:t xml:space="preserve">exacerbation severity </w:t>
      </w:r>
      <w:r w:rsidR="00E35A14" w:rsidRPr="00427FFB">
        <w:rPr>
          <w:rFonts w:eastAsiaTheme="minorEastAsia"/>
        </w:rPr>
        <w:fldChar w:fldCharType="begin"/>
      </w:r>
      <w:r w:rsidR="00A71247">
        <w:rPr>
          <w:rFonts w:eastAsiaTheme="minorEastAsia"/>
        </w:rPr>
        <w:instrText xml:space="preserve"> ADDIN EN.CITE &lt;EndNote&gt;&lt;Cite&gt;&lt;Author&gt;Mackay&lt;/Author&gt;&lt;Year&gt;2012&lt;/Year&gt;&lt;RecNum&gt;26&lt;/RecNum&gt;&lt;DisplayText&gt;(Mackay, Donaldson et al. 2012)&lt;/DisplayText&gt;&lt;record&gt;&lt;rec-number&gt;26&lt;/rec-number&gt;&lt;foreign-keys&gt;&lt;key app="EN" db-id="p2x5t0vtee0waeee0t5ptvf2tf22v2wpef5p" timestamp="1477213498"&gt;26&lt;/key&gt;&lt;/foreign-keys&gt;&lt;ref-type name="Journal Article"&gt;17&lt;/ref-type&gt;&lt;contributors&gt;&lt;authors&gt;&lt;author&gt;Mackay, Alex J&lt;/author&gt;&lt;author&gt;Donaldson, Gavin C&lt;/author&gt;&lt;author&gt;Patel, Anant R. C&lt;/author&gt;&lt;author&gt;Jones, Paul W&lt;/author&gt;&lt;author&gt;Hurst, John R&lt;/author&gt;&lt;author&gt;Wedzicha, Jadwiga A&lt;/author&gt;&lt;/authors&gt;&lt;/contributors&gt;&lt;titles&gt;&lt;title&gt;Usefulness of the chronic obstructive pulmonary disease assessment test to evaluate severity of COPD exacerbations&lt;/title&gt;&lt;secondary-title&gt;American Journal Respiratory Critical Care Medicine&lt;/secondary-title&gt;&lt;/titles&gt;&lt;periodical&gt;&lt;full-title&gt;American Journal Respiratory Critical Care Medicine&lt;/full-title&gt;&lt;/periodical&gt;&lt;pages&gt;1218-1224&lt;/pages&gt;&lt;volume&gt;185&lt;/volume&gt;&lt;number&gt;11&lt;/number&gt;&lt;dates&gt;&lt;year&gt;2012&lt;/year&gt;&lt;/dates&gt;&lt;urls&gt;&lt;/urls&gt;&lt;electronic-resource-num&gt;10.1164/rccm.201110-1843OC &lt;/electronic-resource-num&gt;&lt;/record&gt;&lt;/Cite&gt;&lt;/EndNote&gt;</w:instrText>
      </w:r>
      <w:r w:rsidR="00E35A14" w:rsidRPr="00427FFB">
        <w:rPr>
          <w:rFonts w:eastAsiaTheme="minorEastAsia"/>
        </w:rPr>
        <w:fldChar w:fldCharType="separate"/>
      </w:r>
      <w:r w:rsidR="00E35A14" w:rsidRPr="00427FFB">
        <w:rPr>
          <w:rFonts w:eastAsiaTheme="minorEastAsia"/>
          <w:noProof/>
        </w:rPr>
        <w:t>(Mackay, Donaldson et al. 2012)</w:t>
      </w:r>
      <w:r w:rsidR="00E35A14" w:rsidRPr="00427FFB">
        <w:rPr>
          <w:rFonts w:eastAsiaTheme="minorEastAsia"/>
        </w:rPr>
        <w:fldChar w:fldCharType="end"/>
      </w:r>
      <w:r w:rsidR="00263334" w:rsidRPr="00427FFB">
        <w:rPr>
          <w:rFonts w:eastAsiaTheme="minorEastAsia"/>
        </w:rPr>
        <w:t>,</w:t>
      </w:r>
      <w:r w:rsidR="009471CB">
        <w:rPr>
          <w:rFonts w:eastAsiaTheme="minorEastAsia"/>
        </w:rPr>
        <w:t xml:space="preserve"> and is equitable in  either a face to face or telephone interview questionnaire </w:t>
      </w:r>
      <w:r w:rsidR="00263334" w:rsidRPr="00427FFB">
        <w:rPr>
          <w:rFonts w:eastAsiaTheme="minorEastAsia"/>
        </w:rPr>
        <w:t xml:space="preserve"> </w:t>
      </w:r>
      <w:r w:rsidR="00E35A14" w:rsidRPr="00427FFB">
        <w:rPr>
          <w:rFonts w:eastAsiaTheme="minorEastAsia"/>
        </w:rPr>
        <w:fldChar w:fldCharType="begin"/>
      </w:r>
      <w:r w:rsidR="00A71247">
        <w:rPr>
          <w:rFonts w:eastAsiaTheme="minorEastAsia"/>
        </w:rPr>
        <w:instrText xml:space="preserve"> ADDIN EN.CITE &lt;EndNote&gt;&lt;Cite&gt;&lt;Author&gt;da Silva&lt;/Author&gt;&lt;Year&gt;2014&lt;/Year&gt;&lt;RecNum&gt;27&lt;/RecNum&gt;&lt;DisplayText&gt;(da Silva, Morano et al. 2014)&lt;/DisplayText&gt;&lt;record&gt;&lt;rec-number&gt;27&lt;/rec-number&gt;&lt;foreign-keys&gt;&lt;key app="EN" db-id="p2x5t0vtee0waeee0t5ptvf2tf22v2wpef5p" timestamp="1477213941"&gt;27&lt;/key&gt;&lt;/foreign-keys&gt;&lt;ref-type name="Journal Article"&gt;17&lt;/ref-type&gt;&lt;contributors&gt;&lt;authors&gt;&lt;author&gt;da Silva, G.F&lt;/author&gt;&lt;author&gt;Morano, M.T.A&lt;/author&gt;&lt;author&gt;Sales, M.P.U&lt;/author&gt;&lt;author&gt;Olegario, N.B&lt;/author&gt;&lt;author&gt;Cavalcante, A.G.M&lt;/author&gt;&lt;author&gt;Pereira, E.D.B&lt;/author&gt;&lt;/authors&gt;&lt;/contributors&gt;&lt;titles&gt;&lt;title&gt;Comparison of face-to-face interview and telephone interview administration of COPD assessment test: a randomised study&lt;/title&gt;&lt;secondary-title&gt;Qualitative Life Research&lt;/secondary-title&gt;&lt;/titles&gt;&lt;periodical&gt;&lt;full-title&gt;Qualitative Life Research&lt;/full-title&gt;&lt;/periodical&gt;&lt;pages&gt;1193-1197&lt;/pages&gt;&lt;volume&gt;23&lt;/volume&gt;&lt;dates&gt;&lt;year&gt;2014&lt;/year&gt;&lt;/dates&gt;&lt;urls&gt;&lt;/urls&gt;&lt;electronic-resource-num&gt;10.1007/s11136-013-0563-x&lt;/electronic-resource-num&gt;&lt;/record&gt;&lt;/Cite&gt;&lt;/EndNote&gt;</w:instrText>
      </w:r>
      <w:r w:rsidR="00E35A14" w:rsidRPr="00427FFB">
        <w:rPr>
          <w:rFonts w:eastAsiaTheme="minorEastAsia"/>
        </w:rPr>
        <w:fldChar w:fldCharType="separate"/>
      </w:r>
      <w:r w:rsidR="00E35A14" w:rsidRPr="00427FFB">
        <w:rPr>
          <w:rFonts w:eastAsiaTheme="minorEastAsia"/>
          <w:noProof/>
        </w:rPr>
        <w:t>(da Silva, Morano et al. 2014)</w:t>
      </w:r>
      <w:r w:rsidR="00E35A14" w:rsidRPr="00427FFB">
        <w:rPr>
          <w:rFonts w:eastAsiaTheme="minorEastAsia"/>
        </w:rPr>
        <w:fldChar w:fldCharType="end"/>
      </w:r>
      <w:r w:rsidR="00F44008" w:rsidRPr="00427FFB">
        <w:rPr>
          <w:rFonts w:eastAsiaTheme="minorEastAsia"/>
        </w:rPr>
        <w:t>.</w:t>
      </w:r>
    </w:p>
    <w:p w:rsidR="00D94129" w:rsidRDefault="00D94129" w:rsidP="003F4ECD">
      <w:pPr>
        <w:spacing w:after="0"/>
        <w:ind w:left="426"/>
        <w:jc w:val="both"/>
        <w:rPr>
          <w:rFonts w:eastAsiaTheme="minorEastAsia"/>
        </w:rPr>
      </w:pPr>
    </w:p>
    <w:p w:rsidR="00F41FF3" w:rsidRDefault="00F41FF3" w:rsidP="003F4ECD">
      <w:pPr>
        <w:spacing w:after="0"/>
        <w:ind w:left="426"/>
        <w:jc w:val="both"/>
        <w:rPr>
          <w:rFonts w:eastAsiaTheme="minorEastAsia"/>
        </w:rPr>
      </w:pPr>
      <w:r>
        <w:rPr>
          <w:rFonts w:eastAsiaTheme="minorEastAsia"/>
        </w:rPr>
        <w:t>Please refer to Table 2 for a summary of data collection tools and protocol timing for implementation</w:t>
      </w: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sectPr w:rsidR="00F41FF3" w:rsidSect="00DD781A">
          <w:pgSz w:w="11906" w:h="16838"/>
          <w:pgMar w:top="1440" w:right="707" w:bottom="1440" w:left="1440" w:header="708" w:footer="708" w:gutter="0"/>
          <w:cols w:space="708"/>
          <w:docGrid w:linePitch="360"/>
        </w:sectPr>
      </w:pPr>
    </w:p>
    <w:tbl>
      <w:tblPr>
        <w:tblStyle w:val="TableGrid1"/>
        <w:tblW w:w="13075" w:type="dxa"/>
        <w:tblInd w:w="250" w:type="dxa"/>
        <w:tblLayout w:type="fixed"/>
        <w:tblLook w:val="04A0" w:firstRow="1" w:lastRow="0" w:firstColumn="1" w:lastColumn="0" w:noHBand="0" w:noVBand="1"/>
      </w:tblPr>
      <w:tblGrid>
        <w:gridCol w:w="3719"/>
        <w:gridCol w:w="1276"/>
        <w:gridCol w:w="1276"/>
        <w:gridCol w:w="1134"/>
        <w:gridCol w:w="992"/>
        <w:gridCol w:w="992"/>
        <w:gridCol w:w="1134"/>
        <w:gridCol w:w="1276"/>
        <w:gridCol w:w="1276"/>
      </w:tblGrid>
      <w:tr w:rsidR="00F41FF3" w:rsidRPr="00F41FF3" w:rsidTr="007B22F3">
        <w:tc>
          <w:tcPr>
            <w:tcW w:w="13075" w:type="dxa"/>
            <w:gridSpan w:val="9"/>
            <w:tcBorders>
              <w:top w:val="nil"/>
              <w:left w:val="nil"/>
              <w:right w:val="nil"/>
            </w:tcBorders>
          </w:tcPr>
          <w:p w:rsidR="00F41FF3" w:rsidRPr="00F41FF3" w:rsidRDefault="00F41FF3" w:rsidP="00F41FF3">
            <w:pPr>
              <w:rPr>
                <w:b/>
                <w:sz w:val="20"/>
                <w:szCs w:val="20"/>
              </w:rPr>
            </w:pPr>
            <w:r w:rsidRPr="00F41FF3">
              <w:rPr>
                <w:b/>
                <w:sz w:val="20"/>
                <w:szCs w:val="20"/>
              </w:rPr>
              <w:lastRenderedPageBreak/>
              <w:t>Table 2 Data collection measures and timing</w:t>
            </w:r>
          </w:p>
        </w:tc>
      </w:tr>
      <w:tr w:rsidR="00F41FF3" w:rsidRPr="00F41FF3" w:rsidTr="007B22F3">
        <w:tc>
          <w:tcPr>
            <w:tcW w:w="3719" w:type="dxa"/>
            <w:vMerge w:val="restart"/>
          </w:tcPr>
          <w:p w:rsidR="00F41FF3" w:rsidRPr="00F41FF3" w:rsidRDefault="00F41FF3" w:rsidP="00F41FF3">
            <w:pPr>
              <w:jc w:val="center"/>
              <w:rPr>
                <w:b/>
                <w:sz w:val="20"/>
                <w:szCs w:val="20"/>
              </w:rPr>
            </w:pPr>
            <w:r w:rsidRPr="00F41FF3">
              <w:rPr>
                <w:b/>
                <w:sz w:val="20"/>
                <w:szCs w:val="20"/>
              </w:rPr>
              <w:t>Measure</w:t>
            </w:r>
          </w:p>
        </w:tc>
        <w:tc>
          <w:tcPr>
            <w:tcW w:w="2552" w:type="dxa"/>
            <w:gridSpan w:val="2"/>
            <w:vMerge w:val="restart"/>
          </w:tcPr>
          <w:p w:rsidR="00F41FF3" w:rsidRPr="00F41FF3" w:rsidRDefault="00F41FF3" w:rsidP="00F41FF3">
            <w:pPr>
              <w:jc w:val="center"/>
              <w:rPr>
                <w:b/>
                <w:sz w:val="20"/>
                <w:szCs w:val="20"/>
              </w:rPr>
            </w:pPr>
            <w:r w:rsidRPr="00F41FF3">
              <w:rPr>
                <w:b/>
                <w:sz w:val="20"/>
                <w:szCs w:val="20"/>
              </w:rPr>
              <w:t>Group measured</w:t>
            </w:r>
          </w:p>
        </w:tc>
        <w:tc>
          <w:tcPr>
            <w:tcW w:w="6804" w:type="dxa"/>
            <w:gridSpan w:val="6"/>
          </w:tcPr>
          <w:p w:rsidR="00F41FF3" w:rsidRPr="00F41FF3" w:rsidRDefault="00F41FF3" w:rsidP="00F41FF3">
            <w:pPr>
              <w:jc w:val="center"/>
              <w:rPr>
                <w:b/>
                <w:sz w:val="20"/>
                <w:szCs w:val="20"/>
              </w:rPr>
            </w:pPr>
            <w:r w:rsidRPr="00F41FF3">
              <w:rPr>
                <w:b/>
                <w:sz w:val="20"/>
                <w:szCs w:val="20"/>
              </w:rPr>
              <w:t>When measure conducted</w:t>
            </w:r>
          </w:p>
        </w:tc>
      </w:tr>
      <w:tr w:rsidR="00F41FF3" w:rsidRPr="00F41FF3" w:rsidTr="007B22F3">
        <w:tc>
          <w:tcPr>
            <w:tcW w:w="3719" w:type="dxa"/>
            <w:vMerge/>
          </w:tcPr>
          <w:p w:rsidR="00F41FF3" w:rsidRPr="00F41FF3" w:rsidRDefault="00F41FF3" w:rsidP="00F41FF3">
            <w:pPr>
              <w:rPr>
                <w:sz w:val="20"/>
                <w:szCs w:val="20"/>
              </w:rPr>
            </w:pPr>
          </w:p>
        </w:tc>
        <w:tc>
          <w:tcPr>
            <w:tcW w:w="2552" w:type="dxa"/>
            <w:gridSpan w:val="2"/>
            <w:vMerge/>
          </w:tcPr>
          <w:p w:rsidR="00F41FF3" w:rsidRPr="00F41FF3" w:rsidRDefault="00F41FF3" w:rsidP="00F41FF3">
            <w:pPr>
              <w:jc w:val="center"/>
              <w:rPr>
                <w:b/>
                <w:sz w:val="20"/>
                <w:szCs w:val="20"/>
              </w:rPr>
            </w:pPr>
          </w:p>
        </w:tc>
        <w:tc>
          <w:tcPr>
            <w:tcW w:w="1134" w:type="dxa"/>
          </w:tcPr>
          <w:p w:rsidR="00F41FF3" w:rsidRPr="00F41FF3" w:rsidRDefault="00F41FF3" w:rsidP="00F41FF3">
            <w:pPr>
              <w:rPr>
                <w:b/>
                <w:sz w:val="16"/>
                <w:szCs w:val="16"/>
              </w:rPr>
            </w:pPr>
          </w:p>
          <w:p w:rsidR="00F41FF3" w:rsidRPr="00F41FF3" w:rsidRDefault="00F41FF3" w:rsidP="00F41FF3">
            <w:pPr>
              <w:jc w:val="center"/>
              <w:rPr>
                <w:b/>
                <w:sz w:val="16"/>
                <w:szCs w:val="16"/>
              </w:rPr>
            </w:pPr>
            <w:r w:rsidRPr="00F41FF3">
              <w:rPr>
                <w:b/>
                <w:sz w:val="16"/>
                <w:szCs w:val="16"/>
              </w:rPr>
              <w:t>TQEH/Home</w:t>
            </w:r>
          </w:p>
        </w:tc>
        <w:tc>
          <w:tcPr>
            <w:tcW w:w="992" w:type="dxa"/>
          </w:tcPr>
          <w:p w:rsidR="00F41FF3" w:rsidRPr="00F41FF3" w:rsidRDefault="00F41FF3" w:rsidP="00F41FF3">
            <w:pPr>
              <w:rPr>
                <w:b/>
                <w:sz w:val="18"/>
                <w:szCs w:val="18"/>
              </w:rPr>
            </w:pPr>
          </w:p>
          <w:p w:rsidR="00F41FF3" w:rsidRPr="00F41FF3" w:rsidRDefault="00F41FF3" w:rsidP="00F41FF3">
            <w:pPr>
              <w:jc w:val="center"/>
              <w:rPr>
                <w:b/>
                <w:sz w:val="18"/>
                <w:szCs w:val="18"/>
              </w:rPr>
            </w:pPr>
            <w:r w:rsidRPr="00F41FF3">
              <w:rPr>
                <w:b/>
                <w:sz w:val="18"/>
                <w:szCs w:val="18"/>
              </w:rPr>
              <w:t>Phone</w:t>
            </w:r>
          </w:p>
        </w:tc>
        <w:tc>
          <w:tcPr>
            <w:tcW w:w="992" w:type="dxa"/>
          </w:tcPr>
          <w:p w:rsidR="00F41FF3" w:rsidRPr="00F41FF3" w:rsidRDefault="00F41FF3" w:rsidP="00F41FF3">
            <w:pPr>
              <w:rPr>
                <w:b/>
                <w:sz w:val="18"/>
                <w:szCs w:val="18"/>
              </w:rPr>
            </w:pPr>
          </w:p>
          <w:p w:rsidR="00F41FF3" w:rsidRPr="00F41FF3" w:rsidRDefault="00F41FF3" w:rsidP="00F41FF3">
            <w:pPr>
              <w:jc w:val="center"/>
              <w:rPr>
                <w:sz w:val="20"/>
                <w:szCs w:val="20"/>
              </w:rPr>
            </w:pPr>
            <w:r w:rsidRPr="00F41FF3">
              <w:rPr>
                <w:b/>
                <w:sz w:val="18"/>
                <w:szCs w:val="18"/>
              </w:rPr>
              <w:t>Phone</w:t>
            </w:r>
          </w:p>
        </w:tc>
        <w:tc>
          <w:tcPr>
            <w:tcW w:w="1134" w:type="dxa"/>
          </w:tcPr>
          <w:p w:rsidR="00F41FF3" w:rsidRPr="00F41FF3" w:rsidRDefault="00F41FF3" w:rsidP="00F41FF3">
            <w:pPr>
              <w:rPr>
                <w:b/>
                <w:sz w:val="16"/>
                <w:szCs w:val="16"/>
              </w:rPr>
            </w:pPr>
          </w:p>
          <w:p w:rsidR="00F41FF3" w:rsidRPr="00F41FF3" w:rsidRDefault="00F41FF3" w:rsidP="00F41FF3">
            <w:pPr>
              <w:jc w:val="center"/>
              <w:rPr>
                <w:sz w:val="20"/>
                <w:szCs w:val="20"/>
              </w:rPr>
            </w:pPr>
            <w:r w:rsidRPr="00F41FF3">
              <w:rPr>
                <w:b/>
                <w:sz w:val="16"/>
                <w:szCs w:val="16"/>
              </w:rPr>
              <w:t>TQEH/Home</w:t>
            </w:r>
          </w:p>
        </w:tc>
        <w:tc>
          <w:tcPr>
            <w:tcW w:w="1276" w:type="dxa"/>
            <w:vMerge w:val="restart"/>
          </w:tcPr>
          <w:p w:rsidR="00F41FF3" w:rsidRPr="00F41FF3" w:rsidRDefault="00F41FF3" w:rsidP="00F41FF3">
            <w:pPr>
              <w:jc w:val="center"/>
              <w:rPr>
                <w:b/>
                <w:sz w:val="18"/>
                <w:szCs w:val="18"/>
              </w:rPr>
            </w:pPr>
          </w:p>
          <w:p w:rsidR="00F41FF3" w:rsidRPr="00F41FF3" w:rsidRDefault="00F41FF3" w:rsidP="00F41FF3">
            <w:pPr>
              <w:jc w:val="center"/>
              <w:rPr>
                <w:sz w:val="18"/>
                <w:szCs w:val="18"/>
              </w:rPr>
            </w:pPr>
            <w:r w:rsidRPr="00F41FF3">
              <w:rPr>
                <w:b/>
                <w:sz w:val="18"/>
                <w:szCs w:val="18"/>
              </w:rPr>
              <w:t>With exacerbation</w:t>
            </w:r>
          </w:p>
        </w:tc>
        <w:tc>
          <w:tcPr>
            <w:tcW w:w="1276" w:type="dxa"/>
            <w:vMerge w:val="restart"/>
          </w:tcPr>
          <w:p w:rsidR="00F41FF3" w:rsidRPr="00F41FF3" w:rsidRDefault="00F41FF3" w:rsidP="00F41FF3">
            <w:pPr>
              <w:jc w:val="center"/>
              <w:rPr>
                <w:b/>
                <w:sz w:val="18"/>
                <w:szCs w:val="18"/>
              </w:rPr>
            </w:pPr>
          </w:p>
          <w:p w:rsidR="00F41FF3" w:rsidRPr="00F41FF3" w:rsidRDefault="00F41FF3" w:rsidP="00F41FF3">
            <w:pPr>
              <w:jc w:val="center"/>
              <w:rPr>
                <w:b/>
                <w:sz w:val="18"/>
                <w:szCs w:val="18"/>
              </w:rPr>
            </w:pPr>
            <w:r w:rsidRPr="00F41FF3">
              <w:rPr>
                <w:b/>
                <w:sz w:val="18"/>
                <w:szCs w:val="18"/>
              </w:rPr>
              <w:t>Post GP, ED of HA presentation</w:t>
            </w:r>
          </w:p>
        </w:tc>
      </w:tr>
      <w:tr w:rsidR="00F41FF3" w:rsidRPr="00F41FF3" w:rsidTr="007B22F3">
        <w:tc>
          <w:tcPr>
            <w:tcW w:w="3719" w:type="dxa"/>
          </w:tcPr>
          <w:p w:rsidR="00F41FF3" w:rsidRPr="00F41FF3" w:rsidRDefault="00F41FF3" w:rsidP="00F41FF3">
            <w:pPr>
              <w:rPr>
                <w:sz w:val="20"/>
                <w:szCs w:val="20"/>
              </w:rPr>
            </w:pPr>
          </w:p>
        </w:tc>
        <w:tc>
          <w:tcPr>
            <w:tcW w:w="1276" w:type="dxa"/>
          </w:tcPr>
          <w:p w:rsidR="00F41FF3" w:rsidRPr="00F41FF3" w:rsidRDefault="00F41FF3" w:rsidP="00F41FF3">
            <w:pPr>
              <w:jc w:val="center"/>
              <w:rPr>
                <w:b/>
                <w:sz w:val="20"/>
                <w:szCs w:val="20"/>
              </w:rPr>
            </w:pPr>
            <w:r w:rsidRPr="00F41FF3">
              <w:rPr>
                <w:b/>
                <w:sz w:val="20"/>
                <w:szCs w:val="20"/>
              </w:rPr>
              <w:t>Control</w:t>
            </w:r>
          </w:p>
        </w:tc>
        <w:tc>
          <w:tcPr>
            <w:tcW w:w="1276" w:type="dxa"/>
          </w:tcPr>
          <w:p w:rsidR="00F41FF3" w:rsidRPr="00F41FF3" w:rsidRDefault="00F41FF3" w:rsidP="00F41FF3">
            <w:pPr>
              <w:jc w:val="center"/>
              <w:rPr>
                <w:b/>
                <w:sz w:val="20"/>
                <w:szCs w:val="20"/>
              </w:rPr>
            </w:pPr>
            <w:r w:rsidRPr="00F41FF3">
              <w:rPr>
                <w:b/>
                <w:sz w:val="20"/>
                <w:szCs w:val="20"/>
              </w:rPr>
              <w:t>Intervention</w:t>
            </w:r>
          </w:p>
        </w:tc>
        <w:tc>
          <w:tcPr>
            <w:tcW w:w="1134" w:type="dxa"/>
          </w:tcPr>
          <w:p w:rsidR="00F41FF3" w:rsidRPr="00F41FF3" w:rsidRDefault="00F41FF3" w:rsidP="00F41FF3">
            <w:pPr>
              <w:rPr>
                <w:sz w:val="20"/>
                <w:szCs w:val="20"/>
              </w:rPr>
            </w:pPr>
            <w:r w:rsidRPr="00F41FF3">
              <w:rPr>
                <w:sz w:val="20"/>
                <w:szCs w:val="20"/>
              </w:rPr>
              <w:t>Baseline</w:t>
            </w:r>
          </w:p>
        </w:tc>
        <w:tc>
          <w:tcPr>
            <w:tcW w:w="992" w:type="dxa"/>
            <w:tcBorders>
              <w:bottom w:val="single" w:sz="4" w:space="0" w:color="auto"/>
            </w:tcBorders>
          </w:tcPr>
          <w:p w:rsidR="00F41FF3" w:rsidRPr="00F41FF3" w:rsidRDefault="00F41FF3" w:rsidP="00F41FF3">
            <w:pPr>
              <w:rPr>
                <w:sz w:val="20"/>
                <w:szCs w:val="20"/>
              </w:rPr>
            </w:pPr>
            <w:r w:rsidRPr="00F41FF3">
              <w:rPr>
                <w:sz w:val="20"/>
                <w:szCs w:val="20"/>
              </w:rPr>
              <w:t>Week 1</w:t>
            </w:r>
          </w:p>
        </w:tc>
        <w:tc>
          <w:tcPr>
            <w:tcW w:w="992" w:type="dxa"/>
            <w:tcBorders>
              <w:bottom w:val="single" w:sz="4" w:space="0" w:color="auto"/>
            </w:tcBorders>
          </w:tcPr>
          <w:p w:rsidR="00F41FF3" w:rsidRPr="00F41FF3" w:rsidRDefault="00F41FF3" w:rsidP="00F41FF3">
            <w:pPr>
              <w:rPr>
                <w:sz w:val="20"/>
                <w:szCs w:val="20"/>
              </w:rPr>
            </w:pPr>
            <w:r w:rsidRPr="00F41FF3">
              <w:rPr>
                <w:sz w:val="20"/>
                <w:szCs w:val="20"/>
              </w:rPr>
              <w:t>Month 3</w:t>
            </w:r>
          </w:p>
        </w:tc>
        <w:tc>
          <w:tcPr>
            <w:tcW w:w="1134" w:type="dxa"/>
          </w:tcPr>
          <w:p w:rsidR="00F41FF3" w:rsidRPr="00F41FF3" w:rsidRDefault="00F41FF3" w:rsidP="00F41FF3">
            <w:pPr>
              <w:rPr>
                <w:sz w:val="20"/>
                <w:szCs w:val="20"/>
              </w:rPr>
            </w:pPr>
            <w:r w:rsidRPr="00F41FF3">
              <w:rPr>
                <w:sz w:val="20"/>
                <w:szCs w:val="20"/>
              </w:rPr>
              <w:t>Month 6</w:t>
            </w:r>
          </w:p>
        </w:tc>
        <w:tc>
          <w:tcPr>
            <w:tcW w:w="1276" w:type="dxa"/>
            <w:vMerge/>
          </w:tcPr>
          <w:p w:rsidR="00F41FF3" w:rsidRPr="00F41FF3" w:rsidRDefault="00F41FF3" w:rsidP="00F41FF3">
            <w:pPr>
              <w:rPr>
                <w:sz w:val="20"/>
                <w:szCs w:val="20"/>
              </w:rPr>
            </w:pPr>
          </w:p>
        </w:tc>
        <w:tc>
          <w:tcPr>
            <w:tcW w:w="1276" w:type="dxa"/>
            <w:vMerge/>
          </w:tcPr>
          <w:p w:rsidR="00F41FF3" w:rsidRPr="00F41FF3" w:rsidRDefault="00F41FF3" w:rsidP="00F41FF3">
            <w:pPr>
              <w:rPr>
                <w:sz w:val="20"/>
                <w:szCs w:val="20"/>
              </w:rPr>
            </w:pPr>
          </w:p>
        </w:tc>
      </w:tr>
      <w:tr w:rsidR="00F41FF3" w:rsidRPr="00F41FF3" w:rsidTr="007B22F3">
        <w:tc>
          <w:tcPr>
            <w:tcW w:w="3719" w:type="dxa"/>
          </w:tcPr>
          <w:p w:rsidR="00F41FF3" w:rsidRPr="00F41FF3" w:rsidRDefault="00F41FF3" w:rsidP="00F41FF3">
            <w:pPr>
              <w:rPr>
                <w:sz w:val="18"/>
                <w:szCs w:val="18"/>
              </w:rPr>
            </w:pPr>
            <w:r w:rsidRPr="00F41FF3">
              <w:rPr>
                <w:sz w:val="18"/>
                <w:szCs w:val="18"/>
              </w:rPr>
              <w:t xml:space="preserve">RNS Clinical Assessment, </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992" w:type="dxa"/>
            <w:shd w:val="clear" w:color="auto" w:fill="BFBFBF" w:themeFill="background1" w:themeFillShade="BF"/>
          </w:tcPr>
          <w:p w:rsidR="00F41FF3" w:rsidRPr="00F41FF3" w:rsidRDefault="00F41FF3" w:rsidP="00F41FF3">
            <w:pPr>
              <w:jc w:val="center"/>
              <w:rPr>
                <w:sz w:val="20"/>
                <w:szCs w:val="20"/>
              </w:rPr>
            </w:pPr>
          </w:p>
        </w:tc>
        <w:tc>
          <w:tcPr>
            <w:tcW w:w="992" w:type="dxa"/>
            <w:shd w:val="clear" w:color="auto" w:fill="BFBFBF" w:themeFill="background1" w:themeFillShade="BF"/>
          </w:tcPr>
          <w:p w:rsidR="00F41FF3" w:rsidRPr="00F41FF3" w:rsidRDefault="00F41FF3" w:rsidP="00F41FF3">
            <w:pPr>
              <w:jc w:val="center"/>
              <w:rPr>
                <w:sz w:val="20"/>
                <w:szCs w:val="20"/>
              </w:rPr>
            </w:pP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shd w:val="clear" w:color="auto" w:fill="BFBFBF" w:themeFill="background1" w:themeFillShade="BF"/>
          </w:tcPr>
          <w:p w:rsidR="00F41FF3" w:rsidRPr="00F41FF3" w:rsidRDefault="00F41FF3" w:rsidP="00F41FF3">
            <w:pPr>
              <w:jc w:val="center"/>
              <w:rPr>
                <w:sz w:val="20"/>
                <w:szCs w:val="20"/>
              </w:rPr>
            </w:pPr>
          </w:p>
        </w:tc>
        <w:tc>
          <w:tcPr>
            <w:tcW w:w="1276" w:type="dxa"/>
          </w:tcPr>
          <w:p w:rsidR="00F41FF3" w:rsidRPr="00F41FF3" w:rsidRDefault="00F41FF3" w:rsidP="00F41FF3">
            <w:pPr>
              <w:jc w:val="center"/>
              <w:rPr>
                <w:rFonts w:ascii="Arial" w:eastAsia="Calibri" w:hAnsi="Arial" w:cs="Arial"/>
                <w:sz w:val="20"/>
                <w:szCs w:val="20"/>
              </w:rPr>
            </w:pPr>
          </w:p>
        </w:tc>
      </w:tr>
      <w:tr w:rsidR="00F41FF3" w:rsidRPr="00F41FF3" w:rsidTr="007B22F3">
        <w:tc>
          <w:tcPr>
            <w:tcW w:w="3719" w:type="dxa"/>
          </w:tcPr>
          <w:p w:rsidR="00F41FF3" w:rsidRPr="00F41FF3" w:rsidRDefault="00F41FF3" w:rsidP="00F41FF3">
            <w:pPr>
              <w:rPr>
                <w:sz w:val="18"/>
                <w:szCs w:val="18"/>
              </w:rPr>
            </w:pPr>
            <w:r w:rsidRPr="00F41FF3">
              <w:rPr>
                <w:sz w:val="18"/>
                <w:szCs w:val="18"/>
              </w:rPr>
              <w:t>Medication assessment</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134" w:type="dxa"/>
            <w:tcBorders>
              <w:bottom w:val="single" w:sz="4" w:space="0" w:color="auto"/>
            </w:tcBorders>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992" w:type="dxa"/>
            <w:tcBorders>
              <w:bottom w:val="single" w:sz="4" w:space="0" w:color="auto"/>
            </w:tcBorders>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992" w:type="dxa"/>
            <w:tcBorders>
              <w:bottom w:val="single" w:sz="4" w:space="0" w:color="auto"/>
            </w:tcBorders>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134" w:type="dxa"/>
            <w:tcBorders>
              <w:bottom w:val="single" w:sz="4" w:space="0" w:color="auto"/>
            </w:tcBorders>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r>
      <w:tr w:rsidR="00F41FF3" w:rsidRPr="00F41FF3" w:rsidTr="007B22F3">
        <w:tc>
          <w:tcPr>
            <w:tcW w:w="3719" w:type="dxa"/>
          </w:tcPr>
          <w:p w:rsidR="00F41FF3" w:rsidRPr="00F41FF3" w:rsidRDefault="00F41FF3" w:rsidP="00F41FF3">
            <w:pPr>
              <w:rPr>
                <w:sz w:val="18"/>
                <w:szCs w:val="18"/>
              </w:rPr>
            </w:pPr>
            <w:r w:rsidRPr="00F41FF3">
              <w:rPr>
                <w:sz w:val="18"/>
                <w:szCs w:val="18"/>
              </w:rPr>
              <w:t>Additional RNS assessment</w:t>
            </w:r>
          </w:p>
        </w:tc>
        <w:tc>
          <w:tcPr>
            <w:tcW w:w="1276" w:type="dxa"/>
            <w:shd w:val="clear" w:color="auto" w:fill="BFBFBF" w:themeFill="background1" w:themeFillShade="BF"/>
          </w:tcPr>
          <w:p w:rsidR="00F41FF3" w:rsidRPr="00F41FF3" w:rsidRDefault="00F41FF3" w:rsidP="00F41FF3">
            <w:pPr>
              <w:jc w:val="center"/>
              <w:rPr>
                <w:sz w:val="20"/>
                <w:szCs w:val="20"/>
              </w:rPr>
            </w:pP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shd w:val="clear" w:color="auto" w:fill="BFBFBF" w:themeFill="background1" w:themeFillShade="BF"/>
          </w:tcPr>
          <w:p w:rsidR="00F41FF3" w:rsidRPr="00F41FF3" w:rsidRDefault="00F41FF3" w:rsidP="00F41FF3">
            <w:pPr>
              <w:jc w:val="center"/>
              <w:rPr>
                <w:rFonts w:ascii="Arial" w:eastAsia="Calibri" w:hAnsi="Arial" w:cs="Arial"/>
                <w:sz w:val="20"/>
                <w:szCs w:val="20"/>
              </w:rPr>
            </w:pPr>
          </w:p>
        </w:tc>
        <w:tc>
          <w:tcPr>
            <w:tcW w:w="992" w:type="dxa"/>
            <w:shd w:val="clear" w:color="auto" w:fill="BFBFBF" w:themeFill="background1" w:themeFillShade="BF"/>
          </w:tcPr>
          <w:p w:rsidR="00F41FF3" w:rsidRPr="00F41FF3" w:rsidRDefault="00F41FF3" w:rsidP="00F41FF3">
            <w:pPr>
              <w:jc w:val="center"/>
              <w:rPr>
                <w:rFonts w:ascii="Arial" w:eastAsia="Calibri" w:hAnsi="Arial" w:cs="Arial"/>
                <w:sz w:val="20"/>
                <w:szCs w:val="20"/>
              </w:rPr>
            </w:pPr>
          </w:p>
        </w:tc>
        <w:tc>
          <w:tcPr>
            <w:tcW w:w="992" w:type="dxa"/>
            <w:shd w:val="clear" w:color="auto" w:fill="BFBFBF" w:themeFill="background1" w:themeFillShade="BF"/>
          </w:tcPr>
          <w:p w:rsidR="00F41FF3" w:rsidRPr="00F41FF3" w:rsidRDefault="00F41FF3" w:rsidP="00F41FF3">
            <w:pPr>
              <w:jc w:val="center"/>
              <w:rPr>
                <w:sz w:val="20"/>
                <w:szCs w:val="20"/>
              </w:rPr>
            </w:pPr>
          </w:p>
        </w:tc>
        <w:tc>
          <w:tcPr>
            <w:tcW w:w="1134" w:type="dxa"/>
            <w:shd w:val="clear" w:color="auto" w:fill="BFBFBF" w:themeFill="background1" w:themeFillShade="BF"/>
          </w:tcPr>
          <w:p w:rsidR="00F41FF3" w:rsidRPr="00F41FF3" w:rsidRDefault="00F41FF3" w:rsidP="00F41FF3">
            <w:pPr>
              <w:jc w:val="center"/>
              <w:rPr>
                <w:rFonts w:ascii="Arial" w:eastAsia="Calibri" w:hAnsi="Arial" w:cs="Arial"/>
                <w:sz w:val="20"/>
                <w:szCs w:val="20"/>
              </w:rPr>
            </w:pPr>
          </w:p>
        </w:tc>
        <w:tc>
          <w:tcPr>
            <w:tcW w:w="1276" w:type="dxa"/>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r>
      <w:tr w:rsidR="00F41FF3" w:rsidRPr="00F41FF3" w:rsidTr="007B22F3">
        <w:tc>
          <w:tcPr>
            <w:tcW w:w="3719" w:type="dxa"/>
          </w:tcPr>
          <w:p w:rsidR="00F41FF3" w:rsidRPr="00F41FF3" w:rsidRDefault="00F41FF3" w:rsidP="00F41FF3">
            <w:pPr>
              <w:rPr>
                <w:sz w:val="18"/>
                <w:szCs w:val="18"/>
              </w:rPr>
            </w:pPr>
            <w:r w:rsidRPr="00F41FF3">
              <w:rPr>
                <w:sz w:val="18"/>
                <w:szCs w:val="18"/>
              </w:rPr>
              <w:t>MMRC</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992"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992"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r>
      <w:tr w:rsidR="00F41FF3" w:rsidRPr="00F41FF3" w:rsidTr="007B22F3">
        <w:tc>
          <w:tcPr>
            <w:tcW w:w="3719" w:type="dxa"/>
          </w:tcPr>
          <w:p w:rsidR="00F41FF3" w:rsidRPr="00F41FF3" w:rsidRDefault="00F41FF3" w:rsidP="00F41FF3">
            <w:pPr>
              <w:rPr>
                <w:sz w:val="18"/>
                <w:szCs w:val="18"/>
              </w:rPr>
            </w:pPr>
            <w:r w:rsidRPr="00F41FF3">
              <w:rPr>
                <w:sz w:val="18"/>
                <w:szCs w:val="18"/>
              </w:rPr>
              <w:t>COPD Assessment Test (CAT)</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992" w:type="dxa"/>
            <w:tcBorders>
              <w:bottom w:val="single" w:sz="4" w:space="0" w:color="auto"/>
            </w:tcBorders>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992" w:type="dxa"/>
            <w:tcBorders>
              <w:bottom w:val="single" w:sz="4" w:space="0" w:color="auto"/>
            </w:tcBorders>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tcBorders>
              <w:bottom w:val="single" w:sz="4" w:space="0" w:color="auto"/>
            </w:tcBorders>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1276" w:type="dxa"/>
            <w:tcBorders>
              <w:bottom w:val="single" w:sz="4" w:space="0" w:color="auto"/>
            </w:tcBorders>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r>
      <w:tr w:rsidR="00F41FF3" w:rsidRPr="00F41FF3" w:rsidTr="007B22F3">
        <w:tc>
          <w:tcPr>
            <w:tcW w:w="3719" w:type="dxa"/>
          </w:tcPr>
          <w:p w:rsidR="00F41FF3" w:rsidRPr="00F41FF3" w:rsidRDefault="00F41FF3" w:rsidP="00F41FF3">
            <w:pPr>
              <w:rPr>
                <w:sz w:val="18"/>
                <w:szCs w:val="18"/>
              </w:rPr>
            </w:pPr>
            <w:r w:rsidRPr="00F41FF3">
              <w:rPr>
                <w:sz w:val="18"/>
                <w:szCs w:val="18"/>
              </w:rPr>
              <w:t>BECK Anxiety Inventory (BAI)</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992" w:type="dxa"/>
            <w:shd w:val="clear" w:color="auto" w:fill="BFBFBF" w:themeFill="background1" w:themeFillShade="BF"/>
          </w:tcPr>
          <w:p w:rsidR="00F41FF3" w:rsidRPr="00F41FF3" w:rsidRDefault="00F41FF3" w:rsidP="00F41FF3">
            <w:pPr>
              <w:jc w:val="center"/>
              <w:rPr>
                <w:sz w:val="20"/>
                <w:szCs w:val="20"/>
              </w:rPr>
            </w:pPr>
          </w:p>
        </w:tc>
        <w:tc>
          <w:tcPr>
            <w:tcW w:w="992" w:type="dxa"/>
            <w:shd w:val="clear" w:color="auto" w:fill="BFBFBF" w:themeFill="background1" w:themeFillShade="BF"/>
          </w:tcPr>
          <w:p w:rsidR="00F41FF3" w:rsidRPr="00F41FF3" w:rsidRDefault="00F41FF3" w:rsidP="00F41FF3">
            <w:pPr>
              <w:jc w:val="center"/>
              <w:rPr>
                <w:sz w:val="20"/>
                <w:szCs w:val="20"/>
              </w:rPr>
            </w:pP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shd w:val="clear" w:color="auto" w:fill="BFBFBF" w:themeFill="background1" w:themeFillShade="BF"/>
          </w:tcPr>
          <w:p w:rsidR="00F41FF3" w:rsidRPr="00F41FF3" w:rsidRDefault="00F41FF3" w:rsidP="00F41FF3">
            <w:pPr>
              <w:jc w:val="center"/>
              <w:rPr>
                <w:sz w:val="20"/>
                <w:szCs w:val="20"/>
              </w:rPr>
            </w:pPr>
          </w:p>
        </w:tc>
        <w:tc>
          <w:tcPr>
            <w:tcW w:w="1276" w:type="dxa"/>
            <w:shd w:val="clear" w:color="auto" w:fill="BFBFBF" w:themeFill="background1" w:themeFillShade="BF"/>
          </w:tcPr>
          <w:p w:rsidR="00F41FF3" w:rsidRPr="00F41FF3" w:rsidRDefault="00F41FF3" w:rsidP="00F41FF3">
            <w:pPr>
              <w:jc w:val="center"/>
              <w:rPr>
                <w:sz w:val="20"/>
                <w:szCs w:val="20"/>
              </w:rPr>
            </w:pPr>
          </w:p>
        </w:tc>
      </w:tr>
      <w:tr w:rsidR="00F41FF3" w:rsidRPr="00F41FF3" w:rsidTr="007B22F3">
        <w:tc>
          <w:tcPr>
            <w:tcW w:w="3719" w:type="dxa"/>
          </w:tcPr>
          <w:p w:rsidR="00F41FF3" w:rsidRPr="00F41FF3" w:rsidRDefault="00F41FF3" w:rsidP="00F41FF3">
            <w:pPr>
              <w:rPr>
                <w:sz w:val="18"/>
                <w:szCs w:val="18"/>
              </w:rPr>
            </w:pPr>
            <w:r w:rsidRPr="00F41FF3">
              <w:rPr>
                <w:sz w:val="18"/>
                <w:szCs w:val="18"/>
              </w:rPr>
              <w:t>BECK Depression Inventory (BDI)</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992" w:type="dxa"/>
            <w:shd w:val="clear" w:color="auto" w:fill="BFBFBF" w:themeFill="background1" w:themeFillShade="BF"/>
          </w:tcPr>
          <w:p w:rsidR="00F41FF3" w:rsidRPr="00F41FF3" w:rsidRDefault="00F41FF3" w:rsidP="00F41FF3">
            <w:pPr>
              <w:jc w:val="center"/>
              <w:rPr>
                <w:sz w:val="20"/>
                <w:szCs w:val="20"/>
              </w:rPr>
            </w:pPr>
          </w:p>
        </w:tc>
        <w:tc>
          <w:tcPr>
            <w:tcW w:w="992" w:type="dxa"/>
            <w:shd w:val="clear" w:color="auto" w:fill="BFBFBF" w:themeFill="background1" w:themeFillShade="BF"/>
          </w:tcPr>
          <w:p w:rsidR="00F41FF3" w:rsidRPr="00F41FF3" w:rsidRDefault="00F41FF3" w:rsidP="00F41FF3">
            <w:pPr>
              <w:jc w:val="center"/>
              <w:rPr>
                <w:sz w:val="20"/>
                <w:szCs w:val="20"/>
              </w:rPr>
            </w:pP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shd w:val="clear" w:color="auto" w:fill="BFBFBF" w:themeFill="background1" w:themeFillShade="BF"/>
          </w:tcPr>
          <w:p w:rsidR="00F41FF3" w:rsidRPr="00F41FF3" w:rsidRDefault="00F41FF3" w:rsidP="00F41FF3">
            <w:pPr>
              <w:jc w:val="center"/>
              <w:rPr>
                <w:sz w:val="20"/>
                <w:szCs w:val="20"/>
              </w:rPr>
            </w:pPr>
          </w:p>
        </w:tc>
        <w:tc>
          <w:tcPr>
            <w:tcW w:w="1276" w:type="dxa"/>
            <w:shd w:val="clear" w:color="auto" w:fill="BFBFBF" w:themeFill="background1" w:themeFillShade="BF"/>
          </w:tcPr>
          <w:p w:rsidR="00F41FF3" w:rsidRPr="00F41FF3" w:rsidRDefault="00F41FF3" w:rsidP="00F41FF3">
            <w:pPr>
              <w:jc w:val="center"/>
              <w:rPr>
                <w:sz w:val="20"/>
                <w:szCs w:val="20"/>
              </w:rPr>
            </w:pPr>
          </w:p>
        </w:tc>
      </w:tr>
      <w:tr w:rsidR="00F41FF3" w:rsidRPr="00F41FF3" w:rsidTr="007B22F3">
        <w:tc>
          <w:tcPr>
            <w:tcW w:w="3719" w:type="dxa"/>
          </w:tcPr>
          <w:p w:rsidR="00F41FF3" w:rsidRPr="00F41FF3" w:rsidRDefault="00F41FF3" w:rsidP="00F41FF3">
            <w:pPr>
              <w:rPr>
                <w:sz w:val="18"/>
                <w:szCs w:val="18"/>
              </w:rPr>
            </w:pPr>
            <w:r w:rsidRPr="00F41FF3">
              <w:rPr>
                <w:sz w:val="18"/>
                <w:szCs w:val="18"/>
              </w:rPr>
              <w:t>SF-36</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992" w:type="dxa"/>
            <w:shd w:val="clear" w:color="auto" w:fill="BFBFBF" w:themeFill="background1" w:themeFillShade="BF"/>
          </w:tcPr>
          <w:p w:rsidR="00F41FF3" w:rsidRPr="00F41FF3" w:rsidRDefault="00F41FF3" w:rsidP="00F41FF3">
            <w:pPr>
              <w:jc w:val="center"/>
              <w:rPr>
                <w:sz w:val="20"/>
                <w:szCs w:val="20"/>
              </w:rPr>
            </w:pPr>
          </w:p>
        </w:tc>
        <w:tc>
          <w:tcPr>
            <w:tcW w:w="992" w:type="dxa"/>
            <w:shd w:val="clear" w:color="auto" w:fill="BFBFBF" w:themeFill="background1" w:themeFillShade="BF"/>
          </w:tcPr>
          <w:p w:rsidR="00F41FF3" w:rsidRPr="00F41FF3" w:rsidRDefault="00F41FF3" w:rsidP="00F41FF3">
            <w:pPr>
              <w:jc w:val="center"/>
              <w:rPr>
                <w:sz w:val="20"/>
                <w:szCs w:val="20"/>
              </w:rPr>
            </w:pP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shd w:val="clear" w:color="auto" w:fill="BFBFBF" w:themeFill="background1" w:themeFillShade="BF"/>
          </w:tcPr>
          <w:p w:rsidR="00F41FF3" w:rsidRPr="00F41FF3" w:rsidRDefault="00F41FF3" w:rsidP="00F41FF3">
            <w:pPr>
              <w:jc w:val="center"/>
              <w:rPr>
                <w:sz w:val="20"/>
                <w:szCs w:val="20"/>
              </w:rPr>
            </w:pPr>
          </w:p>
        </w:tc>
        <w:tc>
          <w:tcPr>
            <w:tcW w:w="1276" w:type="dxa"/>
            <w:shd w:val="clear" w:color="auto" w:fill="BFBFBF" w:themeFill="background1" w:themeFillShade="BF"/>
          </w:tcPr>
          <w:p w:rsidR="00F41FF3" w:rsidRPr="00F41FF3" w:rsidRDefault="00F41FF3" w:rsidP="00F41FF3">
            <w:pPr>
              <w:jc w:val="center"/>
              <w:rPr>
                <w:sz w:val="20"/>
                <w:szCs w:val="20"/>
              </w:rPr>
            </w:pPr>
          </w:p>
        </w:tc>
      </w:tr>
      <w:tr w:rsidR="00F41FF3" w:rsidRPr="00F41FF3" w:rsidTr="007B22F3">
        <w:tc>
          <w:tcPr>
            <w:tcW w:w="3719" w:type="dxa"/>
          </w:tcPr>
          <w:p w:rsidR="00F41FF3" w:rsidRPr="00F41FF3" w:rsidRDefault="00F41FF3" w:rsidP="00F41FF3">
            <w:pPr>
              <w:rPr>
                <w:sz w:val="18"/>
                <w:szCs w:val="18"/>
              </w:rPr>
            </w:pPr>
            <w:r w:rsidRPr="00F41FF3">
              <w:rPr>
                <w:sz w:val="18"/>
                <w:szCs w:val="18"/>
              </w:rPr>
              <w:t>Partners in Health (PIH)</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992" w:type="dxa"/>
            <w:shd w:val="clear" w:color="auto" w:fill="BFBFBF" w:themeFill="background1" w:themeFillShade="BF"/>
          </w:tcPr>
          <w:p w:rsidR="00F41FF3" w:rsidRPr="00F41FF3" w:rsidRDefault="00F41FF3" w:rsidP="00F41FF3">
            <w:pPr>
              <w:jc w:val="center"/>
              <w:rPr>
                <w:sz w:val="20"/>
                <w:szCs w:val="20"/>
              </w:rPr>
            </w:pPr>
          </w:p>
        </w:tc>
        <w:tc>
          <w:tcPr>
            <w:tcW w:w="992" w:type="dxa"/>
            <w:shd w:val="clear" w:color="auto" w:fill="BFBFBF" w:themeFill="background1" w:themeFillShade="BF"/>
          </w:tcPr>
          <w:p w:rsidR="00F41FF3" w:rsidRPr="00F41FF3" w:rsidRDefault="00F41FF3" w:rsidP="00F41FF3">
            <w:pPr>
              <w:jc w:val="center"/>
              <w:rPr>
                <w:sz w:val="20"/>
                <w:szCs w:val="20"/>
              </w:rPr>
            </w:pP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shd w:val="clear" w:color="auto" w:fill="BFBFBF" w:themeFill="background1" w:themeFillShade="BF"/>
          </w:tcPr>
          <w:p w:rsidR="00F41FF3" w:rsidRPr="00F41FF3" w:rsidRDefault="00F41FF3" w:rsidP="00F41FF3">
            <w:pPr>
              <w:jc w:val="center"/>
              <w:rPr>
                <w:sz w:val="20"/>
                <w:szCs w:val="20"/>
              </w:rPr>
            </w:pPr>
          </w:p>
        </w:tc>
        <w:tc>
          <w:tcPr>
            <w:tcW w:w="1276" w:type="dxa"/>
            <w:shd w:val="clear" w:color="auto" w:fill="BFBFBF" w:themeFill="background1" w:themeFillShade="BF"/>
          </w:tcPr>
          <w:p w:rsidR="00F41FF3" w:rsidRPr="00F41FF3" w:rsidRDefault="00F41FF3" w:rsidP="00F41FF3">
            <w:pPr>
              <w:jc w:val="center"/>
              <w:rPr>
                <w:sz w:val="20"/>
                <w:szCs w:val="20"/>
              </w:rPr>
            </w:pPr>
          </w:p>
        </w:tc>
      </w:tr>
      <w:tr w:rsidR="00F41FF3" w:rsidRPr="00F41FF3" w:rsidTr="007B22F3">
        <w:tc>
          <w:tcPr>
            <w:tcW w:w="3719" w:type="dxa"/>
          </w:tcPr>
          <w:p w:rsidR="00F41FF3" w:rsidRPr="00F41FF3" w:rsidRDefault="00F41FF3" w:rsidP="00F41FF3">
            <w:pPr>
              <w:rPr>
                <w:sz w:val="18"/>
                <w:szCs w:val="18"/>
              </w:rPr>
            </w:pPr>
            <w:r w:rsidRPr="00F41FF3">
              <w:rPr>
                <w:sz w:val="18"/>
                <w:szCs w:val="18"/>
              </w:rPr>
              <w:t>Cue and Response (C&amp;R)</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992" w:type="dxa"/>
            <w:shd w:val="clear" w:color="auto" w:fill="BFBFBF" w:themeFill="background1" w:themeFillShade="BF"/>
          </w:tcPr>
          <w:p w:rsidR="00F41FF3" w:rsidRPr="00F41FF3" w:rsidRDefault="00F41FF3" w:rsidP="00F41FF3">
            <w:pPr>
              <w:jc w:val="center"/>
              <w:rPr>
                <w:sz w:val="20"/>
                <w:szCs w:val="20"/>
              </w:rPr>
            </w:pPr>
          </w:p>
        </w:tc>
        <w:tc>
          <w:tcPr>
            <w:tcW w:w="992" w:type="dxa"/>
            <w:shd w:val="clear" w:color="auto" w:fill="BFBFBF" w:themeFill="background1" w:themeFillShade="BF"/>
          </w:tcPr>
          <w:p w:rsidR="00F41FF3" w:rsidRPr="00F41FF3" w:rsidRDefault="00F41FF3" w:rsidP="00F41FF3">
            <w:pPr>
              <w:jc w:val="center"/>
              <w:rPr>
                <w:sz w:val="20"/>
                <w:szCs w:val="20"/>
              </w:rPr>
            </w:pP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shd w:val="clear" w:color="auto" w:fill="BFBFBF" w:themeFill="background1" w:themeFillShade="BF"/>
          </w:tcPr>
          <w:p w:rsidR="00F41FF3" w:rsidRPr="00F41FF3" w:rsidRDefault="00F41FF3" w:rsidP="00F41FF3">
            <w:pPr>
              <w:jc w:val="center"/>
              <w:rPr>
                <w:sz w:val="20"/>
                <w:szCs w:val="20"/>
              </w:rPr>
            </w:pPr>
          </w:p>
        </w:tc>
        <w:tc>
          <w:tcPr>
            <w:tcW w:w="1276" w:type="dxa"/>
            <w:shd w:val="clear" w:color="auto" w:fill="BFBFBF" w:themeFill="background1" w:themeFillShade="BF"/>
          </w:tcPr>
          <w:p w:rsidR="00F41FF3" w:rsidRPr="00F41FF3" w:rsidRDefault="00F41FF3" w:rsidP="00F41FF3">
            <w:pPr>
              <w:jc w:val="center"/>
              <w:rPr>
                <w:sz w:val="20"/>
                <w:szCs w:val="20"/>
              </w:rPr>
            </w:pPr>
          </w:p>
        </w:tc>
      </w:tr>
      <w:tr w:rsidR="00F41FF3" w:rsidRPr="00F41FF3" w:rsidTr="007B22F3">
        <w:tc>
          <w:tcPr>
            <w:tcW w:w="3719" w:type="dxa"/>
          </w:tcPr>
          <w:p w:rsidR="00F41FF3" w:rsidRPr="00F41FF3" w:rsidRDefault="00F41FF3" w:rsidP="00F41FF3">
            <w:pPr>
              <w:rPr>
                <w:sz w:val="18"/>
                <w:szCs w:val="18"/>
              </w:rPr>
            </w:pPr>
            <w:r w:rsidRPr="00F41FF3">
              <w:rPr>
                <w:sz w:val="18"/>
                <w:szCs w:val="18"/>
              </w:rPr>
              <w:t>COPD Self Efficacy Scale</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992" w:type="dxa"/>
            <w:shd w:val="clear" w:color="auto" w:fill="BFBFBF" w:themeFill="background1" w:themeFillShade="BF"/>
          </w:tcPr>
          <w:p w:rsidR="00F41FF3" w:rsidRPr="00F41FF3" w:rsidRDefault="00F41FF3" w:rsidP="00F41FF3">
            <w:pPr>
              <w:jc w:val="center"/>
              <w:rPr>
                <w:sz w:val="20"/>
                <w:szCs w:val="20"/>
              </w:rPr>
            </w:pPr>
          </w:p>
        </w:tc>
        <w:tc>
          <w:tcPr>
            <w:tcW w:w="992" w:type="dxa"/>
            <w:shd w:val="clear" w:color="auto" w:fill="BFBFBF" w:themeFill="background1" w:themeFillShade="BF"/>
          </w:tcPr>
          <w:p w:rsidR="00F41FF3" w:rsidRPr="00F41FF3" w:rsidRDefault="00F41FF3" w:rsidP="00F41FF3">
            <w:pPr>
              <w:jc w:val="center"/>
              <w:rPr>
                <w:sz w:val="20"/>
                <w:szCs w:val="20"/>
              </w:rPr>
            </w:pP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shd w:val="clear" w:color="auto" w:fill="BFBFBF" w:themeFill="background1" w:themeFillShade="BF"/>
          </w:tcPr>
          <w:p w:rsidR="00F41FF3" w:rsidRPr="00F41FF3" w:rsidRDefault="00F41FF3" w:rsidP="00F41FF3">
            <w:pPr>
              <w:jc w:val="center"/>
              <w:rPr>
                <w:sz w:val="20"/>
                <w:szCs w:val="20"/>
              </w:rPr>
            </w:pPr>
          </w:p>
        </w:tc>
        <w:tc>
          <w:tcPr>
            <w:tcW w:w="1276" w:type="dxa"/>
            <w:shd w:val="clear" w:color="auto" w:fill="BFBFBF" w:themeFill="background1" w:themeFillShade="BF"/>
          </w:tcPr>
          <w:p w:rsidR="00F41FF3" w:rsidRPr="00F41FF3" w:rsidRDefault="00F41FF3" w:rsidP="00F41FF3">
            <w:pPr>
              <w:jc w:val="center"/>
              <w:rPr>
                <w:sz w:val="20"/>
                <w:szCs w:val="20"/>
              </w:rPr>
            </w:pPr>
          </w:p>
        </w:tc>
      </w:tr>
      <w:tr w:rsidR="00F41FF3" w:rsidRPr="00F41FF3" w:rsidTr="007B22F3">
        <w:tc>
          <w:tcPr>
            <w:tcW w:w="3719" w:type="dxa"/>
          </w:tcPr>
          <w:p w:rsidR="00F41FF3" w:rsidRPr="00F41FF3" w:rsidRDefault="00F41FF3" w:rsidP="00F41FF3">
            <w:pPr>
              <w:rPr>
                <w:sz w:val="18"/>
                <w:szCs w:val="18"/>
              </w:rPr>
            </w:pPr>
            <w:r w:rsidRPr="00F41FF3">
              <w:rPr>
                <w:sz w:val="18"/>
                <w:szCs w:val="18"/>
              </w:rPr>
              <w:t>COPD Action Plan and ED utilisation assessment</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Borders>
              <w:bottom w:val="single" w:sz="4" w:space="0" w:color="auto"/>
            </w:tcBorders>
            <w:shd w:val="clear" w:color="auto" w:fill="BFBFBF" w:themeFill="background1" w:themeFillShade="BF"/>
          </w:tcPr>
          <w:p w:rsidR="00F41FF3" w:rsidRPr="00F41FF3" w:rsidRDefault="00F41FF3" w:rsidP="00F41FF3">
            <w:pPr>
              <w:jc w:val="center"/>
            </w:pPr>
          </w:p>
        </w:tc>
        <w:tc>
          <w:tcPr>
            <w:tcW w:w="992" w:type="dxa"/>
            <w:tcBorders>
              <w:bottom w:val="single" w:sz="4" w:space="0" w:color="auto"/>
            </w:tcBorders>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992" w:type="dxa"/>
            <w:tcBorders>
              <w:bottom w:val="single" w:sz="4" w:space="0" w:color="auto"/>
            </w:tcBorders>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134" w:type="dxa"/>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tcBorders>
              <w:bottom w:val="single" w:sz="4" w:space="0" w:color="auto"/>
            </w:tcBorders>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tcBorders>
              <w:bottom w:val="single" w:sz="4" w:space="0" w:color="auto"/>
            </w:tcBorders>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r>
      <w:tr w:rsidR="00F41FF3" w:rsidRPr="00F41FF3" w:rsidTr="007B22F3">
        <w:tc>
          <w:tcPr>
            <w:tcW w:w="3719" w:type="dxa"/>
          </w:tcPr>
          <w:p w:rsidR="00F41FF3" w:rsidRPr="00F41FF3" w:rsidRDefault="00F41FF3" w:rsidP="00F41FF3">
            <w:pPr>
              <w:rPr>
                <w:sz w:val="18"/>
                <w:szCs w:val="18"/>
              </w:rPr>
            </w:pPr>
            <w:r w:rsidRPr="00F41FF3">
              <w:rPr>
                <w:sz w:val="18"/>
                <w:szCs w:val="18"/>
              </w:rPr>
              <w:t>Semi Structured interview</w:t>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Borders>
              <w:bottom w:val="single" w:sz="4" w:space="0" w:color="auto"/>
            </w:tcBorders>
            <w:shd w:val="clear" w:color="auto" w:fill="BFBFBF" w:themeFill="background1" w:themeFillShade="BF"/>
          </w:tcPr>
          <w:p w:rsidR="00F41FF3" w:rsidRPr="00F41FF3" w:rsidRDefault="00F41FF3" w:rsidP="00F41FF3">
            <w:pPr>
              <w:jc w:val="center"/>
            </w:pPr>
          </w:p>
        </w:tc>
        <w:tc>
          <w:tcPr>
            <w:tcW w:w="992" w:type="dxa"/>
            <w:tcBorders>
              <w:bottom w:val="single" w:sz="4" w:space="0" w:color="auto"/>
            </w:tcBorders>
            <w:shd w:val="clear" w:color="auto" w:fill="BFBFBF" w:themeFill="background1" w:themeFillShade="BF"/>
          </w:tcPr>
          <w:p w:rsidR="00F41FF3" w:rsidRPr="00F41FF3" w:rsidRDefault="00F41FF3" w:rsidP="00F41FF3">
            <w:pPr>
              <w:jc w:val="center"/>
              <w:rPr>
                <w:sz w:val="20"/>
                <w:szCs w:val="20"/>
              </w:rPr>
            </w:pPr>
          </w:p>
        </w:tc>
        <w:tc>
          <w:tcPr>
            <w:tcW w:w="992" w:type="dxa"/>
            <w:tcBorders>
              <w:bottom w:val="single" w:sz="4" w:space="0" w:color="auto"/>
            </w:tcBorders>
            <w:shd w:val="clear" w:color="auto" w:fill="BFBFBF" w:themeFill="background1" w:themeFillShade="BF"/>
          </w:tcPr>
          <w:p w:rsidR="00F41FF3" w:rsidRPr="00F41FF3" w:rsidRDefault="00F41FF3" w:rsidP="00F41FF3">
            <w:pPr>
              <w:jc w:val="center"/>
              <w:rPr>
                <w:sz w:val="20"/>
                <w:szCs w:val="20"/>
              </w:rPr>
            </w:pPr>
          </w:p>
        </w:tc>
        <w:tc>
          <w:tcPr>
            <w:tcW w:w="1134" w:type="dxa"/>
            <w:tcBorders>
              <w:bottom w:val="single" w:sz="4" w:space="0" w:color="auto"/>
            </w:tcBorders>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276" w:type="dxa"/>
            <w:tcBorders>
              <w:bottom w:val="single" w:sz="4" w:space="0" w:color="auto"/>
            </w:tcBorders>
            <w:shd w:val="clear" w:color="auto" w:fill="BFBFBF" w:themeFill="background1" w:themeFillShade="BF"/>
          </w:tcPr>
          <w:p w:rsidR="00F41FF3" w:rsidRPr="00F41FF3" w:rsidRDefault="00F41FF3" w:rsidP="00F41FF3">
            <w:pPr>
              <w:jc w:val="center"/>
              <w:rPr>
                <w:sz w:val="20"/>
                <w:szCs w:val="20"/>
              </w:rPr>
            </w:pPr>
          </w:p>
        </w:tc>
        <w:tc>
          <w:tcPr>
            <w:tcW w:w="1276" w:type="dxa"/>
            <w:tcBorders>
              <w:bottom w:val="single" w:sz="4" w:space="0" w:color="auto"/>
            </w:tcBorders>
            <w:shd w:val="clear" w:color="auto" w:fill="BFBFBF" w:themeFill="background1" w:themeFillShade="BF"/>
          </w:tcPr>
          <w:p w:rsidR="00F41FF3" w:rsidRPr="00F41FF3" w:rsidRDefault="00F41FF3" w:rsidP="00F41FF3">
            <w:pPr>
              <w:jc w:val="center"/>
              <w:rPr>
                <w:sz w:val="20"/>
                <w:szCs w:val="20"/>
              </w:rPr>
            </w:pPr>
          </w:p>
        </w:tc>
      </w:tr>
      <w:tr w:rsidR="00F41FF3" w:rsidRPr="00F41FF3" w:rsidTr="007B22F3">
        <w:tc>
          <w:tcPr>
            <w:tcW w:w="3719" w:type="dxa"/>
            <w:tcBorders>
              <w:bottom w:val="single" w:sz="4" w:space="0" w:color="auto"/>
            </w:tcBorders>
          </w:tcPr>
          <w:p w:rsidR="00F41FF3" w:rsidRPr="00F41FF3" w:rsidRDefault="00F41FF3" w:rsidP="00F41FF3">
            <w:pPr>
              <w:rPr>
                <w:sz w:val="18"/>
                <w:szCs w:val="18"/>
              </w:rPr>
            </w:pPr>
            <w:r w:rsidRPr="00F41FF3">
              <w:rPr>
                <w:sz w:val="18"/>
                <w:szCs w:val="18"/>
              </w:rPr>
              <w:t>Medical Log (patient completion)</w:t>
            </w:r>
          </w:p>
        </w:tc>
        <w:tc>
          <w:tcPr>
            <w:tcW w:w="1276" w:type="dxa"/>
            <w:tcBorders>
              <w:bottom w:val="single" w:sz="4" w:space="0" w:color="auto"/>
            </w:tcBorders>
          </w:tcPr>
          <w:p w:rsidR="00F41FF3" w:rsidRPr="00F41FF3" w:rsidRDefault="00F41FF3" w:rsidP="00F41FF3">
            <w:pPr>
              <w:jc w:val="center"/>
            </w:pPr>
            <w:r w:rsidRPr="00F41FF3">
              <w:rPr>
                <w:rFonts w:ascii="Arial" w:eastAsia="Calibri" w:hAnsi="Arial" w:cs="Arial"/>
                <w:sz w:val="20"/>
                <w:szCs w:val="20"/>
              </w:rPr>
              <w:sym w:font="Wingdings" w:char="F0FC"/>
            </w:r>
          </w:p>
        </w:tc>
        <w:tc>
          <w:tcPr>
            <w:tcW w:w="1276" w:type="dxa"/>
            <w:tcBorders>
              <w:bottom w:val="single" w:sz="4" w:space="0" w:color="auto"/>
            </w:tcBorders>
          </w:tcPr>
          <w:p w:rsidR="00F41FF3" w:rsidRPr="00F41FF3" w:rsidRDefault="00F41FF3" w:rsidP="00F41FF3">
            <w:pPr>
              <w:jc w:val="center"/>
            </w:pPr>
            <w:r w:rsidRPr="00F41FF3">
              <w:rPr>
                <w:rFonts w:ascii="Arial" w:eastAsia="Calibri" w:hAnsi="Arial" w:cs="Arial"/>
                <w:sz w:val="20"/>
                <w:szCs w:val="20"/>
              </w:rPr>
              <w:sym w:font="Wingdings" w:char="F0FC"/>
            </w:r>
          </w:p>
        </w:tc>
        <w:tc>
          <w:tcPr>
            <w:tcW w:w="1134" w:type="dxa"/>
            <w:tcBorders>
              <w:bottom w:val="single" w:sz="4" w:space="0" w:color="auto"/>
            </w:tcBorders>
            <w:shd w:val="clear" w:color="auto" w:fill="BFBFBF" w:themeFill="background1" w:themeFillShade="BF"/>
          </w:tcPr>
          <w:p w:rsidR="00F41FF3" w:rsidRPr="00F41FF3" w:rsidRDefault="00F41FF3" w:rsidP="00F41FF3">
            <w:pPr>
              <w:jc w:val="center"/>
            </w:pPr>
          </w:p>
        </w:tc>
        <w:tc>
          <w:tcPr>
            <w:tcW w:w="992" w:type="dxa"/>
            <w:tcBorders>
              <w:bottom w:val="single" w:sz="4" w:space="0" w:color="auto"/>
            </w:tcBorders>
            <w:shd w:val="clear" w:color="auto" w:fill="FFFFFF" w:themeFill="background1"/>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992" w:type="dxa"/>
            <w:tcBorders>
              <w:bottom w:val="single" w:sz="4" w:space="0" w:color="auto"/>
            </w:tcBorders>
            <w:shd w:val="clear" w:color="auto" w:fill="FFFFFF" w:themeFill="background1"/>
          </w:tcPr>
          <w:p w:rsidR="00F41FF3" w:rsidRPr="00F41FF3" w:rsidRDefault="00F41FF3" w:rsidP="00F41FF3">
            <w:pPr>
              <w:jc w:val="center"/>
              <w:rPr>
                <w:sz w:val="20"/>
                <w:szCs w:val="20"/>
              </w:rPr>
            </w:pPr>
            <w:r w:rsidRPr="00F41FF3">
              <w:rPr>
                <w:rFonts w:ascii="Arial" w:eastAsia="Calibri" w:hAnsi="Arial" w:cs="Arial"/>
                <w:sz w:val="20"/>
                <w:szCs w:val="20"/>
              </w:rPr>
              <w:sym w:font="Wingdings" w:char="F0FC"/>
            </w:r>
          </w:p>
        </w:tc>
        <w:tc>
          <w:tcPr>
            <w:tcW w:w="1134" w:type="dxa"/>
            <w:tcBorders>
              <w:bottom w:val="single" w:sz="4" w:space="0" w:color="auto"/>
            </w:tcBorders>
            <w:shd w:val="clear" w:color="auto" w:fill="FFFFFF" w:themeFill="background1"/>
          </w:tcPr>
          <w:p w:rsidR="00F41FF3" w:rsidRPr="00F41FF3" w:rsidRDefault="00F41FF3" w:rsidP="00F41FF3">
            <w:pPr>
              <w:jc w:val="center"/>
              <w:rPr>
                <w:rFonts w:ascii="Arial" w:eastAsia="Calibri" w:hAnsi="Arial" w:cs="Arial"/>
                <w:sz w:val="20"/>
                <w:szCs w:val="20"/>
              </w:rPr>
            </w:pPr>
            <w:r w:rsidRPr="00F41FF3">
              <w:rPr>
                <w:rFonts w:ascii="Arial" w:eastAsia="Calibri" w:hAnsi="Arial" w:cs="Arial"/>
                <w:sz w:val="20"/>
                <w:szCs w:val="20"/>
              </w:rPr>
              <w:sym w:font="Wingdings" w:char="F0FC"/>
            </w:r>
          </w:p>
        </w:tc>
        <w:tc>
          <w:tcPr>
            <w:tcW w:w="1276" w:type="dxa"/>
            <w:tcBorders>
              <w:bottom w:val="single" w:sz="4" w:space="0" w:color="auto"/>
            </w:tcBorders>
            <w:shd w:val="clear" w:color="auto" w:fill="BFBFBF" w:themeFill="background1" w:themeFillShade="BF"/>
          </w:tcPr>
          <w:p w:rsidR="00F41FF3" w:rsidRPr="00F41FF3" w:rsidRDefault="00F41FF3" w:rsidP="00F41FF3">
            <w:pPr>
              <w:jc w:val="center"/>
              <w:rPr>
                <w:sz w:val="20"/>
                <w:szCs w:val="20"/>
              </w:rPr>
            </w:pPr>
          </w:p>
        </w:tc>
        <w:tc>
          <w:tcPr>
            <w:tcW w:w="1276" w:type="dxa"/>
            <w:tcBorders>
              <w:bottom w:val="single" w:sz="4" w:space="0" w:color="auto"/>
            </w:tcBorders>
            <w:shd w:val="clear" w:color="auto" w:fill="BFBFBF" w:themeFill="background1" w:themeFillShade="BF"/>
          </w:tcPr>
          <w:p w:rsidR="00F41FF3" w:rsidRPr="00F41FF3" w:rsidRDefault="00F41FF3" w:rsidP="00F41FF3">
            <w:pPr>
              <w:jc w:val="center"/>
              <w:rPr>
                <w:sz w:val="20"/>
                <w:szCs w:val="20"/>
              </w:rPr>
            </w:pPr>
          </w:p>
        </w:tc>
      </w:tr>
      <w:tr w:rsidR="00F41FF3" w:rsidRPr="00F41FF3" w:rsidTr="007B22F3">
        <w:tc>
          <w:tcPr>
            <w:tcW w:w="13075" w:type="dxa"/>
            <w:gridSpan w:val="9"/>
            <w:tcBorders>
              <w:left w:val="nil"/>
              <w:bottom w:val="nil"/>
              <w:right w:val="nil"/>
            </w:tcBorders>
            <w:shd w:val="clear" w:color="auto" w:fill="FFFFFF" w:themeFill="background1"/>
          </w:tcPr>
          <w:p w:rsidR="00F41FF3" w:rsidRPr="00F41FF3" w:rsidRDefault="00F41FF3" w:rsidP="00F41FF3"/>
          <w:p w:rsidR="00F41FF3" w:rsidRPr="00F41FF3" w:rsidRDefault="00F41FF3" w:rsidP="00F41FF3">
            <w:pPr>
              <w:rPr>
                <w:sz w:val="18"/>
                <w:szCs w:val="18"/>
              </w:rPr>
            </w:pPr>
            <w:r w:rsidRPr="00F41FF3">
              <w:rPr>
                <w:sz w:val="18"/>
                <w:szCs w:val="18"/>
              </w:rPr>
              <w:t xml:space="preserve">Note: </w:t>
            </w:r>
            <w:r w:rsidRPr="00F41FF3">
              <w:rPr>
                <w:sz w:val="18"/>
                <w:szCs w:val="18"/>
              </w:rPr>
              <w:tab/>
              <w:t>For control group participants, the 1 week and 3 month reviews is to collect exacerbation and health care utilisation data only</w:t>
            </w:r>
          </w:p>
        </w:tc>
      </w:tr>
    </w:tbl>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F4ECD">
      <w:pPr>
        <w:spacing w:after="0"/>
        <w:ind w:left="426"/>
        <w:jc w:val="both"/>
        <w:rPr>
          <w:rFonts w:eastAsiaTheme="minorEastAsia"/>
        </w:rPr>
      </w:pPr>
    </w:p>
    <w:p w:rsidR="00F41FF3" w:rsidRDefault="00F41FF3" w:rsidP="00300DFD">
      <w:pPr>
        <w:spacing w:after="0"/>
        <w:jc w:val="both"/>
        <w:rPr>
          <w:rFonts w:eastAsiaTheme="minorEastAsia"/>
        </w:rPr>
        <w:sectPr w:rsidR="00F41FF3" w:rsidSect="00F41FF3">
          <w:pgSz w:w="16838" w:h="11906" w:orient="landscape"/>
          <w:pgMar w:top="1440" w:right="1440" w:bottom="709" w:left="1440" w:header="709" w:footer="709" w:gutter="0"/>
          <w:cols w:space="708"/>
          <w:docGrid w:linePitch="360"/>
        </w:sectPr>
      </w:pPr>
    </w:p>
    <w:p w:rsidR="00F41FF3" w:rsidRDefault="00F41FF3" w:rsidP="003F4ECD">
      <w:pPr>
        <w:spacing w:after="0"/>
        <w:ind w:left="426"/>
        <w:jc w:val="both"/>
        <w:rPr>
          <w:rFonts w:eastAsiaTheme="minorEastAsia"/>
        </w:rPr>
      </w:pPr>
    </w:p>
    <w:p w:rsidR="00A27828" w:rsidRPr="00A27828" w:rsidRDefault="00A27828" w:rsidP="00FC199F">
      <w:pPr>
        <w:pBdr>
          <w:bottom w:val="single" w:sz="12" w:space="1" w:color="365F91" w:themeColor="accent1" w:themeShade="BF"/>
        </w:pBdr>
        <w:spacing w:after="80"/>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t>9.</w:t>
      </w:r>
      <w:r w:rsidRPr="00A27828">
        <w:rPr>
          <w:rFonts w:eastAsiaTheme="majorEastAsia" w:cstheme="majorBidi"/>
          <w:b/>
          <w:bCs/>
          <w:color w:val="365F91" w:themeColor="accent1" w:themeShade="BF"/>
          <w:sz w:val="24"/>
          <w:szCs w:val="24"/>
        </w:rPr>
        <w:tab/>
        <w:t xml:space="preserve">Sample size and data analysis </w:t>
      </w:r>
    </w:p>
    <w:p w:rsidR="007B630A" w:rsidRPr="009267E8" w:rsidRDefault="007B630A" w:rsidP="007B630A">
      <w:pPr>
        <w:spacing w:before="200" w:after="80" w:line="240" w:lineRule="auto"/>
        <w:jc w:val="both"/>
        <w:outlineLvl w:val="3"/>
        <w:rPr>
          <w:rFonts w:eastAsiaTheme="majorEastAsia" w:cstheme="majorBidi"/>
          <w:b/>
          <w:iCs/>
          <w:u w:val="single"/>
        </w:rPr>
      </w:pPr>
      <w:r w:rsidRPr="009267E8">
        <w:rPr>
          <w:rFonts w:eastAsiaTheme="majorEastAsia" w:cstheme="majorBidi"/>
          <w:b/>
          <w:iCs/>
          <w:u w:val="single"/>
        </w:rPr>
        <w:t>9.1</w:t>
      </w:r>
      <w:r w:rsidR="00DC45E8">
        <w:rPr>
          <w:rFonts w:eastAsiaTheme="majorEastAsia" w:cstheme="majorBidi"/>
          <w:b/>
          <w:iCs/>
          <w:u w:val="single"/>
        </w:rPr>
        <w:tab/>
      </w:r>
      <w:r w:rsidRPr="009267E8">
        <w:rPr>
          <w:rFonts w:eastAsiaTheme="majorEastAsia" w:cstheme="majorBidi"/>
          <w:b/>
          <w:iCs/>
          <w:u w:val="single"/>
        </w:rPr>
        <w:t xml:space="preserve"> Sample size</w:t>
      </w:r>
    </w:p>
    <w:p w:rsidR="007B630A" w:rsidRDefault="00606E92" w:rsidP="003F4ECD">
      <w:pPr>
        <w:spacing w:after="0"/>
        <w:rPr>
          <w:rFonts w:eastAsiaTheme="minorEastAsia"/>
        </w:rPr>
      </w:pPr>
      <w:r>
        <w:rPr>
          <w:rFonts w:eastAsiaTheme="minorEastAsia"/>
        </w:rPr>
        <w:t>W</w:t>
      </w:r>
      <w:r w:rsidR="007B630A" w:rsidRPr="008C7B71">
        <w:rPr>
          <w:rFonts w:eastAsiaTheme="minorEastAsia"/>
        </w:rPr>
        <w:t xml:space="preserve">e have estimated </w:t>
      </w:r>
      <w:r w:rsidR="007B630A">
        <w:rPr>
          <w:rFonts w:eastAsiaTheme="minorEastAsia"/>
        </w:rPr>
        <w:t xml:space="preserve">that </w:t>
      </w:r>
      <w:ins w:id="301" w:author="Karen Royals" w:date="2017-11-29T10:17:00Z">
        <w:r w:rsidR="00FC26ED">
          <w:rPr>
            <w:rFonts w:eastAsiaTheme="minorEastAsia"/>
          </w:rPr>
          <w:t xml:space="preserve">minimum </w:t>
        </w:r>
      </w:ins>
      <w:r w:rsidR="007B630A" w:rsidRPr="008C7B71">
        <w:rPr>
          <w:rFonts w:eastAsiaTheme="minorEastAsia"/>
        </w:rPr>
        <w:t>2</w:t>
      </w:r>
      <w:r w:rsidR="007B630A">
        <w:rPr>
          <w:rFonts w:eastAsiaTheme="minorEastAsia"/>
        </w:rPr>
        <w:t>0</w:t>
      </w:r>
      <w:r w:rsidR="007B630A" w:rsidRPr="008C7B71">
        <w:rPr>
          <w:rFonts w:eastAsiaTheme="minorEastAsia"/>
        </w:rPr>
        <w:t xml:space="preserve"> </w:t>
      </w:r>
      <w:ins w:id="302" w:author="Karen Royals" w:date="2017-11-29T10:18:00Z">
        <w:r w:rsidR="00FC26ED">
          <w:rPr>
            <w:rFonts w:eastAsiaTheme="minorEastAsia"/>
          </w:rPr>
          <w:t>participants</w:t>
        </w:r>
      </w:ins>
      <w:del w:id="303" w:author="Karen Royals" w:date="2017-11-29T10:18:00Z">
        <w:r w:rsidR="007B630A" w:rsidRPr="008C7B71" w:rsidDel="00FC26ED">
          <w:rPr>
            <w:rFonts w:eastAsiaTheme="minorEastAsia"/>
          </w:rPr>
          <w:delText>subjects</w:delText>
        </w:r>
      </w:del>
      <w:r w:rsidR="007B630A" w:rsidRPr="008C7B71">
        <w:rPr>
          <w:rFonts w:eastAsiaTheme="minorEastAsia"/>
        </w:rPr>
        <w:t xml:space="preserve"> </w:t>
      </w:r>
      <w:r w:rsidR="007B630A">
        <w:rPr>
          <w:rFonts w:eastAsiaTheme="minorEastAsia"/>
        </w:rPr>
        <w:t>in each arm (</w:t>
      </w:r>
      <w:ins w:id="304" w:author="Karen Royals" w:date="2017-11-29T10:18:00Z">
        <w:r w:rsidR="00FC26ED">
          <w:rPr>
            <w:rFonts w:eastAsiaTheme="minorEastAsia"/>
          </w:rPr>
          <w:t xml:space="preserve">minimum </w:t>
        </w:r>
      </w:ins>
      <w:ins w:id="305" w:author="Karen Royals" w:date="2017-11-29T10:20:00Z">
        <w:r w:rsidR="00D230FC">
          <w:rPr>
            <w:rFonts w:eastAsiaTheme="minorEastAsia"/>
          </w:rPr>
          <w:t xml:space="preserve"> </w:t>
        </w:r>
      </w:ins>
      <w:ins w:id="306" w:author="Karen Royals" w:date="2017-11-29T10:21:00Z">
        <w:r w:rsidR="00D230FC">
          <w:rPr>
            <w:rFonts w:eastAsiaTheme="minorEastAsia"/>
          </w:rPr>
          <w:t xml:space="preserve"> </w:t>
        </w:r>
      </w:ins>
      <w:r w:rsidR="007B630A">
        <w:rPr>
          <w:rFonts w:eastAsiaTheme="minorEastAsia"/>
        </w:rPr>
        <w:t xml:space="preserve">40 in total) </w:t>
      </w:r>
      <w:r w:rsidR="007B630A" w:rsidRPr="008C7B71">
        <w:rPr>
          <w:rFonts w:eastAsiaTheme="minorEastAsia"/>
        </w:rPr>
        <w:t xml:space="preserve">will be acceptable for recruitment, as per other </w:t>
      </w:r>
      <w:r w:rsidR="007B630A">
        <w:rPr>
          <w:rFonts w:eastAsiaTheme="minorEastAsia"/>
        </w:rPr>
        <w:t xml:space="preserve">similar published </w:t>
      </w:r>
      <w:r w:rsidR="007B630A" w:rsidRPr="008C7B71">
        <w:rPr>
          <w:rFonts w:eastAsiaTheme="minorEastAsia"/>
        </w:rPr>
        <w:t xml:space="preserve">studies </w:t>
      </w:r>
      <w:r w:rsidR="007B630A">
        <w:rPr>
          <w:rFonts w:eastAsiaTheme="minorEastAsia"/>
        </w:rPr>
        <w:t>conducted in</w:t>
      </w:r>
      <w:r w:rsidR="007B630A" w:rsidRPr="008C7B71">
        <w:rPr>
          <w:rFonts w:eastAsiaTheme="minorEastAsia"/>
        </w:rPr>
        <w:t xml:space="preserve"> </w:t>
      </w:r>
      <w:r w:rsidR="007B630A">
        <w:rPr>
          <w:rFonts w:eastAsiaTheme="minorEastAsia"/>
        </w:rPr>
        <w:t>COPD cohorts</w:t>
      </w:r>
      <w:r w:rsidR="007B630A" w:rsidRPr="008C7B71">
        <w:rPr>
          <w:rFonts w:eastAsiaTheme="minorEastAsia"/>
        </w:rPr>
        <w:t xml:space="preserve"> </w:t>
      </w:r>
      <w:r w:rsidR="007B630A" w:rsidRPr="008C7B71">
        <w:rPr>
          <w:rFonts w:eastAsiaTheme="minorEastAsia"/>
        </w:rPr>
        <w:fldChar w:fldCharType="begin">
          <w:fldData xml:space="preserve">PEVuZE5vdGU+PENpdGU+PEF1dGhvcj5Fcm5zdDwvQXV0aG9yPjxZZWFyPjIwMDg8L1llYXI+PFJl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</w:fldData>
        </w:fldChar>
      </w:r>
      <w:r w:rsidR="00A71247">
        <w:rPr>
          <w:rFonts w:eastAsiaTheme="minorEastAsia"/>
        </w:rPr>
        <w:instrText xml:space="preserve"> ADDIN EN.CITE </w:instrText>
      </w:r>
      <w:r w:rsidR="00A71247">
        <w:rPr>
          <w:rFonts w:eastAsiaTheme="minorEastAsia"/>
        </w:rPr>
        <w:fldChar w:fldCharType="begin">
          <w:fldData xml:space="preserve">PEVuZE5vdGU+PENpdGU+PEF1dGhvcj5Fcm5zdDwvQXV0aG9yPjxZZWFyPjIwMDg8L1llYXI+PFJl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</w:fldData>
        </w:fldChar>
      </w:r>
      <w:r w:rsidR="00A71247">
        <w:rPr>
          <w:rFonts w:eastAsiaTheme="minorEastAsia"/>
        </w:rPr>
        <w:instrText xml:space="preserve"> ADDIN EN.CITE.DATA </w:instrText>
      </w:r>
      <w:r w:rsidR="00A71247">
        <w:rPr>
          <w:rFonts w:eastAsiaTheme="minorEastAsia"/>
        </w:rPr>
      </w:r>
      <w:r w:rsidR="00A71247">
        <w:rPr>
          <w:rFonts w:eastAsiaTheme="minorEastAsia"/>
        </w:rPr>
        <w:fldChar w:fldCharType="end"/>
      </w:r>
      <w:r w:rsidR="007B630A" w:rsidRPr="008C7B71">
        <w:rPr>
          <w:rFonts w:eastAsiaTheme="minorEastAsia"/>
        </w:rPr>
      </w:r>
      <w:r w:rsidR="007B630A" w:rsidRPr="008C7B71">
        <w:rPr>
          <w:rFonts w:eastAsiaTheme="minorEastAsia"/>
        </w:rPr>
        <w:fldChar w:fldCharType="separate"/>
      </w:r>
      <w:r w:rsidR="006C3313">
        <w:rPr>
          <w:rFonts w:eastAsiaTheme="minorEastAsia"/>
          <w:noProof/>
        </w:rPr>
        <w:t>(Mair, Wilkinson et al. 1999, Ernst, Welke et al. 2008, Farquhar, Higginson et al. 2009, Chau, Lee et al. 2012, Mazzoleni, Montagnani et al. 2014)</w:t>
      </w:r>
      <w:r w:rsidR="007B630A" w:rsidRPr="008C7B71">
        <w:rPr>
          <w:rFonts w:eastAsiaTheme="minorEastAsia"/>
        </w:rPr>
        <w:fldChar w:fldCharType="end"/>
      </w:r>
      <w:r w:rsidR="007B630A">
        <w:rPr>
          <w:rFonts w:eastAsiaTheme="minorEastAsia"/>
        </w:rPr>
        <w:t>.</w:t>
      </w:r>
    </w:p>
    <w:p w:rsidR="007B630A" w:rsidRPr="007B630A" w:rsidRDefault="007B630A" w:rsidP="00427FFB"/>
    <w:p w:rsidR="00C53C59" w:rsidRDefault="00DC45E8" w:rsidP="003F4ECD">
      <w:pPr>
        <w:pStyle w:val="Heading3"/>
        <w:rPr>
          <w:rFonts w:asciiTheme="minorHAnsi" w:hAnsiTheme="minorHAnsi"/>
          <w:color w:val="auto"/>
          <w:u w:val="single"/>
        </w:rPr>
      </w:pPr>
      <w:r>
        <w:rPr>
          <w:rFonts w:asciiTheme="minorHAnsi" w:hAnsiTheme="minorHAnsi"/>
          <w:color w:val="auto"/>
          <w:u w:val="single"/>
        </w:rPr>
        <w:t>9.2</w:t>
      </w:r>
      <w:r>
        <w:rPr>
          <w:rFonts w:asciiTheme="minorHAnsi" w:hAnsiTheme="minorHAnsi"/>
          <w:color w:val="auto"/>
          <w:u w:val="single"/>
        </w:rPr>
        <w:tab/>
      </w:r>
      <w:r w:rsidR="00606E92">
        <w:rPr>
          <w:rFonts w:asciiTheme="minorHAnsi" w:hAnsiTheme="minorHAnsi"/>
          <w:color w:val="auto"/>
          <w:u w:val="single"/>
        </w:rPr>
        <w:t>Data analysis plan</w:t>
      </w:r>
    </w:p>
    <w:p w:rsidR="004D7F84" w:rsidRPr="004D7F84" w:rsidRDefault="004D7F84" w:rsidP="003F4ECD">
      <w:r>
        <w:t>All statistical analysis will be</w:t>
      </w:r>
      <w:r w:rsidRPr="00086D4B">
        <w:t xml:space="preserve"> done via IBM</w:t>
      </w:r>
      <w:r w:rsidR="00606E92">
        <w:t xml:space="preserve"> </w:t>
      </w:r>
      <w:r w:rsidRPr="00086D4B">
        <w:t xml:space="preserve">SPSS </w:t>
      </w:r>
      <w:r w:rsidR="00606E92" w:rsidRPr="00086D4B">
        <w:t xml:space="preserve">20 </w:t>
      </w:r>
      <w:r w:rsidR="00606E92">
        <w:t xml:space="preserve">or STATA14 </w:t>
      </w:r>
      <w:r w:rsidRPr="00086D4B">
        <w:t>unless otherwise indicated.</w:t>
      </w:r>
    </w:p>
    <w:p w:rsidR="00606E92" w:rsidRPr="004D7F84" w:rsidRDefault="00606E92" w:rsidP="00606E92">
      <w:pPr>
        <w:pStyle w:val="Heading3"/>
        <w:numPr>
          <w:ilvl w:val="2"/>
          <w:numId w:val="63"/>
        </w:numPr>
        <w:jc w:val="both"/>
        <w:rPr>
          <w:rFonts w:asciiTheme="minorHAnsi" w:hAnsiTheme="minorHAnsi"/>
          <w:b w:val="0"/>
          <w:color w:val="auto"/>
        </w:rPr>
      </w:pPr>
      <w:r w:rsidRPr="004D7F84">
        <w:rPr>
          <w:rFonts w:asciiTheme="minorHAnsi" w:hAnsiTheme="minorHAnsi"/>
          <w:b w:val="0"/>
          <w:color w:val="auto"/>
        </w:rPr>
        <w:t>Hospital utilisation</w:t>
      </w:r>
      <w:r>
        <w:rPr>
          <w:rFonts w:asciiTheme="minorHAnsi" w:hAnsiTheme="minorHAnsi"/>
          <w:b w:val="0"/>
          <w:color w:val="auto"/>
        </w:rPr>
        <w:t xml:space="preserve"> and limited efficacy</w:t>
      </w:r>
    </w:p>
    <w:p w:rsidR="00606E92" w:rsidRPr="008C7B71" w:rsidRDefault="00606E92" w:rsidP="00606E92">
      <w:pPr>
        <w:jc w:val="both"/>
      </w:pPr>
      <w:r>
        <w:t>The potential influence of the intervention on ED p</w:t>
      </w:r>
      <w:r w:rsidRPr="00086D4B">
        <w:t xml:space="preserve">resentation and hospital admission </w:t>
      </w:r>
      <w:r>
        <w:t>rate</w:t>
      </w:r>
      <w:r w:rsidRPr="00086D4B">
        <w:t xml:space="preserve"> will be </w:t>
      </w:r>
      <w:r>
        <w:t>explored</w:t>
      </w:r>
      <w:r w:rsidRPr="00086D4B">
        <w:t xml:space="preserve"> using Poisson Regression. </w:t>
      </w:r>
      <w:r>
        <w:t xml:space="preserve">The potential effect of the intervention on continuous outcome data (e.g. </w:t>
      </w:r>
      <w:r w:rsidR="001843D8">
        <w:t>M</w:t>
      </w:r>
      <w:r>
        <w:t xml:space="preserve">MRC, BAI &amp; BDI scores) will be assessed via </w:t>
      </w:r>
      <w:r w:rsidRPr="00754158">
        <w:rPr>
          <w:rFonts w:eastAsiaTheme="minorEastAsia"/>
        </w:rPr>
        <w:t xml:space="preserve">independent samples t-tests or their non-parametric counterparts (e.g. Mann-Whitney U) </w:t>
      </w:r>
      <w:r>
        <w:rPr>
          <w:rFonts w:eastAsiaTheme="minorEastAsia"/>
        </w:rPr>
        <w:t>and</w:t>
      </w:r>
      <w:r w:rsidRPr="00754158">
        <w:rPr>
          <w:rFonts w:eastAsiaTheme="minorEastAsia"/>
        </w:rPr>
        <w:t xml:space="preserve"> </w:t>
      </w:r>
      <w:r>
        <w:rPr>
          <w:rFonts w:eastAsiaTheme="minorEastAsia"/>
        </w:rPr>
        <w:t>categorical</w:t>
      </w:r>
      <w:r w:rsidRPr="00754158">
        <w:rPr>
          <w:rFonts w:eastAsiaTheme="minorEastAsia"/>
        </w:rPr>
        <w:t xml:space="preserve"> data </w:t>
      </w:r>
      <w:r>
        <w:rPr>
          <w:rFonts w:eastAsiaTheme="minorEastAsia"/>
        </w:rPr>
        <w:t>by</w:t>
      </w:r>
      <w:r w:rsidRPr="00754158">
        <w:rPr>
          <w:rFonts w:eastAsiaTheme="minorEastAsia"/>
        </w:rPr>
        <w:t xml:space="preserve"> using χ²</w:t>
      </w:r>
      <w:r>
        <w:rPr>
          <w:rFonts w:eastAsiaTheme="minorEastAsia"/>
        </w:rPr>
        <w:t xml:space="preserve"> or Fishers Exact test. </w:t>
      </w:r>
    </w:p>
    <w:p w:rsidR="00C53C59" w:rsidRPr="00A27828" w:rsidRDefault="00A40268" w:rsidP="00A40268">
      <w:pPr>
        <w:pStyle w:val="Heading3"/>
        <w:jc w:val="both"/>
        <w:rPr>
          <w:rFonts w:asciiTheme="minorHAnsi" w:hAnsiTheme="minorHAnsi"/>
          <w:b w:val="0"/>
          <w:color w:val="auto"/>
        </w:rPr>
      </w:pPr>
      <w:r>
        <w:rPr>
          <w:rFonts w:asciiTheme="minorHAnsi" w:hAnsiTheme="minorHAnsi"/>
          <w:b w:val="0"/>
          <w:color w:val="auto"/>
        </w:rPr>
        <w:t xml:space="preserve">9.2.2 </w:t>
      </w:r>
      <w:r w:rsidR="00C53C59" w:rsidRPr="00A27828">
        <w:rPr>
          <w:rFonts w:asciiTheme="minorHAnsi" w:hAnsiTheme="minorHAnsi"/>
          <w:b w:val="0"/>
          <w:color w:val="auto"/>
        </w:rPr>
        <w:t>Cost effectiveness</w:t>
      </w:r>
    </w:p>
    <w:p w:rsidR="00087040" w:rsidRDefault="00087040" w:rsidP="00427FFB">
      <w:pPr>
        <w:jc w:val="both"/>
      </w:pPr>
      <w:r w:rsidRPr="003C3BD1">
        <w:t xml:space="preserve">Costs and outcomes will be discounted at 5% per annum according to current PBAC guidelines </w:t>
      </w:r>
      <w:r w:rsidRPr="003C3BD1">
        <w:fldChar w:fldCharType="begin"/>
      </w:r>
      <w:r w:rsidRPr="003C3BD1">
        <w:instrText xml:space="preserve"> ADDIN EN.CITE &lt;EndNote&gt;&lt;Cite&gt;&lt;Author&gt;Commonwealth Department of Health and Ageing&lt;/Author&gt;&lt;Year&gt;2002&lt;/Year&gt;&lt;RecNum&gt;11&lt;/RecNum&gt;&lt;DisplayText&gt;(Commonwealth Department of Health and Ageing 2002)&lt;/DisplayText&gt;&lt;record&gt;&lt;rec-number&gt;11&lt;/rec-number&gt;&lt;foreign-keys&gt;&lt;key app="EN" db-id="5zw050dfa0e9auev0apxxpz3wfp2txwr9rw0"&gt;11&lt;/key&gt;&lt;/foreign-keys&gt;&lt;ref-type name="Legal Rule or Regulation"&gt;50&lt;/ref-type&gt;&lt;contributors&gt;&lt;authors&gt;&lt;author&gt;Commonwealth Department of Health and Ageing,&lt;/author&gt;&lt;/authors&gt;&lt;/contributors&gt;&lt;titles&gt;&lt;title&gt;Guidelines for the Pharmaceutical Industry on Preparation of Submissions to the Pharmaceutical Benefits Advisory Committee&lt;/title&gt;&lt;/titles&gt;&lt;dates&gt;&lt;year&gt;2002&lt;/year&gt;&lt;/dates&gt;&lt;publisher&gt;Commonwealth of Australia&lt;/publisher&gt;&lt;urls&gt;&lt;/urls&gt;&lt;/record&gt;&lt;/Cite&gt;&lt;/EndNote&gt;</w:instrText>
      </w:r>
      <w:r w:rsidRPr="003C3BD1">
        <w:fldChar w:fldCharType="separate"/>
      </w:r>
      <w:r w:rsidRPr="003C3BD1">
        <w:rPr>
          <w:noProof/>
        </w:rPr>
        <w:t>(Commonwealth Department of Health and Ageing 2002)</w:t>
      </w:r>
      <w:r w:rsidRPr="003C3BD1">
        <w:fldChar w:fldCharType="end"/>
      </w:r>
      <w:r w:rsidRPr="003C3BD1">
        <w:t>. Analyses will report the discounted cost per life year gained ($/LY) and the discounted cost per quality adjusted life year gained ($/QALY) at trial end and extrapolated over a 15 year time horizon. One-way sensitivity analysis will be performed for key parameters and probabilistic sensitivity analyses will be conducted modelling (10,000 simulations) the distribution of individual parameters based on the patient level data leading to cost effectiveness acceptability curves, which report the probability that a particular intervention is cost-effective given a particular willingness to pay.</w:t>
      </w:r>
    </w:p>
    <w:p w:rsidR="00D94129" w:rsidRDefault="00D94129" w:rsidP="00427FFB">
      <w:pPr>
        <w:jc w:val="both"/>
      </w:pPr>
    </w:p>
    <w:p w:rsidR="00517138" w:rsidRDefault="00517138" w:rsidP="00427FFB">
      <w:pPr>
        <w:jc w:val="both"/>
      </w:pPr>
    </w:p>
    <w:p w:rsidR="00517138" w:rsidRDefault="00517138" w:rsidP="00427FFB">
      <w:pPr>
        <w:jc w:val="both"/>
      </w:pPr>
    </w:p>
    <w:p w:rsidR="00517138" w:rsidRDefault="00517138" w:rsidP="00427FFB">
      <w:pPr>
        <w:jc w:val="both"/>
      </w:pPr>
    </w:p>
    <w:p w:rsidR="00517138" w:rsidRDefault="00517138" w:rsidP="00427FFB">
      <w:pPr>
        <w:jc w:val="both"/>
      </w:pPr>
    </w:p>
    <w:p w:rsidR="00517138" w:rsidRDefault="00517138" w:rsidP="00427FFB">
      <w:pPr>
        <w:jc w:val="both"/>
      </w:pPr>
    </w:p>
    <w:p w:rsidR="00517138" w:rsidRDefault="00517138" w:rsidP="00427FFB">
      <w:pPr>
        <w:jc w:val="both"/>
      </w:pPr>
    </w:p>
    <w:p w:rsidR="00517138" w:rsidRDefault="00517138" w:rsidP="00427FFB">
      <w:pPr>
        <w:jc w:val="both"/>
      </w:pPr>
    </w:p>
    <w:p w:rsidR="00517138" w:rsidRDefault="00517138" w:rsidP="00427FFB">
      <w:pPr>
        <w:jc w:val="both"/>
      </w:pPr>
    </w:p>
    <w:p w:rsidR="00517138" w:rsidRDefault="00517138" w:rsidP="00427FFB">
      <w:pPr>
        <w:jc w:val="both"/>
      </w:pPr>
    </w:p>
    <w:p w:rsidR="00517138" w:rsidRPr="00A27828" w:rsidRDefault="00517138" w:rsidP="00517138">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r>
        <w:rPr>
          <w:rFonts w:eastAsiaTheme="majorEastAsia" w:cstheme="majorBidi"/>
          <w:b/>
          <w:bCs/>
          <w:color w:val="365F91" w:themeColor="accent1" w:themeShade="BF"/>
          <w:sz w:val="24"/>
          <w:szCs w:val="24"/>
        </w:rPr>
        <w:lastRenderedPageBreak/>
        <w:t>Attachments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9"/>
        <w:gridCol w:w="5103"/>
      </w:tblGrid>
      <w:tr w:rsidR="00517138" w:rsidRPr="00517138" w:rsidTr="008E65E0">
        <w:tc>
          <w:tcPr>
            <w:tcW w:w="675" w:type="dxa"/>
          </w:tcPr>
          <w:p w:rsidR="00517138" w:rsidRPr="00517138" w:rsidRDefault="00517138" w:rsidP="00517138">
            <w:pPr>
              <w:jc w:val="center"/>
              <w:rPr>
                <w:b/>
              </w:rPr>
            </w:pPr>
            <w:r w:rsidRPr="00517138">
              <w:rPr>
                <w:b/>
              </w:rPr>
              <w:t>1</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Recruitment Script</w:t>
            </w:r>
          </w:p>
        </w:tc>
      </w:tr>
      <w:tr w:rsidR="00517138" w:rsidRPr="00517138" w:rsidTr="008E65E0">
        <w:tc>
          <w:tcPr>
            <w:tcW w:w="675" w:type="dxa"/>
          </w:tcPr>
          <w:p w:rsidR="00517138" w:rsidRPr="00517138" w:rsidRDefault="00517138" w:rsidP="00517138">
            <w:pPr>
              <w:jc w:val="center"/>
              <w:rPr>
                <w:b/>
              </w:rPr>
            </w:pPr>
            <w:r w:rsidRPr="00517138">
              <w:rPr>
                <w:b/>
              </w:rPr>
              <w:t>2</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Letter of Invitation</w:t>
            </w:r>
          </w:p>
        </w:tc>
      </w:tr>
      <w:tr w:rsidR="00517138" w:rsidRPr="00517138" w:rsidTr="008E65E0">
        <w:tc>
          <w:tcPr>
            <w:tcW w:w="675" w:type="dxa"/>
            <w:tcBorders>
              <w:bottom w:val="single" w:sz="4" w:space="0" w:color="auto"/>
            </w:tcBorders>
          </w:tcPr>
          <w:p w:rsidR="00517138" w:rsidRPr="00517138" w:rsidRDefault="00517138" w:rsidP="00517138">
            <w:pPr>
              <w:jc w:val="center"/>
              <w:rPr>
                <w:b/>
              </w:rPr>
            </w:pPr>
            <w:r w:rsidRPr="00517138">
              <w:rPr>
                <w:b/>
              </w:rPr>
              <w:t>3</w:t>
            </w:r>
          </w:p>
        </w:tc>
        <w:tc>
          <w:tcPr>
            <w:tcW w:w="709" w:type="dxa"/>
            <w:tcBorders>
              <w:bottom w:val="single" w:sz="4" w:space="0" w:color="auto"/>
            </w:tcBorders>
          </w:tcPr>
          <w:p w:rsidR="00517138" w:rsidRPr="00517138" w:rsidRDefault="00517138" w:rsidP="00517138"/>
        </w:tc>
        <w:tc>
          <w:tcPr>
            <w:tcW w:w="5103" w:type="dxa"/>
            <w:tcBorders>
              <w:bottom w:val="single" w:sz="4" w:space="0" w:color="auto"/>
            </w:tcBorders>
          </w:tcPr>
          <w:p w:rsidR="00517138" w:rsidRPr="00517138" w:rsidRDefault="00517138" w:rsidP="00517138">
            <w:pPr>
              <w:rPr>
                <w:b/>
              </w:rPr>
            </w:pPr>
            <w:r w:rsidRPr="00517138">
              <w:rPr>
                <w:b/>
              </w:rPr>
              <w:t>Combined Participant Information and Consent</w:t>
            </w:r>
          </w:p>
        </w:tc>
      </w:tr>
      <w:tr w:rsidR="00517138" w:rsidRPr="00517138" w:rsidTr="008E65E0">
        <w:tc>
          <w:tcPr>
            <w:tcW w:w="675" w:type="dxa"/>
            <w:tcBorders>
              <w:top w:val="single" w:sz="4" w:space="0" w:color="auto"/>
            </w:tcBorders>
          </w:tcPr>
          <w:p w:rsidR="00517138" w:rsidRPr="00517138" w:rsidRDefault="00517138" w:rsidP="00517138">
            <w:pPr>
              <w:jc w:val="center"/>
              <w:rPr>
                <w:b/>
              </w:rPr>
            </w:pPr>
            <w:r w:rsidRPr="00517138">
              <w:rPr>
                <w:b/>
              </w:rPr>
              <w:t>4</w:t>
            </w:r>
          </w:p>
        </w:tc>
        <w:tc>
          <w:tcPr>
            <w:tcW w:w="709" w:type="dxa"/>
            <w:tcBorders>
              <w:top w:val="single" w:sz="4" w:space="0" w:color="auto"/>
            </w:tcBorders>
          </w:tcPr>
          <w:p w:rsidR="00517138" w:rsidRPr="00517138" w:rsidRDefault="00517138" w:rsidP="00517138"/>
        </w:tc>
        <w:tc>
          <w:tcPr>
            <w:tcW w:w="5103" w:type="dxa"/>
            <w:tcBorders>
              <w:top w:val="single" w:sz="4" w:space="0" w:color="auto"/>
            </w:tcBorders>
          </w:tcPr>
          <w:p w:rsidR="00517138" w:rsidRPr="00517138" w:rsidRDefault="00517138" w:rsidP="00517138">
            <w:pPr>
              <w:rPr>
                <w:b/>
              </w:rPr>
            </w:pPr>
            <w:r w:rsidRPr="00517138">
              <w:rPr>
                <w:b/>
              </w:rPr>
              <w:t>Case Report Forms (CRF)</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4.1</w:t>
            </w:r>
          </w:p>
        </w:tc>
        <w:tc>
          <w:tcPr>
            <w:tcW w:w="5103" w:type="dxa"/>
          </w:tcPr>
          <w:p w:rsidR="00517138" w:rsidRPr="00517138" w:rsidRDefault="00517138" w:rsidP="00517138">
            <w:r w:rsidRPr="00517138">
              <w:t xml:space="preserve">Participant Demographics </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4.2</w:t>
            </w:r>
          </w:p>
        </w:tc>
        <w:tc>
          <w:tcPr>
            <w:tcW w:w="5103" w:type="dxa"/>
          </w:tcPr>
          <w:p w:rsidR="00517138" w:rsidRPr="00517138" w:rsidRDefault="001843D8" w:rsidP="00517138">
            <w:r>
              <w:t>M</w:t>
            </w:r>
            <w:r w:rsidR="00517138" w:rsidRPr="00517138">
              <w:t>MRC</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4.3</w:t>
            </w:r>
          </w:p>
        </w:tc>
        <w:tc>
          <w:tcPr>
            <w:tcW w:w="5103" w:type="dxa"/>
          </w:tcPr>
          <w:p w:rsidR="00517138" w:rsidRPr="00517138" w:rsidRDefault="00517138" w:rsidP="00517138">
            <w:r w:rsidRPr="00517138">
              <w:t>BECK Anxiety Inventory (BAI)I</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4.4</w:t>
            </w:r>
          </w:p>
        </w:tc>
        <w:tc>
          <w:tcPr>
            <w:tcW w:w="5103" w:type="dxa"/>
          </w:tcPr>
          <w:p w:rsidR="00517138" w:rsidRPr="00517138" w:rsidRDefault="00517138" w:rsidP="00517138">
            <w:r w:rsidRPr="00517138">
              <w:t>BECK Depression Inventory (BDI)</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4.5</w:t>
            </w:r>
          </w:p>
        </w:tc>
        <w:tc>
          <w:tcPr>
            <w:tcW w:w="5103" w:type="dxa"/>
          </w:tcPr>
          <w:p w:rsidR="00517138" w:rsidRPr="00517138" w:rsidRDefault="00517138" w:rsidP="00517138">
            <w:r w:rsidRPr="00517138">
              <w:t>SF-36</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4.6</w:t>
            </w:r>
          </w:p>
        </w:tc>
        <w:tc>
          <w:tcPr>
            <w:tcW w:w="5103" w:type="dxa"/>
          </w:tcPr>
          <w:p w:rsidR="00517138" w:rsidRPr="00517138" w:rsidRDefault="00517138" w:rsidP="00517138">
            <w:r w:rsidRPr="00517138">
              <w:t>Partners In Health (PIH)</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4.7</w:t>
            </w:r>
          </w:p>
        </w:tc>
        <w:tc>
          <w:tcPr>
            <w:tcW w:w="5103" w:type="dxa"/>
          </w:tcPr>
          <w:p w:rsidR="00517138" w:rsidRPr="00517138" w:rsidRDefault="00517138" w:rsidP="00517138">
            <w:r w:rsidRPr="00517138">
              <w:t>Cue &amp; Response (C&amp;R)</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4.8</w:t>
            </w:r>
          </w:p>
        </w:tc>
        <w:tc>
          <w:tcPr>
            <w:tcW w:w="5103" w:type="dxa"/>
          </w:tcPr>
          <w:p w:rsidR="00517138" w:rsidRPr="00517138" w:rsidRDefault="00517138" w:rsidP="00517138">
            <w:r w:rsidRPr="00517138">
              <w:t>COPD Self Efficacy Scale</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4.9</w:t>
            </w:r>
          </w:p>
        </w:tc>
        <w:tc>
          <w:tcPr>
            <w:tcW w:w="5103" w:type="dxa"/>
          </w:tcPr>
          <w:p w:rsidR="00517138" w:rsidRPr="00517138" w:rsidRDefault="00517138" w:rsidP="00517138">
            <w:r w:rsidRPr="00517138">
              <w:t>COPD Assessment Test (CAT)</w:t>
            </w:r>
          </w:p>
        </w:tc>
      </w:tr>
      <w:tr w:rsidR="00517138" w:rsidRPr="00517138" w:rsidTr="008E65E0">
        <w:tc>
          <w:tcPr>
            <w:tcW w:w="675" w:type="dxa"/>
            <w:tcBorders>
              <w:bottom w:val="single" w:sz="4" w:space="0" w:color="auto"/>
            </w:tcBorders>
          </w:tcPr>
          <w:p w:rsidR="00517138" w:rsidRPr="00517138" w:rsidRDefault="00517138" w:rsidP="00517138">
            <w:pPr>
              <w:jc w:val="center"/>
              <w:rPr>
                <w:b/>
              </w:rPr>
            </w:pPr>
          </w:p>
        </w:tc>
        <w:tc>
          <w:tcPr>
            <w:tcW w:w="709" w:type="dxa"/>
            <w:tcBorders>
              <w:bottom w:val="single" w:sz="4" w:space="0" w:color="auto"/>
            </w:tcBorders>
          </w:tcPr>
          <w:p w:rsidR="00517138" w:rsidRPr="00517138" w:rsidRDefault="00517138" w:rsidP="00517138">
            <w:r w:rsidRPr="00517138">
              <w:t>4.10</w:t>
            </w:r>
          </w:p>
        </w:tc>
        <w:tc>
          <w:tcPr>
            <w:tcW w:w="5103" w:type="dxa"/>
            <w:tcBorders>
              <w:bottom w:val="single" w:sz="4" w:space="0" w:color="auto"/>
            </w:tcBorders>
          </w:tcPr>
          <w:p w:rsidR="00517138" w:rsidRPr="00517138" w:rsidRDefault="00517138" w:rsidP="00517138">
            <w:r w:rsidRPr="00517138">
              <w:t>RNS Clinical Assessment</w:t>
            </w:r>
          </w:p>
        </w:tc>
      </w:tr>
      <w:tr w:rsidR="00517138" w:rsidRPr="00517138" w:rsidTr="008E65E0">
        <w:tc>
          <w:tcPr>
            <w:tcW w:w="675" w:type="dxa"/>
            <w:tcBorders>
              <w:top w:val="single" w:sz="4" w:space="0" w:color="auto"/>
            </w:tcBorders>
          </w:tcPr>
          <w:p w:rsidR="00517138" w:rsidRPr="00517138" w:rsidRDefault="00517138" w:rsidP="00517138">
            <w:pPr>
              <w:jc w:val="center"/>
              <w:rPr>
                <w:b/>
              </w:rPr>
            </w:pPr>
            <w:r w:rsidRPr="00517138">
              <w:rPr>
                <w:b/>
              </w:rPr>
              <w:t>5</w:t>
            </w:r>
          </w:p>
        </w:tc>
        <w:tc>
          <w:tcPr>
            <w:tcW w:w="709" w:type="dxa"/>
            <w:tcBorders>
              <w:top w:val="single" w:sz="4" w:space="0" w:color="auto"/>
            </w:tcBorders>
          </w:tcPr>
          <w:p w:rsidR="00517138" w:rsidRPr="00517138" w:rsidRDefault="00517138" w:rsidP="00517138"/>
        </w:tc>
        <w:tc>
          <w:tcPr>
            <w:tcW w:w="5103" w:type="dxa"/>
            <w:tcBorders>
              <w:top w:val="single" w:sz="4" w:space="0" w:color="auto"/>
            </w:tcBorders>
          </w:tcPr>
          <w:p w:rsidR="00517138" w:rsidRPr="00517138" w:rsidRDefault="00517138" w:rsidP="00517138">
            <w:pPr>
              <w:rPr>
                <w:b/>
              </w:rPr>
            </w:pPr>
            <w:r w:rsidRPr="00517138">
              <w:rPr>
                <w:b/>
              </w:rPr>
              <w:t>Green Folder</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5.1</w:t>
            </w:r>
          </w:p>
        </w:tc>
        <w:tc>
          <w:tcPr>
            <w:tcW w:w="5103" w:type="dxa"/>
          </w:tcPr>
          <w:p w:rsidR="00517138" w:rsidRPr="00517138" w:rsidRDefault="00517138" w:rsidP="00517138">
            <w:r w:rsidRPr="00517138">
              <w:t>Contact Instructions</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5.2</w:t>
            </w:r>
          </w:p>
        </w:tc>
        <w:tc>
          <w:tcPr>
            <w:tcW w:w="5103" w:type="dxa"/>
          </w:tcPr>
          <w:p w:rsidR="00517138" w:rsidRPr="00517138" w:rsidRDefault="00517138" w:rsidP="00517138">
            <w:r w:rsidRPr="00517138">
              <w:t>RNS &amp; ECP Participant Demographics</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5.3</w:t>
            </w:r>
          </w:p>
        </w:tc>
        <w:tc>
          <w:tcPr>
            <w:tcW w:w="5103" w:type="dxa"/>
          </w:tcPr>
          <w:p w:rsidR="00517138" w:rsidRPr="00517138" w:rsidRDefault="00517138" w:rsidP="00517138">
            <w:r w:rsidRPr="00517138">
              <w:t>ACD Form</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5.4</w:t>
            </w:r>
          </w:p>
        </w:tc>
        <w:tc>
          <w:tcPr>
            <w:tcW w:w="5103" w:type="dxa"/>
          </w:tcPr>
          <w:p w:rsidR="00517138" w:rsidRPr="00517138" w:rsidRDefault="00517138" w:rsidP="00517138">
            <w:r w:rsidRPr="00517138">
              <w:t>COPD Action Plan</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5.5</w:t>
            </w:r>
          </w:p>
        </w:tc>
        <w:tc>
          <w:tcPr>
            <w:tcW w:w="5103" w:type="dxa"/>
          </w:tcPr>
          <w:p w:rsidR="00517138" w:rsidRPr="00517138" w:rsidRDefault="00517138" w:rsidP="00517138">
            <w:r w:rsidRPr="00517138">
              <w:t>Medical Log</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5.6</w:t>
            </w:r>
          </w:p>
        </w:tc>
        <w:tc>
          <w:tcPr>
            <w:tcW w:w="5103" w:type="dxa"/>
          </w:tcPr>
          <w:p w:rsidR="00517138" w:rsidRPr="00517138" w:rsidRDefault="00517138" w:rsidP="00517138">
            <w:r w:rsidRPr="00517138">
              <w:t>Medications</w:t>
            </w:r>
          </w:p>
        </w:tc>
      </w:tr>
      <w:tr w:rsidR="00517138" w:rsidRPr="00517138" w:rsidTr="008E65E0">
        <w:tc>
          <w:tcPr>
            <w:tcW w:w="675" w:type="dxa"/>
            <w:tcBorders>
              <w:bottom w:val="single" w:sz="4" w:space="0" w:color="auto"/>
            </w:tcBorders>
          </w:tcPr>
          <w:p w:rsidR="00517138" w:rsidRPr="00517138" w:rsidRDefault="00517138" w:rsidP="00517138">
            <w:pPr>
              <w:jc w:val="center"/>
              <w:rPr>
                <w:b/>
              </w:rPr>
            </w:pPr>
          </w:p>
        </w:tc>
        <w:tc>
          <w:tcPr>
            <w:tcW w:w="709" w:type="dxa"/>
            <w:tcBorders>
              <w:bottom w:val="single" w:sz="4" w:space="0" w:color="auto"/>
            </w:tcBorders>
          </w:tcPr>
          <w:p w:rsidR="00517138" w:rsidRPr="00517138" w:rsidRDefault="00517138" w:rsidP="00517138">
            <w:r w:rsidRPr="00517138">
              <w:t>5.7</w:t>
            </w:r>
          </w:p>
        </w:tc>
        <w:tc>
          <w:tcPr>
            <w:tcW w:w="5103" w:type="dxa"/>
            <w:tcBorders>
              <w:bottom w:val="single" w:sz="4" w:space="0" w:color="auto"/>
            </w:tcBorders>
          </w:tcPr>
          <w:p w:rsidR="00517138" w:rsidRPr="00517138" w:rsidRDefault="00517138" w:rsidP="00517138">
            <w:r w:rsidRPr="00517138">
              <w:t>RDR Chart</w:t>
            </w:r>
          </w:p>
        </w:tc>
      </w:tr>
      <w:tr w:rsidR="00517138" w:rsidRPr="00517138" w:rsidTr="008E65E0">
        <w:tc>
          <w:tcPr>
            <w:tcW w:w="675" w:type="dxa"/>
            <w:tcBorders>
              <w:top w:val="single" w:sz="4" w:space="0" w:color="auto"/>
            </w:tcBorders>
          </w:tcPr>
          <w:p w:rsidR="00517138" w:rsidRPr="00517138" w:rsidRDefault="00517138" w:rsidP="00517138">
            <w:pPr>
              <w:jc w:val="center"/>
              <w:rPr>
                <w:b/>
              </w:rPr>
            </w:pPr>
            <w:r w:rsidRPr="00517138">
              <w:rPr>
                <w:b/>
              </w:rPr>
              <w:t>6</w:t>
            </w:r>
          </w:p>
        </w:tc>
        <w:tc>
          <w:tcPr>
            <w:tcW w:w="709" w:type="dxa"/>
            <w:tcBorders>
              <w:top w:val="single" w:sz="4" w:space="0" w:color="auto"/>
            </w:tcBorders>
          </w:tcPr>
          <w:p w:rsidR="00517138" w:rsidRPr="00517138" w:rsidRDefault="00517138" w:rsidP="00517138"/>
        </w:tc>
        <w:tc>
          <w:tcPr>
            <w:tcW w:w="5103" w:type="dxa"/>
            <w:tcBorders>
              <w:top w:val="single" w:sz="4" w:space="0" w:color="auto"/>
            </w:tcBorders>
          </w:tcPr>
          <w:p w:rsidR="00517138" w:rsidRPr="00517138" w:rsidRDefault="00517138" w:rsidP="00517138">
            <w:pPr>
              <w:rPr>
                <w:b/>
              </w:rPr>
            </w:pPr>
            <w:r w:rsidRPr="00517138">
              <w:rPr>
                <w:b/>
              </w:rPr>
              <w:t>Information Pack</w:t>
            </w:r>
            <w:ins w:id="307" w:author="Karen Royals" w:date="2017-11-29T11:10:00Z">
              <w:r w:rsidR="00522BD5">
                <w:rPr>
                  <w:b/>
                </w:rPr>
                <w:t xml:space="preserve"> (Intervention Group Only)</w:t>
              </w:r>
            </w:ins>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6.1</w:t>
            </w:r>
          </w:p>
        </w:tc>
        <w:tc>
          <w:tcPr>
            <w:tcW w:w="5103" w:type="dxa"/>
          </w:tcPr>
          <w:p w:rsidR="00517138" w:rsidRPr="00517138" w:rsidRDefault="00517138" w:rsidP="00517138">
            <w:r w:rsidRPr="00517138">
              <w:t>RNS Service Information</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6.2</w:t>
            </w:r>
          </w:p>
        </w:tc>
        <w:tc>
          <w:tcPr>
            <w:tcW w:w="5103" w:type="dxa"/>
          </w:tcPr>
          <w:p w:rsidR="00517138" w:rsidRPr="00517138" w:rsidRDefault="00517138" w:rsidP="00517138">
            <w:r w:rsidRPr="00517138">
              <w:t>COPD Consumer Information</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6.3</w:t>
            </w:r>
          </w:p>
        </w:tc>
        <w:tc>
          <w:tcPr>
            <w:tcW w:w="5103" w:type="dxa"/>
          </w:tcPr>
          <w:p w:rsidR="00517138" w:rsidRPr="00517138" w:rsidRDefault="00517138" w:rsidP="00517138">
            <w:r w:rsidRPr="00517138">
              <w:t>Advance Care Directive Kit</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6.4</w:t>
            </w:r>
          </w:p>
        </w:tc>
        <w:tc>
          <w:tcPr>
            <w:tcW w:w="5103" w:type="dxa"/>
          </w:tcPr>
          <w:p w:rsidR="00517138" w:rsidRPr="00517138" w:rsidRDefault="00517138" w:rsidP="00517138">
            <w:r w:rsidRPr="00517138">
              <w:t>Breathing techniques</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6.5</w:t>
            </w:r>
          </w:p>
        </w:tc>
        <w:tc>
          <w:tcPr>
            <w:tcW w:w="5103" w:type="dxa"/>
          </w:tcPr>
          <w:p w:rsidR="00517138" w:rsidRPr="00517138" w:rsidRDefault="00517138" w:rsidP="00517138">
            <w:r w:rsidRPr="00517138">
              <w:t>Depression, Stress, Anxiety</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6.6</w:t>
            </w:r>
          </w:p>
        </w:tc>
        <w:tc>
          <w:tcPr>
            <w:tcW w:w="5103" w:type="dxa"/>
          </w:tcPr>
          <w:p w:rsidR="00517138" w:rsidRPr="00517138" w:rsidRDefault="00517138" w:rsidP="00517138">
            <w:r w:rsidRPr="00517138">
              <w:t>Pulmonary Rehabilitation</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6.7</w:t>
            </w:r>
          </w:p>
        </w:tc>
        <w:tc>
          <w:tcPr>
            <w:tcW w:w="5103" w:type="dxa"/>
          </w:tcPr>
          <w:p w:rsidR="00517138" w:rsidRPr="00517138" w:rsidRDefault="00517138" w:rsidP="00517138">
            <w:r w:rsidRPr="00517138">
              <w:t>Falls Prevention – Fact Sheet 3</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6.8</w:t>
            </w:r>
          </w:p>
        </w:tc>
        <w:tc>
          <w:tcPr>
            <w:tcW w:w="5103" w:type="dxa"/>
          </w:tcPr>
          <w:p w:rsidR="00517138" w:rsidRPr="00517138" w:rsidRDefault="00517138" w:rsidP="00517138">
            <w:r w:rsidRPr="00517138">
              <w:t>Falls Prevention – Fact Sheet 8</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6.9</w:t>
            </w:r>
          </w:p>
        </w:tc>
        <w:tc>
          <w:tcPr>
            <w:tcW w:w="5103" w:type="dxa"/>
          </w:tcPr>
          <w:p w:rsidR="00517138" w:rsidRPr="00517138" w:rsidRDefault="00517138" w:rsidP="00517138">
            <w:r w:rsidRPr="00517138">
              <w:t>Eating Well with Lung Disease</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6.10</w:t>
            </w:r>
          </w:p>
        </w:tc>
        <w:tc>
          <w:tcPr>
            <w:tcW w:w="5103" w:type="dxa"/>
          </w:tcPr>
          <w:p w:rsidR="00517138" w:rsidRPr="00517138" w:rsidRDefault="00517138" w:rsidP="00517138">
            <w:r w:rsidRPr="00517138">
              <w:t>Continence &amp; Lung Disease</w:t>
            </w:r>
          </w:p>
        </w:tc>
      </w:tr>
      <w:tr w:rsidR="00517138" w:rsidRPr="00517138" w:rsidTr="008E65E0">
        <w:tc>
          <w:tcPr>
            <w:tcW w:w="675" w:type="dxa"/>
          </w:tcPr>
          <w:p w:rsidR="00517138" w:rsidRPr="00517138" w:rsidRDefault="00517138" w:rsidP="00517138">
            <w:pPr>
              <w:jc w:val="center"/>
              <w:rPr>
                <w:b/>
              </w:rPr>
            </w:pPr>
          </w:p>
        </w:tc>
        <w:tc>
          <w:tcPr>
            <w:tcW w:w="709" w:type="dxa"/>
          </w:tcPr>
          <w:p w:rsidR="00517138" w:rsidRPr="00517138" w:rsidRDefault="00517138" w:rsidP="00517138">
            <w:r w:rsidRPr="00517138">
              <w:t>6.11</w:t>
            </w:r>
          </w:p>
        </w:tc>
        <w:tc>
          <w:tcPr>
            <w:tcW w:w="5103" w:type="dxa"/>
          </w:tcPr>
          <w:p w:rsidR="00517138" w:rsidRPr="00517138" w:rsidRDefault="00517138" w:rsidP="00517138">
            <w:r w:rsidRPr="00517138">
              <w:t>Infection Control</w:t>
            </w:r>
          </w:p>
        </w:tc>
      </w:tr>
      <w:tr w:rsidR="00517138" w:rsidRPr="00517138" w:rsidTr="008E65E0">
        <w:tc>
          <w:tcPr>
            <w:tcW w:w="675" w:type="dxa"/>
            <w:tcBorders>
              <w:bottom w:val="single" w:sz="4" w:space="0" w:color="auto"/>
            </w:tcBorders>
          </w:tcPr>
          <w:p w:rsidR="00517138" w:rsidRPr="00517138" w:rsidRDefault="00517138" w:rsidP="00517138">
            <w:pPr>
              <w:jc w:val="center"/>
              <w:rPr>
                <w:b/>
              </w:rPr>
            </w:pPr>
          </w:p>
        </w:tc>
        <w:tc>
          <w:tcPr>
            <w:tcW w:w="709" w:type="dxa"/>
            <w:tcBorders>
              <w:bottom w:val="single" w:sz="4" w:space="0" w:color="auto"/>
            </w:tcBorders>
          </w:tcPr>
          <w:p w:rsidR="00517138" w:rsidRPr="00517138" w:rsidRDefault="00517138" w:rsidP="00517138">
            <w:r w:rsidRPr="00517138">
              <w:t>6.12</w:t>
            </w:r>
          </w:p>
        </w:tc>
        <w:tc>
          <w:tcPr>
            <w:tcW w:w="5103" w:type="dxa"/>
            <w:tcBorders>
              <w:bottom w:val="single" w:sz="4" w:space="0" w:color="auto"/>
            </w:tcBorders>
          </w:tcPr>
          <w:p w:rsidR="00517138" w:rsidRPr="00517138" w:rsidRDefault="00517138" w:rsidP="00517138">
            <w:r w:rsidRPr="00517138">
              <w:t>Quality of Life through Patient Support</w:t>
            </w:r>
          </w:p>
        </w:tc>
      </w:tr>
      <w:tr w:rsidR="00517138" w:rsidRPr="00517138" w:rsidTr="008E65E0">
        <w:tc>
          <w:tcPr>
            <w:tcW w:w="675" w:type="dxa"/>
            <w:tcBorders>
              <w:top w:val="single" w:sz="4" w:space="0" w:color="auto"/>
            </w:tcBorders>
          </w:tcPr>
          <w:p w:rsidR="00517138" w:rsidRPr="00517138" w:rsidRDefault="00517138" w:rsidP="00517138">
            <w:pPr>
              <w:jc w:val="center"/>
              <w:rPr>
                <w:b/>
              </w:rPr>
            </w:pPr>
            <w:r w:rsidRPr="00517138">
              <w:rPr>
                <w:b/>
              </w:rPr>
              <w:t>7</w:t>
            </w:r>
          </w:p>
        </w:tc>
        <w:tc>
          <w:tcPr>
            <w:tcW w:w="709" w:type="dxa"/>
            <w:tcBorders>
              <w:top w:val="single" w:sz="4" w:space="0" w:color="auto"/>
            </w:tcBorders>
          </w:tcPr>
          <w:p w:rsidR="00517138" w:rsidRPr="00517138" w:rsidRDefault="00517138" w:rsidP="00517138"/>
        </w:tc>
        <w:tc>
          <w:tcPr>
            <w:tcW w:w="5103" w:type="dxa"/>
            <w:tcBorders>
              <w:top w:val="single" w:sz="4" w:space="0" w:color="auto"/>
            </w:tcBorders>
          </w:tcPr>
          <w:p w:rsidR="00517138" w:rsidRPr="00517138" w:rsidRDefault="00517138" w:rsidP="00517138">
            <w:pPr>
              <w:rPr>
                <w:b/>
              </w:rPr>
            </w:pPr>
            <w:r w:rsidRPr="00517138">
              <w:rPr>
                <w:b/>
              </w:rPr>
              <w:t>GP Correspondence</w:t>
            </w:r>
          </w:p>
        </w:tc>
      </w:tr>
      <w:tr w:rsidR="00517138" w:rsidRPr="00517138" w:rsidTr="008E65E0">
        <w:tc>
          <w:tcPr>
            <w:tcW w:w="675" w:type="dxa"/>
          </w:tcPr>
          <w:p w:rsidR="00517138" w:rsidRPr="00517138" w:rsidRDefault="00517138" w:rsidP="00517138">
            <w:pPr>
              <w:jc w:val="center"/>
              <w:rPr>
                <w:b/>
              </w:rPr>
            </w:pPr>
            <w:r w:rsidRPr="00517138">
              <w:rPr>
                <w:b/>
              </w:rPr>
              <w:t>8</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Additional Respiratory Assessment</w:t>
            </w:r>
          </w:p>
        </w:tc>
      </w:tr>
      <w:tr w:rsidR="00517138" w:rsidRPr="00517138" w:rsidTr="008E65E0">
        <w:tc>
          <w:tcPr>
            <w:tcW w:w="675" w:type="dxa"/>
          </w:tcPr>
          <w:p w:rsidR="00517138" w:rsidRPr="00517138" w:rsidRDefault="00517138" w:rsidP="00517138">
            <w:pPr>
              <w:jc w:val="center"/>
              <w:rPr>
                <w:b/>
              </w:rPr>
            </w:pPr>
            <w:r w:rsidRPr="00517138">
              <w:rPr>
                <w:b/>
              </w:rPr>
              <w:t>9</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Switchboard Instructions</w:t>
            </w:r>
          </w:p>
        </w:tc>
      </w:tr>
      <w:tr w:rsidR="00517138" w:rsidRPr="00517138" w:rsidTr="008E65E0">
        <w:tc>
          <w:tcPr>
            <w:tcW w:w="675" w:type="dxa"/>
          </w:tcPr>
          <w:p w:rsidR="00517138" w:rsidRPr="00517138" w:rsidRDefault="00517138" w:rsidP="00517138">
            <w:pPr>
              <w:jc w:val="center"/>
              <w:rPr>
                <w:b/>
              </w:rPr>
            </w:pPr>
            <w:r w:rsidRPr="00517138">
              <w:rPr>
                <w:b/>
              </w:rPr>
              <w:t>10</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Reported Exacerbations</w:t>
            </w:r>
          </w:p>
        </w:tc>
      </w:tr>
      <w:tr w:rsidR="00517138" w:rsidRPr="00517138" w:rsidTr="008E65E0">
        <w:tc>
          <w:tcPr>
            <w:tcW w:w="675" w:type="dxa"/>
          </w:tcPr>
          <w:p w:rsidR="00517138" w:rsidRPr="00517138" w:rsidRDefault="00517138" w:rsidP="00517138">
            <w:pPr>
              <w:jc w:val="center"/>
              <w:rPr>
                <w:b/>
              </w:rPr>
            </w:pPr>
            <w:r w:rsidRPr="00517138">
              <w:rPr>
                <w:b/>
              </w:rPr>
              <w:t>11</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Rapid Response Assessment (Home or Clinic)</w:t>
            </w:r>
          </w:p>
        </w:tc>
      </w:tr>
      <w:tr w:rsidR="00517138" w:rsidRPr="00517138" w:rsidTr="008E65E0">
        <w:tc>
          <w:tcPr>
            <w:tcW w:w="675" w:type="dxa"/>
          </w:tcPr>
          <w:p w:rsidR="00517138" w:rsidRPr="00517138" w:rsidRDefault="00517138" w:rsidP="00517138">
            <w:pPr>
              <w:jc w:val="center"/>
              <w:rPr>
                <w:b/>
              </w:rPr>
            </w:pPr>
            <w:r w:rsidRPr="00517138">
              <w:rPr>
                <w:b/>
              </w:rPr>
              <w:t>12</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SAAS ECP Work Instruction</w:t>
            </w:r>
          </w:p>
        </w:tc>
      </w:tr>
      <w:tr w:rsidR="00517138" w:rsidRPr="00517138" w:rsidTr="008E65E0">
        <w:tc>
          <w:tcPr>
            <w:tcW w:w="675" w:type="dxa"/>
          </w:tcPr>
          <w:p w:rsidR="00517138" w:rsidRPr="00517138" w:rsidRDefault="00517138" w:rsidP="00517138">
            <w:pPr>
              <w:jc w:val="center"/>
              <w:rPr>
                <w:b/>
              </w:rPr>
            </w:pPr>
            <w:r w:rsidRPr="00517138">
              <w:rPr>
                <w:b/>
              </w:rPr>
              <w:t>13</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ECP_RNS Summary</w:t>
            </w:r>
          </w:p>
        </w:tc>
      </w:tr>
      <w:tr w:rsidR="00517138" w:rsidRPr="00517138" w:rsidTr="008E65E0">
        <w:tc>
          <w:tcPr>
            <w:tcW w:w="675" w:type="dxa"/>
          </w:tcPr>
          <w:p w:rsidR="00517138" w:rsidRPr="00517138" w:rsidRDefault="00517138" w:rsidP="00517138">
            <w:pPr>
              <w:jc w:val="center"/>
              <w:rPr>
                <w:b/>
              </w:rPr>
            </w:pPr>
            <w:r w:rsidRPr="00517138">
              <w:rPr>
                <w:b/>
              </w:rPr>
              <w:t>14</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Post ED of HA Assessment</w:t>
            </w:r>
          </w:p>
        </w:tc>
      </w:tr>
      <w:tr w:rsidR="00517138" w:rsidRPr="00517138" w:rsidTr="008E65E0">
        <w:tc>
          <w:tcPr>
            <w:tcW w:w="675" w:type="dxa"/>
          </w:tcPr>
          <w:p w:rsidR="00517138" w:rsidRPr="00517138" w:rsidRDefault="00517138" w:rsidP="00517138">
            <w:pPr>
              <w:jc w:val="center"/>
              <w:rPr>
                <w:b/>
              </w:rPr>
            </w:pPr>
            <w:r w:rsidRPr="00517138">
              <w:rPr>
                <w:b/>
              </w:rPr>
              <w:t>15</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Semi-Structured Interview</w:t>
            </w:r>
          </w:p>
        </w:tc>
      </w:tr>
      <w:tr w:rsidR="00517138" w:rsidRPr="00517138" w:rsidTr="008E65E0">
        <w:tc>
          <w:tcPr>
            <w:tcW w:w="675" w:type="dxa"/>
          </w:tcPr>
          <w:p w:rsidR="00517138" w:rsidRPr="00517138" w:rsidRDefault="00517138" w:rsidP="00517138">
            <w:pPr>
              <w:jc w:val="center"/>
              <w:rPr>
                <w:b/>
              </w:rPr>
            </w:pPr>
            <w:r w:rsidRPr="00517138">
              <w:rPr>
                <w:b/>
              </w:rPr>
              <w:t>16</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1 Week Review</w:t>
            </w:r>
          </w:p>
        </w:tc>
      </w:tr>
      <w:tr w:rsidR="00517138" w:rsidRPr="00517138" w:rsidTr="008E65E0">
        <w:tc>
          <w:tcPr>
            <w:tcW w:w="675" w:type="dxa"/>
          </w:tcPr>
          <w:p w:rsidR="00517138" w:rsidRPr="00517138" w:rsidRDefault="00517138" w:rsidP="00517138">
            <w:pPr>
              <w:jc w:val="center"/>
              <w:rPr>
                <w:b/>
              </w:rPr>
            </w:pPr>
            <w:r w:rsidRPr="00517138">
              <w:rPr>
                <w:b/>
              </w:rPr>
              <w:t>17</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3 Month Review</w:t>
            </w:r>
          </w:p>
        </w:tc>
      </w:tr>
      <w:tr w:rsidR="00517138" w:rsidRPr="00517138" w:rsidTr="008E65E0">
        <w:tc>
          <w:tcPr>
            <w:tcW w:w="675" w:type="dxa"/>
          </w:tcPr>
          <w:p w:rsidR="00517138" w:rsidRPr="00517138" w:rsidRDefault="00517138" w:rsidP="00517138">
            <w:pPr>
              <w:jc w:val="center"/>
              <w:rPr>
                <w:b/>
              </w:rPr>
            </w:pPr>
            <w:r w:rsidRPr="00517138">
              <w:rPr>
                <w:b/>
              </w:rPr>
              <w:t>18</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6 Month Final Review</w:t>
            </w:r>
          </w:p>
        </w:tc>
      </w:tr>
      <w:tr w:rsidR="00517138" w:rsidRPr="00517138" w:rsidTr="008E65E0">
        <w:tc>
          <w:tcPr>
            <w:tcW w:w="675" w:type="dxa"/>
          </w:tcPr>
          <w:p w:rsidR="00517138" w:rsidRPr="00517138" w:rsidRDefault="00517138" w:rsidP="00517138">
            <w:pPr>
              <w:jc w:val="center"/>
              <w:rPr>
                <w:b/>
              </w:rPr>
            </w:pPr>
            <w:r w:rsidRPr="00517138">
              <w:rPr>
                <w:b/>
              </w:rPr>
              <w:t>19</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6 Month RNS Review</w:t>
            </w:r>
          </w:p>
        </w:tc>
      </w:tr>
      <w:tr w:rsidR="00517138" w:rsidRPr="00517138" w:rsidTr="008E65E0">
        <w:tc>
          <w:tcPr>
            <w:tcW w:w="675" w:type="dxa"/>
          </w:tcPr>
          <w:p w:rsidR="00517138" w:rsidRPr="00517138" w:rsidRDefault="00517138" w:rsidP="00517138">
            <w:pPr>
              <w:jc w:val="center"/>
              <w:rPr>
                <w:b/>
              </w:rPr>
            </w:pPr>
            <w:r w:rsidRPr="00517138">
              <w:rPr>
                <w:b/>
              </w:rPr>
              <w:t>20</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Adverse Events</w:t>
            </w:r>
          </w:p>
        </w:tc>
      </w:tr>
      <w:tr w:rsidR="00517138" w:rsidRPr="00517138" w:rsidTr="008E65E0">
        <w:tc>
          <w:tcPr>
            <w:tcW w:w="675" w:type="dxa"/>
          </w:tcPr>
          <w:p w:rsidR="00517138" w:rsidRPr="00517138" w:rsidRDefault="00517138" w:rsidP="00517138">
            <w:pPr>
              <w:jc w:val="center"/>
              <w:rPr>
                <w:b/>
              </w:rPr>
            </w:pPr>
            <w:r w:rsidRPr="00517138">
              <w:rPr>
                <w:b/>
              </w:rPr>
              <w:lastRenderedPageBreak/>
              <w:t>21</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Study Violations</w:t>
            </w:r>
          </w:p>
        </w:tc>
      </w:tr>
      <w:tr w:rsidR="00517138" w:rsidRPr="00517138" w:rsidTr="008E65E0">
        <w:tc>
          <w:tcPr>
            <w:tcW w:w="675" w:type="dxa"/>
          </w:tcPr>
          <w:p w:rsidR="00517138" w:rsidRPr="00517138" w:rsidRDefault="00517138" w:rsidP="00517138">
            <w:pPr>
              <w:jc w:val="center"/>
              <w:rPr>
                <w:b/>
              </w:rPr>
            </w:pPr>
            <w:r w:rsidRPr="00517138">
              <w:rPr>
                <w:b/>
              </w:rPr>
              <w:t>22</w:t>
            </w:r>
          </w:p>
        </w:tc>
        <w:tc>
          <w:tcPr>
            <w:tcW w:w="709" w:type="dxa"/>
          </w:tcPr>
          <w:p w:rsidR="00517138" w:rsidRPr="00517138" w:rsidRDefault="00517138" w:rsidP="00517138"/>
        </w:tc>
        <w:tc>
          <w:tcPr>
            <w:tcW w:w="5103" w:type="dxa"/>
          </w:tcPr>
          <w:p w:rsidR="00517138" w:rsidRPr="00517138" w:rsidRDefault="00517138" w:rsidP="00517138">
            <w:pPr>
              <w:rPr>
                <w:b/>
              </w:rPr>
            </w:pPr>
            <w:r w:rsidRPr="00517138">
              <w:rPr>
                <w:b/>
              </w:rPr>
              <w:t xml:space="preserve">Participant Completion / </w:t>
            </w:r>
            <w:r w:rsidR="001843D8" w:rsidRPr="00517138">
              <w:rPr>
                <w:b/>
              </w:rPr>
              <w:t>Withdrawal</w:t>
            </w:r>
          </w:p>
        </w:tc>
      </w:tr>
    </w:tbl>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517138" w:rsidRDefault="00517138"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p>
    <w:p w:rsidR="00EA3C85" w:rsidRPr="00A27828" w:rsidRDefault="00EA3C85" w:rsidP="009B6182">
      <w:pPr>
        <w:pBdr>
          <w:bottom w:val="single" w:sz="12" w:space="1" w:color="365F91" w:themeColor="accent1" w:themeShade="BF"/>
        </w:pBdr>
        <w:spacing w:before="600" w:after="80" w:line="240" w:lineRule="auto"/>
        <w:jc w:val="both"/>
        <w:outlineLvl w:val="0"/>
        <w:rPr>
          <w:rFonts w:eastAsiaTheme="majorEastAsia" w:cstheme="majorBidi"/>
          <w:b/>
          <w:bCs/>
          <w:color w:val="365F91" w:themeColor="accent1" w:themeShade="BF"/>
          <w:sz w:val="24"/>
          <w:szCs w:val="24"/>
        </w:rPr>
      </w:pPr>
      <w:r w:rsidRPr="00A27828">
        <w:rPr>
          <w:rFonts w:eastAsiaTheme="majorEastAsia" w:cstheme="majorBidi"/>
          <w:b/>
          <w:bCs/>
          <w:color w:val="365F91" w:themeColor="accent1" w:themeShade="BF"/>
          <w:sz w:val="24"/>
          <w:szCs w:val="24"/>
        </w:rPr>
        <w:lastRenderedPageBreak/>
        <w:t>References</w:t>
      </w:r>
    </w:p>
    <w:p w:rsidR="001C0EDC" w:rsidRPr="00A27828" w:rsidRDefault="001C0EDC" w:rsidP="000A7A49">
      <w:pPr>
        <w:spacing w:after="0" w:line="240" w:lineRule="auto"/>
        <w:ind w:firstLine="360"/>
        <w:jc w:val="both"/>
        <w:rPr>
          <w:rFonts w:eastAsiaTheme="minorEastAsia"/>
          <w:sz w:val="24"/>
          <w:szCs w:val="24"/>
        </w:rPr>
      </w:pPr>
    </w:p>
    <w:p w:rsidR="004046E0" w:rsidRPr="004046E0" w:rsidRDefault="001C0EDC" w:rsidP="004046E0">
      <w:pPr>
        <w:pStyle w:val="EndNoteBibliography"/>
      </w:pPr>
      <w:r>
        <w:rPr>
          <w:rFonts w:eastAsiaTheme="minorEastAsia"/>
        </w:rPr>
        <w:fldChar w:fldCharType="begin"/>
      </w:r>
      <w:r>
        <w:rPr>
          <w:rFonts w:eastAsiaTheme="minorEastAsia"/>
        </w:rPr>
        <w:instrText xml:space="preserve"> ADDIN EN.REFLIST </w:instrText>
      </w:r>
      <w:r>
        <w:rPr>
          <w:rFonts w:eastAsiaTheme="minorEastAsia"/>
        </w:rPr>
        <w:fldChar w:fldCharType="separate"/>
      </w:r>
      <w:r w:rsidR="004046E0" w:rsidRPr="004046E0">
        <w:t>Abramson, M., et al. (2014). The COPD-X Plan: Australian and New Zealand Guidelines for he management of Chronic Obstructive Pulmonary Disease V2.39, Lung Foundation Australia &amp; Thoracic Society of Australia and New Zealand.</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Australian Bureau of Statistics (2013). Population Projections, Australia, 2012 to 2101 cat.no. 3222.0. Canberra, ABS.</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Australian Centre for Asthma Monitoring (2011). Asthma in Australia 2011. </w:t>
      </w:r>
      <w:r w:rsidRPr="004046E0">
        <w:rPr>
          <w:u w:val="single"/>
        </w:rPr>
        <w:t>AIHW Asthma Series</w:t>
      </w:r>
      <w:r w:rsidRPr="004046E0">
        <w:t>. Canberra, AIHW.</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Australian Institute of Health and Welfare (2014). Mortality from asthma and COPD in Australia. Canberra, AHIW.</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Beck, A. T., et al. (1988). "Psychometric properties of the Beck Depression Inventory: Twenty-five years of evaluation." </w:t>
      </w:r>
      <w:r w:rsidRPr="004046E0">
        <w:rPr>
          <w:u w:val="single"/>
        </w:rPr>
        <w:t>Clinical Psychology Review</w:t>
      </w:r>
      <w:r w:rsidRPr="004046E0">
        <w:t xml:space="preserve"> </w:t>
      </w:r>
      <w:r w:rsidRPr="004046E0">
        <w:rPr>
          <w:b/>
        </w:rPr>
        <w:t>8</w:t>
      </w:r>
      <w:r w:rsidRPr="004046E0">
        <w:t>(1): 77-100.</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Bestall, J. C., et al. (1999). "Usefulness of the Medical Research Council (MRC) dyspnoea scale as a measure of disability in patients with chronic obstructive pulmonary disease." </w:t>
      </w:r>
      <w:r w:rsidRPr="004046E0">
        <w:rPr>
          <w:u w:val="single"/>
        </w:rPr>
        <w:t>Thorax</w:t>
      </w:r>
      <w:r w:rsidRPr="004046E0">
        <w:t xml:space="preserve"> </w:t>
      </w:r>
      <w:r w:rsidRPr="004046E0">
        <w:rPr>
          <w:b/>
        </w:rPr>
        <w:t>54</w:t>
      </w:r>
      <w:r w:rsidRPr="004046E0">
        <w:t>(7): 581-586.</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Bodenheimer, T., et al. (2002). "Patient self-management of chronic disease in primary care." </w:t>
      </w:r>
      <w:r w:rsidRPr="004046E0">
        <w:rPr>
          <w:u w:val="single"/>
        </w:rPr>
        <w:t>Journal of American Medical Association</w:t>
      </w:r>
      <w:r w:rsidRPr="004046E0">
        <w:t xml:space="preserve"> </w:t>
      </w:r>
      <w:r w:rsidRPr="004046E0">
        <w:rPr>
          <w:b/>
        </w:rPr>
        <w:t>288</w:t>
      </w:r>
      <w:r w:rsidRPr="004046E0">
        <w:t>(19): 2469-2475.</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Brazier, J., et al. (1992). "Validating the SF-36 health survey questionnaire: new outcome measure for primary care." </w:t>
      </w:r>
      <w:r w:rsidRPr="004046E0">
        <w:rPr>
          <w:u w:val="single"/>
        </w:rPr>
        <w:t>British Medical Journal</w:t>
      </w:r>
      <w:r w:rsidRPr="004046E0">
        <w:t xml:space="preserve"> </w:t>
      </w:r>
      <w:r w:rsidRPr="004046E0">
        <w:rPr>
          <w:b/>
        </w:rPr>
        <w:t>305</w:t>
      </w:r>
      <w:r w:rsidRPr="004046E0">
        <w:t>(6846): 160.</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Chau, J. P., et al. (2012). "A feasibility study to investigate the acceptability and potential effectiveness of a telecare service for older people with chronic obstructive pulmonary disease." </w:t>
      </w:r>
      <w:r w:rsidRPr="004046E0">
        <w:rPr>
          <w:u w:val="single"/>
        </w:rPr>
        <w:t>International Journal of Medical Informatics</w:t>
      </w:r>
      <w:r w:rsidRPr="004046E0">
        <w:t xml:space="preserve"> </w:t>
      </w:r>
      <w:r w:rsidRPr="004046E0">
        <w:rPr>
          <w:b/>
        </w:rPr>
        <w:t>81</w:t>
      </w:r>
      <w:r w:rsidRPr="004046E0">
        <w:t>: 674-682.</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Commonwealth Department of Health and Ageing (2002). Guidelines for the Pharmaceutical Industry on Preparation of Submissions to the Pharmaceutical Benefits Advisory Committee, Commonwealth of Australia.</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da Silva, G. F., et al. (2014). "Comparison of face-to-face interview and telephone interview administration of COPD assessment test: a randomised study." </w:t>
      </w:r>
      <w:r w:rsidRPr="004046E0">
        <w:rPr>
          <w:u w:val="single"/>
        </w:rPr>
        <w:t>Qualitative Life Research</w:t>
      </w:r>
      <w:r w:rsidRPr="004046E0">
        <w:t xml:space="preserve"> </w:t>
      </w:r>
      <w:r w:rsidRPr="004046E0">
        <w:rPr>
          <w:b/>
        </w:rPr>
        <w:t>23</w:t>
      </w:r>
      <w:r w:rsidRPr="004046E0">
        <w:t>: 1193-1197.</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Efird, J. (2011). "Blocked randomization with randomly selected block sizes." </w:t>
      </w:r>
      <w:r w:rsidRPr="004046E0">
        <w:rPr>
          <w:u w:val="single"/>
        </w:rPr>
        <w:t>International Journal of Environmental Research and Public Health</w:t>
      </w:r>
      <w:r w:rsidRPr="004046E0">
        <w:t xml:space="preserve"> </w:t>
      </w:r>
      <w:r w:rsidRPr="004046E0">
        <w:rPr>
          <w:b/>
        </w:rPr>
        <w:t>8</w:t>
      </w:r>
      <w:r w:rsidRPr="004046E0">
        <w:t>: 15-20.</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Ernst, S., et al. (2008). "Effects of Mindfulness-Based Stress Reduction on Quality of Life in Nursing Home Residents: A Feasibility Study." </w:t>
      </w:r>
      <w:r w:rsidRPr="004046E0">
        <w:rPr>
          <w:u w:val="single"/>
        </w:rPr>
        <w:t>Forsch Komplementärmed</w:t>
      </w:r>
      <w:r w:rsidRPr="004046E0">
        <w:t xml:space="preserve"> </w:t>
      </w:r>
      <w:r w:rsidRPr="004046E0">
        <w:rPr>
          <w:b/>
        </w:rPr>
        <w:t>15</w:t>
      </w:r>
      <w:r w:rsidRPr="004046E0">
        <w:t>: 74-81.</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Farquhar, M., et al. (2009). "Results of a pilot investigation into a complex intervention for breathlessness in advanced chronic obstructive pulmonary disease (COPD):Brief report " </w:t>
      </w:r>
      <w:r w:rsidRPr="004046E0">
        <w:rPr>
          <w:u w:val="single"/>
        </w:rPr>
        <w:t>Palliative and Supportive Care</w:t>
      </w:r>
      <w:r w:rsidRPr="004046E0">
        <w:t xml:space="preserve"> </w:t>
      </w:r>
      <w:r w:rsidRPr="004046E0">
        <w:rPr>
          <w:b/>
        </w:rPr>
        <w:t>8</w:t>
      </w:r>
      <w:r w:rsidRPr="004046E0">
        <w:t>: 143-149.</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Flinders Human Behaviour &amp; Health Research Unit (FHBHRU) (2016). "The Flinders ProgramTM for Chronic Condition Management." Retrieved 23 August 2016, 2016, from </w:t>
      </w:r>
      <w:hyperlink r:id="rId17" w:history="1">
        <w:r w:rsidRPr="004046E0">
          <w:rPr>
            <w:rStyle w:val="Hyperlink"/>
          </w:rPr>
          <w:t>http://www.flinders.edu.au/medicine/fms/sites/FHBHRU/documents/publications/FLINDERS%20PROGRAM%20INFORMATION%</w:t>
        </w:r>
      </w:hyperlink>
      <w:r w:rsidRPr="004046E0">
        <w:t>.</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Fydich, T., et al. (1992). "Reliability and validity of the Beck Anxiety Inventory." </w:t>
      </w:r>
      <w:r w:rsidRPr="004046E0">
        <w:rPr>
          <w:u w:val="single"/>
        </w:rPr>
        <w:t>Journal of Anxiety Disorders</w:t>
      </w:r>
      <w:r w:rsidRPr="004046E0">
        <w:t xml:space="preserve"> </w:t>
      </w:r>
      <w:r w:rsidRPr="004046E0">
        <w:rPr>
          <w:b/>
        </w:rPr>
        <w:t>6</w:t>
      </w:r>
      <w:r w:rsidRPr="004046E0">
        <w:t>(1): 55-61.</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Global Initiative for Chronic Obstructive Lung Disease (2015). "Global strategy for the diagnosis, management, and prevention of chronic obstructive pulmonary disease." from </w:t>
      </w:r>
      <w:hyperlink r:id="rId18" w:history="1">
        <w:r w:rsidRPr="004046E0">
          <w:rPr>
            <w:rStyle w:val="Hyperlink"/>
          </w:rPr>
          <w:t>http://www.goldcopd.org/uploads/users/files/GOLD_Report_2015_Apr2.pdf</w:t>
        </w:r>
      </w:hyperlink>
      <w:r w:rsidRPr="004046E0">
        <w:t>.</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Government of South Australia (2016). "SA Ambulance Service, Extended Care Paramedics." Retrieved 16 August 2016, 2016, from </w:t>
      </w:r>
      <w:hyperlink r:id="rId19" w:history="1">
        <w:r w:rsidRPr="004046E0">
          <w:rPr>
            <w:rStyle w:val="Hyperlink"/>
          </w:rPr>
          <w:t>http://www.saambulance.com.au/Whoweare/Emergency/Singleresponders/ExtendedCareParamedics.aspx</w:t>
        </w:r>
      </w:hyperlink>
      <w:r w:rsidRPr="004046E0">
        <w:t>.</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Harper, R., et al. (1997). "Comparison of outcome measures for patients with chronic obstructive pulmonary disease (COPD) in an outpatient setting." </w:t>
      </w:r>
      <w:r w:rsidRPr="004046E0">
        <w:rPr>
          <w:u w:val="single"/>
        </w:rPr>
        <w:t>Thorax</w:t>
      </w:r>
      <w:r w:rsidRPr="004046E0">
        <w:t xml:space="preserve"> </w:t>
      </w:r>
      <w:r w:rsidRPr="004046E0">
        <w:rPr>
          <w:b/>
        </w:rPr>
        <w:t>52</w:t>
      </w:r>
      <w:r w:rsidRPr="004046E0">
        <w:t>(10): 879-887.</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Hsu, K.-Y., et al. (2013). "The modified Medical Research Council dyspnoea scale is a good indicator of health-related quality of life in patients with chronic obstructive pulmonary disease." </w:t>
      </w:r>
      <w:r w:rsidRPr="004046E0">
        <w:rPr>
          <w:u w:val="single"/>
        </w:rPr>
        <w:t>Singapore Medical Journal</w:t>
      </w:r>
      <w:r w:rsidRPr="004046E0">
        <w:t xml:space="preserve"> </w:t>
      </w:r>
      <w:r w:rsidRPr="004046E0">
        <w:rPr>
          <w:b/>
        </w:rPr>
        <w:t>54</w:t>
      </w:r>
      <w:r w:rsidRPr="004046E0">
        <w:t>(6): 321-327.</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Jenkinson, C., et al. (1993). "Short form 36 (SF36) health survey questionnaire: normative data for adults of working age." </w:t>
      </w:r>
      <w:r w:rsidRPr="004046E0">
        <w:rPr>
          <w:u w:val="single"/>
        </w:rPr>
        <w:t>British Medical Journal</w:t>
      </w:r>
      <w:r w:rsidRPr="004046E0">
        <w:t xml:space="preserve"> </w:t>
      </w:r>
      <w:r w:rsidRPr="004046E0">
        <w:rPr>
          <w:b/>
        </w:rPr>
        <w:t>306</w:t>
      </w:r>
      <w:r w:rsidRPr="004046E0">
        <w:t>(6890).</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Jones, P. W., et al. (2009). "Development and first validation of the COPD Assessment Test." </w:t>
      </w:r>
      <w:r w:rsidRPr="004046E0">
        <w:rPr>
          <w:u w:val="single"/>
        </w:rPr>
        <w:t>European Respiratory Journal</w:t>
      </w:r>
      <w:r w:rsidRPr="004046E0">
        <w:t xml:space="preserve"> </w:t>
      </w:r>
      <w:r w:rsidRPr="004046E0">
        <w:rPr>
          <w:b/>
        </w:rPr>
        <w:t>34</w:t>
      </w:r>
      <w:r w:rsidRPr="004046E0">
        <w:t>: 648-654.</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Julian, L. J. (2011). "Measures of anxiety: State-Trait Anxiety Inventory (STAI), Beck Anxiety Inventory (BAI), and Hospital Anxiety and Depression Scale‐Anxiety (HADS‐A)." </w:t>
      </w:r>
      <w:r w:rsidRPr="004046E0">
        <w:rPr>
          <w:u w:val="single"/>
        </w:rPr>
        <w:t>Arthritis Care &amp; Research</w:t>
      </w:r>
      <w:r w:rsidRPr="004046E0">
        <w:t xml:space="preserve"> </w:t>
      </w:r>
      <w:r w:rsidRPr="004046E0">
        <w:rPr>
          <w:b/>
        </w:rPr>
        <w:t>63</w:t>
      </w:r>
      <w:r w:rsidRPr="004046E0">
        <w:t>(S11): S467-S472.</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Light, R. W., et al. (1985). "Prevalence of depression and anxiety in patients with COPD." </w:t>
      </w:r>
      <w:r w:rsidRPr="004046E0">
        <w:rPr>
          <w:u w:val="single"/>
        </w:rPr>
        <w:t>Chest</w:t>
      </w:r>
      <w:r w:rsidRPr="004046E0">
        <w:t xml:space="preserve"> </w:t>
      </w:r>
      <w:r w:rsidRPr="004046E0">
        <w:rPr>
          <w:b/>
        </w:rPr>
        <w:t>87</w:t>
      </w:r>
      <w:r w:rsidRPr="004046E0">
        <w:t>(1): 35-38.</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Mackay, A. J., et al. (2012). "Usefulness of the chronic obstructive pulmonary disease assessment test to evaluate severity of COPD exacerbations." </w:t>
      </w:r>
      <w:r w:rsidRPr="004046E0">
        <w:rPr>
          <w:u w:val="single"/>
        </w:rPr>
        <w:t>American Journal Respiratory Critical Care Medicine</w:t>
      </w:r>
      <w:r w:rsidRPr="004046E0">
        <w:t xml:space="preserve"> </w:t>
      </w:r>
      <w:r w:rsidRPr="004046E0">
        <w:rPr>
          <w:b/>
        </w:rPr>
        <w:t>185</w:t>
      </w:r>
      <w:r w:rsidRPr="004046E0">
        <w:t>(11): 1218-1224.</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Mair, F. S., et al. (1999). "The role of telecare in the management of exacerbations of chronic obstructive pulmonary disease in the home." </w:t>
      </w:r>
      <w:r w:rsidRPr="004046E0">
        <w:rPr>
          <w:u w:val="single"/>
        </w:rPr>
        <w:t>Journal of Telemedicine and Telecare</w:t>
      </w:r>
      <w:r w:rsidRPr="004046E0">
        <w:t xml:space="preserve"> </w:t>
      </w:r>
      <w:r w:rsidRPr="004046E0">
        <w:rPr>
          <w:b/>
        </w:rPr>
        <w:t>5</w:t>
      </w:r>
      <w:r w:rsidRPr="004046E0">
        <w:t>(Supplement 1): S1:66- S61:67.</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Mazzoleni, S., et al. (2014). "Interactive videogame as rehabilitation tool of patients with chronic respiratory diseases: Preliminary results of a feasibility study." </w:t>
      </w:r>
      <w:r w:rsidRPr="004046E0">
        <w:rPr>
          <w:u w:val="single"/>
        </w:rPr>
        <w:t>Respiratory Medicine</w:t>
      </w:r>
      <w:r w:rsidRPr="004046E0">
        <w:t xml:space="preserve"> </w:t>
      </w:r>
      <w:r w:rsidRPr="004046E0">
        <w:rPr>
          <w:b/>
        </w:rPr>
        <w:t>108</w:t>
      </w:r>
      <w:r w:rsidRPr="004046E0">
        <w:t>: 1516-1524.</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Mendis, S., et al. (2014). Global status report on noncommunicable disease. Geneva, World Health Organization.</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Page, A., et al. (2007). "Atlas of avoidable hospitalisations in Australia: ambulatory case-sensitive conditions." </w:t>
      </w:r>
      <w:r w:rsidRPr="004046E0">
        <w:rPr>
          <w:u w:val="single"/>
        </w:rPr>
        <w:t xml:space="preserve">Public Health Information Development Unit, University of Adelaide, a collaborating unit of the Australian Institute of Health and Welfare (AIHW). </w:t>
      </w:r>
      <w:hyperlink r:id="rId20" w:history="1">
        <w:r w:rsidRPr="004046E0">
          <w:rPr>
            <w:rStyle w:val="Hyperlink"/>
          </w:rPr>
          <w:t>http://www</w:t>
        </w:r>
      </w:hyperlink>
      <w:r w:rsidRPr="004046E0">
        <w:rPr>
          <w:u w:val="single"/>
        </w:rPr>
        <w:t>. publichealth. gov. au</w:t>
      </w:r>
      <w:r w:rsidRPr="004046E0">
        <w:t>.</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Simpson, E. and M. Jones (2013). " An exploration of self-efficacy and self-management in COPD patients." </w:t>
      </w:r>
      <w:r w:rsidRPr="004046E0">
        <w:rPr>
          <w:u w:val="single"/>
        </w:rPr>
        <w:t>British Journal of Nursing</w:t>
      </w:r>
      <w:r w:rsidRPr="004046E0">
        <w:t xml:space="preserve"> </w:t>
      </w:r>
      <w:r w:rsidRPr="004046E0">
        <w:rPr>
          <w:b/>
        </w:rPr>
        <w:t>22</w:t>
      </w:r>
      <w:r w:rsidRPr="004046E0">
        <w:t>(19): 1105-1109.</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SIn, D. D., et al. (2006). "Mortality in COPD: role of comorbidities." </w:t>
      </w:r>
      <w:r w:rsidRPr="004046E0">
        <w:rPr>
          <w:u w:val="single"/>
        </w:rPr>
        <w:t>European Respiratory Journal</w:t>
      </w:r>
      <w:r w:rsidRPr="004046E0">
        <w:t xml:space="preserve"> </w:t>
      </w:r>
      <w:r w:rsidRPr="004046E0">
        <w:rPr>
          <w:b/>
        </w:rPr>
        <w:t>28</w:t>
      </w:r>
      <w:r w:rsidRPr="004046E0">
        <w:t>: 1245-1257.</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Therapeutic Gudelines Limited (2017, November 2016). "eTG complete."  March 2015. Retrieved 17/01/2017, 2017, from </w:t>
      </w:r>
      <w:hyperlink r:id="rId21" w:history="1">
        <w:r w:rsidRPr="004046E0">
          <w:rPr>
            <w:rStyle w:val="Hyperlink"/>
          </w:rPr>
          <w:t>https://tgldcdp.tg.org.au/viewTopic?topicfile=chronic-obstructive-pulmonary-disease</w:t>
        </w:r>
      </w:hyperlink>
      <w:r w:rsidRPr="004046E0">
        <w:t>.</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Trappenburg, J. C., et al. (2011). "Effect of an action plan with ongoing support by a case manager on exacerbation-related outcome in patients with COPD: a multicentre randomised controlled trial." </w:t>
      </w:r>
      <w:r w:rsidRPr="004046E0">
        <w:rPr>
          <w:u w:val="single"/>
        </w:rPr>
        <w:t>Thorax</w:t>
      </w:r>
      <w:r w:rsidRPr="004046E0">
        <w:t xml:space="preserve"> </w:t>
      </w:r>
      <w:r w:rsidRPr="004046E0">
        <w:rPr>
          <w:b/>
        </w:rPr>
        <w:t>66</w:t>
      </w:r>
      <w:r w:rsidRPr="004046E0">
        <w:t>(11): 977-984.</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Walters, J. A., et al. (2010). Action plans with limited patient education only for exacerbations of chronic obstructive pulmonary disease. </w:t>
      </w:r>
      <w:r w:rsidRPr="004046E0">
        <w:rPr>
          <w:u w:val="single"/>
        </w:rPr>
        <w:t>Cochrane Database of Systematic Reviews</w:t>
      </w:r>
      <w:r w:rsidRPr="004046E0">
        <w:t>.</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Walters, S. and J. Brazier (2003). "What is the relationship between the minimally important difference and health state utility value? The case of the SF-6D." </w:t>
      </w:r>
      <w:r w:rsidRPr="004046E0">
        <w:rPr>
          <w:u w:val="single"/>
        </w:rPr>
        <w:t>Health and Quality of Life Outcomes</w:t>
      </w:r>
      <w:r w:rsidRPr="004046E0">
        <w:t xml:space="preserve"> </w:t>
      </w:r>
      <w:r w:rsidRPr="004046E0">
        <w:rPr>
          <w:b/>
        </w:rPr>
        <w:t>1</w:t>
      </w:r>
      <w:r w:rsidRPr="004046E0">
        <w:t>(1).</w:t>
      </w:r>
    </w:p>
    <w:p w:rsidR="004046E0" w:rsidRPr="004046E0" w:rsidRDefault="004046E0" w:rsidP="004046E0">
      <w:pPr>
        <w:pStyle w:val="EndNoteBibliography"/>
        <w:spacing w:after="0"/>
        <w:ind w:left="720" w:hanging="720"/>
      </w:pPr>
      <w:r w:rsidRPr="004046E0">
        <w:tab/>
      </w:r>
    </w:p>
    <w:p w:rsidR="004046E0" w:rsidRPr="004046E0" w:rsidRDefault="004046E0" w:rsidP="004046E0">
      <w:pPr>
        <w:pStyle w:val="EndNoteBibliography"/>
      </w:pPr>
      <w:r w:rsidRPr="004046E0">
        <w:t xml:space="preserve">Wigal, J. K., et al. (1991). "The COPD self-efficacy scale." </w:t>
      </w:r>
      <w:r w:rsidRPr="004046E0">
        <w:rPr>
          <w:u w:val="single"/>
        </w:rPr>
        <w:t>Chest</w:t>
      </w:r>
      <w:r w:rsidRPr="004046E0">
        <w:t xml:space="preserve"> </w:t>
      </w:r>
      <w:r w:rsidRPr="004046E0">
        <w:rPr>
          <w:b/>
        </w:rPr>
        <w:t>99</w:t>
      </w:r>
      <w:r w:rsidRPr="004046E0">
        <w:t>(5): 1193-1196.</w:t>
      </w:r>
    </w:p>
    <w:p w:rsidR="004046E0" w:rsidRPr="004046E0" w:rsidRDefault="004046E0" w:rsidP="004046E0">
      <w:pPr>
        <w:pStyle w:val="EndNoteBibliography"/>
        <w:spacing w:after="0"/>
        <w:ind w:left="720" w:hanging="720"/>
      </w:pPr>
      <w:r w:rsidRPr="004046E0">
        <w:tab/>
      </w:r>
    </w:p>
    <w:p w:rsidR="004046E0" w:rsidRPr="004046E0" w:rsidRDefault="004046E0" w:rsidP="001843D8">
      <w:pPr>
        <w:pStyle w:val="EndNoteBibliography"/>
      </w:pPr>
      <w:r w:rsidRPr="004046E0">
        <w:t xml:space="preserve">Willgoss, T. G. and A. M. Yohannes (2013). "Anxiety disorders in patients with COPD: a systematic review." </w:t>
      </w:r>
      <w:r w:rsidRPr="004046E0">
        <w:rPr>
          <w:u w:val="single"/>
        </w:rPr>
        <w:t>Respiratory care</w:t>
      </w:r>
      <w:r w:rsidRPr="004046E0">
        <w:t xml:space="preserve"> </w:t>
      </w:r>
      <w:r w:rsidRPr="004046E0">
        <w:rPr>
          <w:b/>
        </w:rPr>
        <w:t>58</w:t>
      </w:r>
      <w:r w:rsidRPr="004046E0">
        <w:t>(5): 858-866.</w:t>
      </w:r>
    </w:p>
    <w:p w:rsidR="000025E4" w:rsidRDefault="001C0EDC" w:rsidP="00F44008">
      <w:pPr>
        <w:spacing w:after="0" w:line="240" w:lineRule="auto"/>
        <w:jc w:val="both"/>
        <w:rPr>
          <w:rFonts w:eastAsiaTheme="minorEastAsia"/>
        </w:rPr>
      </w:pPr>
      <w:r>
        <w:rPr>
          <w:rFonts w:eastAsiaTheme="minorEastAsia"/>
        </w:rPr>
        <w:fldChar w:fldCharType="end"/>
      </w:r>
    </w:p>
    <w:sectPr w:rsidR="000025E4" w:rsidSect="00300DFD">
      <w:pgSz w:w="11906" w:h="16838"/>
      <w:pgMar w:top="1440" w:right="70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5F" w:rsidRDefault="009B325F" w:rsidP="0071445A">
      <w:pPr>
        <w:spacing w:after="0" w:line="240" w:lineRule="auto"/>
      </w:pPr>
      <w:r>
        <w:separator/>
      </w:r>
    </w:p>
  </w:endnote>
  <w:endnote w:type="continuationSeparator" w:id="0">
    <w:p w:rsidR="009B325F" w:rsidRDefault="009B325F" w:rsidP="007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NewPSMT_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atin725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5F" w:rsidRPr="003C4DFD" w:rsidRDefault="009B325F">
    <w:pPr>
      <w:pStyle w:val="Footer"/>
      <w:pBdr>
        <w:top w:val="thinThickSmallGap" w:sz="24" w:space="1" w:color="622423" w:themeColor="accent2" w:themeShade="7F"/>
      </w:pBdr>
      <w:rPr>
        <w:rFonts w:asciiTheme="majorHAnsi" w:eastAsiaTheme="majorEastAsia" w:hAnsiTheme="majorHAnsi" w:cstheme="majorBidi"/>
        <w:sz w:val="20"/>
        <w:szCs w:val="20"/>
      </w:rPr>
    </w:pPr>
    <w:r w:rsidRPr="003C4DFD">
      <w:rPr>
        <w:rFonts w:asciiTheme="majorHAnsi" w:eastAsiaTheme="majorEastAsia" w:hAnsiTheme="majorHAnsi" w:cstheme="majorBidi"/>
        <w:sz w:val="20"/>
        <w:szCs w:val="20"/>
      </w:rPr>
      <w:t xml:space="preserve">COPD at Home </w:t>
    </w:r>
    <w:r>
      <w:rPr>
        <w:rFonts w:asciiTheme="majorHAnsi" w:eastAsiaTheme="majorEastAsia" w:hAnsiTheme="majorHAnsi" w:cstheme="majorBidi"/>
        <w:sz w:val="20"/>
        <w:szCs w:val="20"/>
      </w:rPr>
      <w:t>Service</w:t>
    </w:r>
  </w:p>
  <w:p w:rsidR="009B325F" w:rsidRDefault="009B325F">
    <w:pPr>
      <w:pStyle w:val="Footer"/>
      <w:pBdr>
        <w:top w:val="thinThickSmallGap" w:sz="24" w:space="1" w:color="622423" w:themeColor="accent2" w:themeShade="7F"/>
      </w:pBdr>
      <w:rPr>
        <w:rFonts w:asciiTheme="majorHAnsi" w:eastAsiaTheme="majorEastAsia" w:hAnsiTheme="majorHAnsi" w:cstheme="majorBidi"/>
      </w:rPr>
    </w:pPr>
    <w:del w:id="34" w:author="Karen Royals" w:date="2017-11-29T12:16:00Z">
      <w:r w:rsidDel="006160F7">
        <w:rPr>
          <w:rFonts w:asciiTheme="majorHAnsi" w:eastAsiaTheme="majorEastAsia" w:hAnsiTheme="majorHAnsi" w:cstheme="majorBidi"/>
          <w:sz w:val="20"/>
          <w:szCs w:val="20"/>
        </w:rPr>
        <w:delText>28</w:delText>
      </w:r>
    </w:del>
    <w:ins w:id="35" w:author="Karen Royals" w:date="2017-11-29T12:16:00Z">
      <w:r w:rsidR="006160F7">
        <w:rPr>
          <w:rFonts w:asciiTheme="majorHAnsi" w:eastAsiaTheme="majorEastAsia" w:hAnsiTheme="majorHAnsi" w:cstheme="majorBidi"/>
          <w:sz w:val="20"/>
          <w:szCs w:val="20"/>
        </w:rPr>
        <w:t>29</w:t>
      </w:r>
    </w:ins>
    <w:r w:rsidRPr="003C4DFD">
      <w:rPr>
        <w:rFonts w:asciiTheme="majorHAnsi" w:eastAsiaTheme="majorEastAsia" w:hAnsiTheme="majorHAnsi" w:cstheme="majorBidi"/>
        <w:sz w:val="20"/>
        <w:szCs w:val="20"/>
      </w:rPr>
      <w:t>/</w:t>
    </w:r>
    <w:ins w:id="36" w:author="Karen Royals" w:date="2017-11-29T12:16:00Z">
      <w:r w:rsidR="006160F7">
        <w:rPr>
          <w:rFonts w:asciiTheme="majorHAnsi" w:eastAsiaTheme="majorEastAsia" w:hAnsiTheme="majorHAnsi" w:cstheme="majorBidi"/>
          <w:sz w:val="20"/>
          <w:szCs w:val="20"/>
        </w:rPr>
        <w:t>11</w:t>
      </w:r>
    </w:ins>
    <w:del w:id="37" w:author="Karen Royals" w:date="2017-11-29T12:16:00Z">
      <w:r w:rsidDel="006160F7">
        <w:rPr>
          <w:rFonts w:asciiTheme="majorHAnsi" w:eastAsiaTheme="majorEastAsia" w:hAnsiTheme="majorHAnsi" w:cstheme="majorBidi"/>
          <w:sz w:val="20"/>
          <w:szCs w:val="20"/>
        </w:rPr>
        <w:delText>02</w:delText>
      </w:r>
    </w:del>
    <w:r w:rsidRPr="003C4DFD">
      <w:rPr>
        <w:rFonts w:asciiTheme="majorHAnsi" w:eastAsiaTheme="majorEastAsia" w:hAnsiTheme="majorHAnsi" w:cstheme="majorBidi"/>
        <w:sz w:val="20"/>
        <w:szCs w:val="20"/>
      </w:rPr>
      <w:t>/201</w:t>
    </w:r>
    <w:r>
      <w:rPr>
        <w:rFonts w:asciiTheme="majorHAnsi" w:eastAsiaTheme="majorEastAsia" w:hAnsiTheme="majorHAnsi" w:cstheme="majorBidi"/>
        <w:sz w:val="20"/>
        <w:szCs w:val="20"/>
      </w:rPr>
      <w:t>7</w:t>
    </w:r>
    <w:r w:rsidRPr="003C4DFD">
      <w:rPr>
        <w:rFonts w:asciiTheme="majorHAnsi" w:eastAsiaTheme="majorEastAsia" w:hAnsiTheme="majorHAnsi" w:cstheme="majorBidi"/>
        <w:sz w:val="20"/>
        <w:szCs w:val="20"/>
      </w:rPr>
      <w:t xml:space="preserve">: Version </w:t>
    </w:r>
    <w:del w:id="38" w:author="Karen Royals" w:date="2017-11-29T12:16:00Z">
      <w:r w:rsidDel="006160F7">
        <w:rPr>
          <w:rFonts w:asciiTheme="majorHAnsi" w:eastAsiaTheme="majorEastAsia" w:hAnsiTheme="majorHAnsi" w:cstheme="majorBidi"/>
          <w:sz w:val="20"/>
          <w:szCs w:val="20"/>
        </w:rPr>
        <w:delText>7</w:delText>
      </w:r>
      <w:r w:rsidRPr="003C4DFD" w:rsidDel="006160F7">
        <w:rPr>
          <w:rFonts w:asciiTheme="majorHAnsi" w:eastAsiaTheme="majorEastAsia" w:hAnsiTheme="majorHAnsi" w:cstheme="majorBidi"/>
          <w:sz w:val="20"/>
          <w:szCs w:val="20"/>
        </w:rPr>
        <w:ptab w:relativeTo="margin" w:alignment="right" w:leader="none"/>
      </w:r>
      <w:r w:rsidRPr="003C4DFD" w:rsidDel="006160F7">
        <w:rPr>
          <w:rFonts w:asciiTheme="majorHAnsi" w:eastAsiaTheme="majorEastAsia" w:hAnsiTheme="majorHAnsi" w:cstheme="majorBidi"/>
          <w:sz w:val="20"/>
          <w:szCs w:val="20"/>
        </w:rPr>
        <w:delText>Page</w:delText>
      </w:r>
      <w:r w:rsidDel="006160F7">
        <w:rPr>
          <w:rFonts w:asciiTheme="majorHAnsi" w:eastAsiaTheme="majorEastAsia" w:hAnsiTheme="majorHAnsi" w:cstheme="majorBidi"/>
        </w:rPr>
        <w:delText xml:space="preserve"> </w:delText>
      </w:r>
    </w:del>
    <w:ins w:id="39" w:author="Karen Royals" w:date="2017-11-29T12:16:00Z">
      <w:r w:rsidR="006160F7">
        <w:rPr>
          <w:rFonts w:asciiTheme="majorHAnsi" w:eastAsiaTheme="majorEastAsia" w:hAnsiTheme="majorHAnsi" w:cstheme="majorBidi"/>
          <w:sz w:val="20"/>
          <w:szCs w:val="20"/>
        </w:rPr>
        <w:t>8</w:t>
      </w:r>
      <w:r w:rsidR="006160F7" w:rsidRPr="003C4DFD">
        <w:rPr>
          <w:rFonts w:asciiTheme="majorHAnsi" w:eastAsiaTheme="majorEastAsia" w:hAnsiTheme="majorHAnsi" w:cstheme="majorBidi"/>
          <w:sz w:val="20"/>
          <w:szCs w:val="20"/>
        </w:rPr>
        <w:ptab w:relativeTo="margin" w:alignment="right" w:leader="none"/>
      </w:r>
      <w:r w:rsidR="006160F7" w:rsidRPr="003C4DFD">
        <w:rPr>
          <w:rFonts w:asciiTheme="majorHAnsi" w:eastAsiaTheme="majorEastAsia" w:hAnsiTheme="majorHAnsi" w:cstheme="majorBidi"/>
          <w:sz w:val="20"/>
          <w:szCs w:val="20"/>
        </w:rPr>
        <w:t>Page</w:t>
      </w:r>
      <w:r w:rsidR="006160F7">
        <w:rPr>
          <w:rFonts w:asciiTheme="majorHAnsi" w:eastAsiaTheme="majorEastAsia" w:hAnsiTheme="majorHAnsi" w:cstheme="majorBidi"/>
        </w:rPr>
        <w:t xml:space="preserve"> </w:t>
      </w:r>
    </w:ins>
    <w:r>
      <w:rPr>
        <w:rFonts w:eastAsiaTheme="minorEastAsia"/>
      </w:rPr>
      <w:fldChar w:fldCharType="begin"/>
    </w:r>
    <w:r>
      <w:instrText xml:space="preserve"> PAGE   \* MERGEFORMAT </w:instrText>
    </w:r>
    <w:r>
      <w:rPr>
        <w:rFonts w:eastAsiaTheme="minorEastAsia"/>
      </w:rPr>
      <w:fldChar w:fldCharType="separate"/>
    </w:r>
    <w:r w:rsidR="00B35EE2" w:rsidRPr="00B35EE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B325F" w:rsidRDefault="009B3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5F" w:rsidRDefault="009B325F" w:rsidP="0071445A">
      <w:pPr>
        <w:spacing w:after="0" w:line="240" w:lineRule="auto"/>
      </w:pPr>
      <w:r>
        <w:separator/>
      </w:r>
    </w:p>
  </w:footnote>
  <w:footnote w:type="continuationSeparator" w:id="0">
    <w:p w:rsidR="009B325F" w:rsidRDefault="009B325F" w:rsidP="00714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CA5"/>
    <w:multiLevelType w:val="hybridMultilevel"/>
    <w:tmpl w:val="D9FAE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4B0B44"/>
    <w:multiLevelType w:val="multilevel"/>
    <w:tmpl w:val="22D23B9E"/>
    <w:lvl w:ilvl="0">
      <w:start w:val="9"/>
      <w:numFmt w:val="decimal"/>
      <w:lvlText w:val="%1."/>
      <w:lvlJc w:val="left"/>
      <w:pPr>
        <w:ind w:left="720" w:hanging="360"/>
      </w:pPr>
      <w:rPr>
        <w:rFonts w:cs="Times New Roman" w:hint="default"/>
        <w:b/>
        <w:i w:val="0"/>
        <w:sz w:val="24"/>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447A8C"/>
    <w:multiLevelType w:val="hybridMultilevel"/>
    <w:tmpl w:val="6324E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3905AA"/>
    <w:multiLevelType w:val="hybridMultilevel"/>
    <w:tmpl w:val="0D54B6A8"/>
    <w:lvl w:ilvl="0" w:tplc="76E8FEF8">
      <w:start w:val="8"/>
      <w:numFmt w:val="decimal"/>
      <w:lvlText w:val="%1.2.3"/>
      <w:lvlJc w:val="left"/>
      <w:pPr>
        <w:ind w:left="644" w:hanging="360"/>
      </w:pPr>
      <w:rPr>
        <w:rFonts w:cs="Times New Roman" w:hint="default"/>
        <w:b w:val="0"/>
        <w:i w:val="0"/>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0C6943CC"/>
    <w:multiLevelType w:val="hybridMultilevel"/>
    <w:tmpl w:val="702261FC"/>
    <w:lvl w:ilvl="0" w:tplc="9F5C1266">
      <w:start w:val="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14315E"/>
    <w:multiLevelType w:val="hybridMultilevel"/>
    <w:tmpl w:val="D382BE6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05F4E8E"/>
    <w:multiLevelType w:val="hybridMultilevel"/>
    <w:tmpl w:val="BA1405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0E54B2"/>
    <w:multiLevelType w:val="hybridMultilevel"/>
    <w:tmpl w:val="2E6A0D1E"/>
    <w:lvl w:ilvl="0" w:tplc="F80216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4E8415D"/>
    <w:multiLevelType w:val="hybridMultilevel"/>
    <w:tmpl w:val="92869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9F7F47"/>
    <w:multiLevelType w:val="hybridMultilevel"/>
    <w:tmpl w:val="215AF5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852336D"/>
    <w:multiLevelType w:val="hybridMultilevel"/>
    <w:tmpl w:val="3154B3E2"/>
    <w:lvl w:ilvl="0" w:tplc="747EA51C">
      <w:start w:val="1"/>
      <w:numFmt w:val="decimal"/>
      <w:lvlText w:val="%1."/>
      <w:lvlJc w:val="left"/>
      <w:pPr>
        <w:ind w:left="720" w:hanging="360"/>
      </w:pPr>
      <w:rPr>
        <w:rFonts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363E4F"/>
    <w:multiLevelType w:val="hybridMultilevel"/>
    <w:tmpl w:val="1D803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CA4835"/>
    <w:multiLevelType w:val="multilevel"/>
    <w:tmpl w:val="AB92A6D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09235C"/>
    <w:multiLevelType w:val="hybridMultilevel"/>
    <w:tmpl w:val="BA1405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F614F0"/>
    <w:multiLevelType w:val="hybridMultilevel"/>
    <w:tmpl w:val="77E02A6A"/>
    <w:lvl w:ilvl="0" w:tplc="84123DD8">
      <w:start w:val="9"/>
      <w:numFmt w:val="decimal"/>
      <w:lvlText w:val="%1.1"/>
      <w:lvlJc w:val="left"/>
      <w:pPr>
        <w:ind w:left="720" w:hanging="360"/>
      </w:pPr>
      <w:rPr>
        <w:rFonts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7312DCF"/>
    <w:multiLevelType w:val="hybridMultilevel"/>
    <w:tmpl w:val="45C02D64"/>
    <w:lvl w:ilvl="0" w:tplc="A184DF5E">
      <w:start w:val="9"/>
      <w:numFmt w:val="decimal"/>
      <w:lvlText w:val="%1.1.1"/>
      <w:lvlJc w:val="left"/>
      <w:pPr>
        <w:ind w:left="720" w:hanging="360"/>
      </w:pPr>
      <w:rPr>
        <w:rFonts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665228"/>
    <w:multiLevelType w:val="hybridMultilevel"/>
    <w:tmpl w:val="E464856C"/>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21C2578"/>
    <w:multiLevelType w:val="hybridMultilevel"/>
    <w:tmpl w:val="FBB4EA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2BF7D18"/>
    <w:multiLevelType w:val="hybridMultilevel"/>
    <w:tmpl w:val="1A7EC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A40A19"/>
    <w:multiLevelType w:val="multilevel"/>
    <w:tmpl w:val="09CE667C"/>
    <w:lvl w:ilvl="0">
      <w:start w:val="1"/>
      <w:numFmt w:val="decimal"/>
      <w:lvlText w:val="%1."/>
      <w:lvlJc w:val="left"/>
      <w:pPr>
        <w:ind w:left="360" w:hanging="360"/>
      </w:pPr>
      <w:rPr>
        <w:rFonts w:asciiTheme="minorHAnsi" w:eastAsiaTheme="minorEastAsia" w:hAnsiTheme="minorHAnsi" w:cstheme="minorBidi"/>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37BC6789"/>
    <w:multiLevelType w:val="hybridMultilevel"/>
    <w:tmpl w:val="6F7A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E24725"/>
    <w:multiLevelType w:val="multilevel"/>
    <w:tmpl w:val="0EBEDEDA"/>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nsid w:val="3A5C26F6"/>
    <w:multiLevelType w:val="multilevel"/>
    <w:tmpl w:val="DB82884C"/>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E88336B"/>
    <w:multiLevelType w:val="hybridMultilevel"/>
    <w:tmpl w:val="4FBAFE4E"/>
    <w:lvl w:ilvl="0" w:tplc="9F5C1266">
      <w:start w:val="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DA00AA"/>
    <w:multiLevelType w:val="hybridMultilevel"/>
    <w:tmpl w:val="344A8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776DB9"/>
    <w:multiLevelType w:val="hybridMultilevel"/>
    <w:tmpl w:val="795C3C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C73058"/>
    <w:multiLevelType w:val="multilevel"/>
    <w:tmpl w:val="AF1066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25A2632"/>
    <w:multiLevelType w:val="hybridMultilevel"/>
    <w:tmpl w:val="4A669C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63D6165"/>
    <w:multiLevelType w:val="hybridMultilevel"/>
    <w:tmpl w:val="37286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91A30EB"/>
    <w:multiLevelType w:val="hybridMultilevel"/>
    <w:tmpl w:val="C5B2C9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9354D7F"/>
    <w:multiLevelType w:val="hybridMultilevel"/>
    <w:tmpl w:val="2062B7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3F7A34"/>
    <w:multiLevelType w:val="hybridMultilevel"/>
    <w:tmpl w:val="9F0E5202"/>
    <w:lvl w:ilvl="0" w:tplc="AA9CB67E">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9A0637"/>
    <w:multiLevelType w:val="multilevel"/>
    <w:tmpl w:val="AF1066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F790CD9"/>
    <w:multiLevelType w:val="hybridMultilevel"/>
    <w:tmpl w:val="3760D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FA47FC2"/>
    <w:multiLevelType w:val="hybridMultilevel"/>
    <w:tmpl w:val="1944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C20618"/>
    <w:multiLevelType w:val="hybridMultilevel"/>
    <w:tmpl w:val="D96218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NewPSMT_9"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NewPSMT_9"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NewPSMT_9" w:hint="default"/>
      </w:rPr>
    </w:lvl>
    <w:lvl w:ilvl="8" w:tplc="0C090005">
      <w:start w:val="1"/>
      <w:numFmt w:val="bullet"/>
      <w:lvlText w:val=""/>
      <w:lvlJc w:val="left"/>
      <w:pPr>
        <w:ind w:left="7200" w:hanging="360"/>
      </w:pPr>
      <w:rPr>
        <w:rFonts w:ascii="Wingdings" w:hAnsi="Wingdings" w:hint="default"/>
      </w:rPr>
    </w:lvl>
  </w:abstractNum>
  <w:abstractNum w:abstractNumId="36">
    <w:nsid w:val="50F32F58"/>
    <w:multiLevelType w:val="multilevel"/>
    <w:tmpl w:val="18803202"/>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1335009"/>
    <w:multiLevelType w:val="multilevel"/>
    <w:tmpl w:val="401CEBD2"/>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3945EF"/>
    <w:multiLevelType w:val="hybridMultilevel"/>
    <w:tmpl w:val="DA8857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534C5DF0"/>
    <w:multiLevelType w:val="hybridMultilevel"/>
    <w:tmpl w:val="CD2A4878"/>
    <w:lvl w:ilvl="0" w:tplc="0C090003">
      <w:start w:val="1"/>
      <w:numFmt w:val="bullet"/>
      <w:lvlText w:val="o"/>
      <w:lvlJc w:val="left"/>
      <w:pPr>
        <w:ind w:left="1545" w:hanging="360"/>
      </w:pPr>
      <w:rPr>
        <w:rFonts w:ascii="Courier New" w:hAnsi="Courier New" w:cs="Courier New" w:hint="default"/>
      </w:rPr>
    </w:lvl>
    <w:lvl w:ilvl="1" w:tplc="0C090019" w:tentative="1">
      <w:start w:val="1"/>
      <w:numFmt w:val="lowerLetter"/>
      <w:lvlText w:val="%2."/>
      <w:lvlJc w:val="left"/>
      <w:pPr>
        <w:ind w:left="2265" w:hanging="360"/>
      </w:pPr>
    </w:lvl>
    <w:lvl w:ilvl="2" w:tplc="0C09001B" w:tentative="1">
      <w:start w:val="1"/>
      <w:numFmt w:val="lowerRoman"/>
      <w:lvlText w:val="%3."/>
      <w:lvlJc w:val="right"/>
      <w:pPr>
        <w:ind w:left="2985" w:hanging="180"/>
      </w:pPr>
    </w:lvl>
    <w:lvl w:ilvl="3" w:tplc="0C09000F" w:tentative="1">
      <w:start w:val="1"/>
      <w:numFmt w:val="decimal"/>
      <w:lvlText w:val="%4."/>
      <w:lvlJc w:val="left"/>
      <w:pPr>
        <w:ind w:left="3705" w:hanging="360"/>
      </w:pPr>
    </w:lvl>
    <w:lvl w:ilvl="4" w:tplc="0C090019" w:tentative="1">
      <w:start w:val="1"/>
      <w:numFmt w:val="lowerLetter"/>
      <w:lvlText w:val="%5."/>
      <w:lvlJc w:val="left"/>
      <w:pPr>
        <w:ind w:left="4425" w:hanging="360"/>
      </w:pPr>
    </w:lvl>
    <w:lvl w:ilvl="5" w:tplc="0C09001B" w:tentative="1">
      <w:start w:val="1"/>
      <w:numFmt w:val="lowerRoman"/>
      <w:lvlText w:val="%6."/>
      <w:lvlJc w:val="right"/>
      <w:pPr>
        <w:ind w:left="5145" w:hanging="180"/>
      </w:pPr>
    </w:lvl>
    <w:lvl w:ilvl="6" w:tplc="0C09000F" w:tentative="1">
      <w:start w:val="1"/>
      <w:numFmt w:val="decimal"/>
      <w:lvlText w:val="%7."/>
      <w:lvlJc w:val="left"/>
      <w:pPr>
        <w:ind w:left="5865" w:hanging="360"/>
      </w:pPr>
    </w:lvl>
    <w:lvl w:ilvl="7" w:tplc="0C090019" w:tentative="1">
      <w:start w:val="1"/>
      <w:numFmt w:val="lowerLetter"/>
      <w:lvlText w:val="%8."/>
      <w:lvlJc w:val="left"/>
      <w:pPr>
        <w:ind w:left="6585" w:hanging="360"/>
      </w:pPr>
    </w:lvl>
    <w:lvl w:ilvl="8" w:tplc="0C09001B" w:tentative="1">
      <w:start w:val="1"/>
      <w:numFmt w:val="lowerRoman"/>
      <w:lvlText w:val="%9."/>
      <w:lvlJc w:val="right"/>
      <w:pPr>
        <w:ind w:left="7305" w:hanging="180"/>
      </w:pPr>
    </w:lvl>
  </w:abstractNum>
  <w:abstractNum w:abstractNumId="40">
    <w:nsid w:val="575F14AC"/>
    <w:multiLevelType w:val="hybridMultilevel"/>
    <w:tmpl w:val="53E050D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59585368"/>
    <w:multiLevelType w:val="multilevel"/>
    <w:tmpl w:val="170ECC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A3D0F08"/>
    <w:multiLevelType w:val="hybridMultilevel"/>
    <w:tmpl w:val="BCAA68A2"/>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NewPSMT_9"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NewPSMT_9"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NewPSMT_9" w:hint="default"/>
      </w:rPr>
    </w:lvl>
    <w:lvl w:ilvl="8" w:tplc="0C090005">
      <w:start w:val="1"/>
      <w:numFmt w:val="bullet"/>
      <w:lvlText w:val=""/>
      <w:lvlJc w:val="left"/>
      <w:pPr>
        <w:ind w:left="7260" w:hanging="360"/>
      </w:pPr>
      <w:rPr>
        <w:rFonts w:ascii="Wingdings" w:hAnsi="Wingdings" w:hint="default"/>
      </w:rPr>
    </w:lvl>
  </w:abstractNum>
  <w:abstractNum w:abstractNumId="43">
    <w:nsid w:val="5A3F5AD2"/>
    <w:multiLevelType w:val="hybridMultilevel"/>
    <w:tmpl w:val="04CA1E04"/>
    <w:lvl w:ilvl="0" w:tplc="747EA51C">
      <w:start w:val="1"/>
      <w:numFmt w:val="decimal"/>
      <w:lvlText w:val="%1."/>
      <w:lvlJc w:val="left"/>
      <w:pPr>
        <w:ind w:left="720" w:hanging="360"/>
      </w:pPr>
      <w:rPr>
        <w:rFonts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A510C18"/>
    <w:multiLevelType w:val="multilevel"/>
    <w:tmpl w:val="2BFA9C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403479"/>
    <w:multiLevelType w:val="multilevel"/>
    <w:tmpl w:val="A9941E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5954B5D"/>
    <w:multiLevelType w:val="hybridMultilevel"/>
    <w:tmpl w:val="E4C623F4"/>
    <w:lvl w:ilvl="0" w:tplc="EF763508">
      <w:start w:val="2"/>
      <w:numFmt w:val="bullet"/>
      <w:lvlText w:val=""/>
      <w:lvlJc w:val="left"/>
      <w:pPr>
        <w:ind w:left="360" w:hanging="360"/>
      </w:pPr>
      <w:rPr>
        <w:rFonts w:ascii="Symbol" w:eastAsiaTheme="minorEastAsia"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5D44BB9"/>
    <w:multiLevelType w:val="multilevel"/>
    <w:tmpl w:val="6404619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B2C4D41"/>
    <w:multiLevelType w:val="hybridMultilevel"/>
    <w:tmpl w:val="940C0634"/>
    <w:lvl w:ilvl="0" w:tplc="A9B4D0D0">
      <w:start w:val="9"/>
      <w:numFmt w:val="decimal"/>
      <w:lvlText w:val="%1.1.1"/>
      <w:lvlJc w:val="left"/>
      <w:pPr>
        <w:ind w:left="720" w:hanging="360"/>
      </w:pPr>
      <w:rPr>
        <w:rFonts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B346CFF"/>
    <w:multiLevelType w:val="hybridMultilevel"/>
    <w:tmpl w:val="F2DEE2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FAA66E72">
      <w:start w:val="1"/>
      <w:numFmt w:val="decimal"/>
      <w:lvlText w:val="%3."/>
      <w:lvlJc w:val="right"/>
      <w:pPr>
        <w:ind w:left="2160" w:hanging="180"/>
      </w:pPr>
      <w:rPr>
        <w:rFonts w:asciiTheme="minorHAnsi" w:eastAsiaTheme="minorEastAsia" w:hAnsiTheme="minorHAnsi" w:cstheme="minorBid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BCC3DDB"/>
    <w:multiLevelType w:val="multilevel"/>
    <w:tmpl w:val="5232DE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E2D77E1"/>
    <w:multiLevelType w:val="multilevel"/>
    <w:tmpl w:val="B0DEA02A"/>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6E4238AC"/>
    <w:multiLevelType w:val="hybridMultilevel"/>
    <w:tmpl w:val="AF76B6C0"/>
    <w:lvl w:ilvl="0" w:tplc="10968D64">
      <w:start w:val="9"/>
      <w:numFmt w:val="decimal"/>
      <w:lvlText w:val="%1.2.3"/>
      <w:lvlJc w:val="left"/>
      <w:pPr>
        <w:ind w:left="720" w:hanging="360"/>
      </w:pPr>
      <w:rPr>
        <w:rFonts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F253DCC"/>
    <w:multiLevelType w:val="multilevel"/>
    <w:tmpl w:val="1840ABC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0704CFF"/>
    <w:multiLevelType w:val="hybridMultilevel"/>
    <w:tmpl w:val="A63A7D46"/>
    <w:lvl w:ilvl="0" w:tplc="0C090003">
      <w:start w:val="1"/>
      <w:numFmt w:val="bullet"/>
      <w:lvlText w:val="o"/>
      <w:lvlJc w:val="left"/>
      <w:pPr>
        <w:ind w:left="1637"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nsid w:val="70CD29D8"/>
    <w:multiLevelType w:val="hybridMultilevel"/>
    <w:tmpl w:val="BA1405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118071C"/>
    <w:multiLevelType w:val="multilevel"/>
    <w:tmpl w:val="D90A0D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AD516B"/>
    <w:multiLevelType w:val="hybridMultilevel"/>
    <w:tmpl w:val="06BE14A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NewPSMT_9"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NewPSMT_9"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NewPSMT_9" w:hint="default"/>
      </w:rPr>
    </w:lvl>
    <w:lvl w:ilvl="8" w:tplc="0C090005">
      <w:start w:val="1"/>
      <w:numFmt w:val="bullet"/>
      <w:lvlText w:val=""/>
      <w:lvlJc w:val="left"/>
      <w:pPr>
        <w:ind w:left="7200" w:hanging="360"/>
      </w:pPr>
      <w:rPr>
        <w:rFonts w:ascii="Wingdings" w:hAnsi="Wingdings" w:hint="default"/>
      </w:rPr>
    </w:lvl>
  </w:abstractNum>
  <w:abstractNum w:abstractNumId="58">
    <w:nsid w:val="77E72EAD"/>
    <w:multiLevelType w:val="multilevel"/>
    <w:tmpl w:val="D29C27DC"/>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AB6608C"/>
    <w:multiLevelType w:val="hybridMultilevel"/>
    <w:tmpl w:val="75584F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C052B62"/>
    <w:multiLevelType w:val="hybridMultilevel"/>
    <w:tmpl w:val="0630DCA0"/>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7EC107FD"/>
    <w:multiLevelType w:val="hybridMultilevel"/>
    <w:tmpl w:val="FA80B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EDE5F84"/>
    <w:multiLevelType w:val="multilevel"/>
    <w:tmpl w:val="0D0A8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51"/>
  </w:num>
  <w:num w:numId="3">
    <w:abstractNumId w:val="19"/>
  </w:num>
  <w:num w:numId="4">
    <w:abstractNumId w:val="5"/>
  </w:num>
  <w:num w:numId="5">
    <w:abstractNumId w:val="42"/>
  </w:num>
  <w:num w:numId="6">
    <w:abstractNumId w:val="35"/>
  </w:num>
  <w:num w:numId="7">
    <w:abstractNumId w:val="57"/>
  </w:num>
  <w:num w:numId="8">
    <w:abstractNumId w:val="46"/>
  </w:num>
  <w:num w:numId="9">
    <w:abstractNumId w:val="31"/>
  </w:num>
  <w:num w:numId="10">
    <w:abstractNumId w:val="38"/>
  </w:num>
  <w:num w:numId="11">
    <w:abstractNumId w:val="4"/>
  </w:num>
  <w:num w:numId="12">
    <w:abstractNumId w:val="23"/>
  </w:num>
  <w:num w:numId="13">
    <w:abstractNumId w:val="39"/>
  </w:num>
  <w:num w:numId="14">
    <w:abstractNumId w:val="59"/>
  </w:num>
  <w:num w:numId="15">
    <w:abstractNumId w:val="30"/>
  </w:num>
  <w:num w:numId="16">
    <w:abstractNumId w:val="2"/>
  </w:num>
  <w:num w:numId="17">
    <w:abstractNumId w:val="58"/>
  </w:num>
  <w:num w:numId="18">
    <w:abstractNumId w:val="50"/>
  </w:num>
  <w:num w:numId="19">
    <w:abstractNumId w:val="47"/>
  </w:num>
  <w:num w:numId="20">
    <w:abstractNumId w:val="12"/>
  </w:num>
  <w:num w:numId="21">
    <w:abstractNumId w:val="49"/>
  </w:num>
  <w:num w:numId="22">
    <w:abstractNumId w:val="56"/>
  </w:num>
  <w:num w:numId="23">
    <w:abstractNumId w:val="24"/>
  </w:num>
  <w:num w:numId="24">
    <w:abstractNumId w:val="33"/>
  </w:num>
  <w:num w:numId="25">
    <w:abstractNumId w:val="61"/>
  </w:num>
  <w:num w:numId="26">
    <w:abstractNumId w:val="11"/>
  </w:num>
  <w:num w:numId="27">
    <w:abstractNumId w:val="41"/>
  </w:num>
  <w:num w:numId="28">
    <w:abstractNumId w:val="17"/>
  </w:num>
  <w:num w:numId="29">
    <w:abstractNumId w:val="62"/>
  </w:num>
  <w:num w:numId="30">
    <w:abstractNumId w:val="44"/>
  </w:num>
  <w:num w:numId="31">
    <w:abstractNumId w:val="60"/>
  </w:num>
  <w:num w:numId="32">
    <w:abstractNumId w:val="9"/>
  </w:num>
  <w:num w:numId="33">
    <w:abstractNumId w:val="53"/>
  </w:num>
  <w:num w:numId="34">
    <w:abstractNumId w:val="25"/>
  </w:num>
  <w:num w:numId="35">
    <w:abstractNumId w:val="37"/>
  </w:num>
  <w:num w:numId="36">
    <w:abstractNumId w:val="45"/>
  </w:num>
  <w:num w:numId="37">
    <w:abstractNumId w:val="54"/>
  </w:num>
  <w:num w:numId="38">
    <w:abstractNumId w:val="40"/>
  </w:num>
  <w:num w:numId="39">
    <w:abstractNumId w:val="0"/>
  </w:num>
  <w:num w:numId="40">
    <w:abstractNumId w:val="28"/>
  </w:num>
  <w:num w:numId="41">
    <w:abstractNumId w:val="6"/>
  </w:num>
  <w:num w:numId="42">
    <w:abstractNumId w:val="18"/>
  </w:num>
  <w:num w:numId="43">
    <w:abstractNumId w:val="7"/>
  </w:num>
  <w:num w:numId="44">
    <w:abstractNumId w:val="21"/>
  </w:num>
  <w:num w:numId="45">
    <w:abstractNumId w:val="29"/>
  </w:num>
  <w:num w:numId="46">
    <w:abstractNumId w:val="34"/>
  </w:num>
  <w:num w:numId="47">
    <w:abstractNumId w:val="26"/>
  </w:num>
  <w:num w:numId="48">
    <w:abstractNumId w:val="36"/>
  </w:num>
  <w:num w:numId="49">
    <w:abstractNumId w:val="16"/>
  </w:num>
  <w:num w:numId="50">
    <w:abstractNumId w:val="13"/>
  </w:num>
  <w:num w:numId="51">
    <w:abstractNumId w:val="55"/>
  </w:num>
  <w:num w:numId="52">
    <w:abstractNumId w:val="10"/>
  </w:num>
  <w:num w:numId="53">
    <w:abstractNumId w:val="1"/>
  </w:num>
  <w:num w:numId="54">
    <w:abstractNumId w:val="43"/>
  </w:num>
  <w:num w:numId="55">
    <w:abstractNumId w:val="14"/>
  </w:num>
  <w:num w:numId="56">
    <w:abstractNumId w:val="48"/>
  </w:num>
  <w:num w:numId="57">
    <w:abstractNumId w:val="15"/>
  </w:num>
  <w:num w:numId="58">
    <w:abstractNumId w:val="52"/>
  </w:num>
  <w:num w:numId="59">
    <w:abstractNumId w:val="3"/>
  </w:num>
  <w:num w:numId="60">
    <w:abstractNumId w:val="20"/>
  </w:num>
  <w:num w:numId="61">
    <w:abstractNumId w:val="8"/>
  </w:num>
  <w:num w:numId="62">
    <w:abstractNumId w:val="32"/>
  </w:num>
  <w:num w:numId="63">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e9tx99299derewrstx5dsbsvexwep2etvt&quot;&gt;SAAS&lt;record-ids&gt;&lt;item&gt;1&lt;/item&gt;&lt;item&gt;2&lt;/item&gt;&lt;item&gt;3&lt;/item&gt;&lt;item&gt;4&lt;/item&gt;&lt;item&gt;5&lt;/item&gt;&lt;item&gt;6&lt;/item&gt;&lt;item&gt;7&lt;/item&gt;&lt;item&gt;9&lt;/item&gt;&lt;item&gt;10&lt;/item&gt;&lt;item&gt;11&lt;/item&gt;&lt;item&gt;12&lt;/item&gt;&lt;item&gt;15&lt;/item&gt;&lt;/record-ids&gt;&lt;/item&gt;&lt;/Libraries&gt;"/>
  </w:docVars>
  <w:rsids>
    <w:rsidRoot w:val="0071445A"/>
    <w:rsid w:val="000025E4"/>
    <w:rsid w:val="000034E6"/>
    <w:rsid w:val="00011609"/>
    <w:rsid w:val="00025C6C"/>
    <w:rsid w:val="00027C1E"/>
    <w:rsid w:val="00032938"/>
    <w:rsid w:val="00032B9A"/>
    <w:rsid w:val="00037310"/>
    <w:rsid w:val="00041796"/>
    <w:rsid w:val="0004779D"/>
    <w:rsid w:val="00050F72"/>
    <w:rsid w:val="000749F6"/>
    <w:rsid w:val="000803E3"/>
    <w:rsid w:val="00080985"/>
    <w:rsid w:val="00082F75"/>
    <w:rsid w:val="0008376A"/>
    <w:rsid w:val="00087040"/>
    <w:rsid w:val="0009610F"/>
    <w:rsid w:val="000A2D23"/>
    <w:rsid w:val="000A7A49"/>
    <w:rsid w:val="000B35B0"/>
    <w:rsid w:val="000B3E52"/>
    <w:rsid w:val="000D13CB"/>
    <w:rsid w:val="000D2D44"/>
    <w:rsid w:val="000D57EE"/>
    <w:rsid w:val="000E30CE"/>
    <w:rsid w:val="000F4B9F"/>
    <w:rsid w:val="000F5BC4"/>
    <w:rsid w:val="00106ACB"/>
    <w:rsid w:val="00122089"/>
    <w:rsid w:val="00123685"/>
    <w:rsid w:val="00134DAD"/>
    <w:rsid w:val="00134DDB"/>
    <w:rsid w:val="0014025D"/>
    <w:rsid w:val="001419A4"/>
    <w:rsid w:val="00141E63"/>
    <w:rsid w:val="00143D85"/>
    <w:rsid w:val="0014598E"/>
    <w:rsid w:val="00146A40"/>
    <w:rsid w:val="00153232"/>
    <w:rsid w:val="001549F3"/>
    <w:rsid w:val="00157789"/>
    <w:rsid w:val="00170B52"/>
    <w:rsid w:val="0017651A"/>
    <w:rsid w:val="001828F3"/>
    <w:rsid w:val="00182A00"/>
    <w:rsid w:val="0018411D"/>
    <w:rsid w:val="001843D8"/>
    <w:rsid w:val="001852ED"/>
    <w:rsid w:val="00186447"/>
    <w:rsid w:val="00192789"/>
    <w:rsid w:val="00193D5D"/>
    <w:rsid w:val="00196E48"/>
    <w:rsid w:val="001A2B48"/>
    <w:rsid w:val="001A4A77"/>
    <w:rsid w:val="001B4243"/>
    <w:rsid w:val="001C0598"/>
    <w:rsid w:val="001C0715"/>
    <w:rsid w:val="001C0EDC"/>
    <w:rsid w:val="001C0FD2"/>
    <w:rsid w:val="001C342A"/>
    <w:rsid w:val="001D5133"/>
    <w:rsid w:val="001D7B49"/>
    <w:rsid w:val="001F39C8"/>
    <w:rsid w:val="001F5AFA"/>
    <w:rsid w:val="0020203D"/>
    <w:rsid w:val="00202FF0"/>
    <w:rsid w:val="00206575"/>
    <w:rsid w:val="00207894"/>
    <w:rsid w:val="002208FC"/>
    <w:rsid w:val="00220EDD"/>
    <w:rsid w:val="002234FC"/>
    <w:rsid w:val="002275B7"/>
    <w:rsid w:val="00227A0F"/>
    <w:rsid w:val="002354AC"/>
    <w:rsid w:val="00251140"/>
    <w:rsid w:val="002570ED"/>
    <w:rsid w:val="00263334"/>
    <w:rsid w:val="0027045D"/>
    <w:rsid w:val="00272D71"/>
    <w:rsid w:val="0028135D"/>
    <w:rsid w:val="002813B0"/>
    <w:rsid w:val="0028158F"/>
    <w:rsid w:val="002844A8"/>
    <w:rsid w:val="002A1ED3"/>
    <w:rsid w:val="002A2201"/>
    <w:rsid w:val="002A3CBC"/>
    <w:rsid w:val="002B406F"/>
    <w:rsid w:val="002B41BE"/>
    <w:rsid w:val="002C192F"/>
    <w:rsid w:val="002C3838"/>
    <w:rsid w:val="002C6E58"/>
    <w:rsid w:val="002D1164"/>
    <w:rsid w:val="002E01FB"/>
    <w:rsid w:val="002E084F"/>
    <w:rsid w:val="002E4DFC"/>
    <w:rsid w:val="002F363D"/>
    <w:rsid w:val="002F3FEC"/>
    <w:rsid w:val="002F4830"/>
    <w:rsid w:val="002F6C52"/>
    <w:rsid w:val="002F719B"/>
    <w:rsid w:val="002F7905"/>
    <w:rsid w:val="00300DFD"/>
    <w:rsid w:val="00305640"/>
    <w:rsid w:val="003057E6"/>
    <w:rsid w:val="003145F0"/>
    <w:rsid w:val="0031690F"/>
    <w:rsid w:val="00316D90"/>
    <w:rsid w:val="00324136"/>
    <w:rsid w:val="003301C4"/>
    <w:rsid w:val="003417E7"/>
    <w:rsid w:val="00342BA6"/>
    <w:rsid w:val="00351288"/>
    <w:rsid w:val="00351B4C"/>
    <w:rsid w:val="003534AD"/>
    <w:rsid w:val="0035609F"/>
    <w:rsid w:val="0035737D"/>
    <w:rsid w:val="00364492"/>
    <w:rsid w:val="0036704F"/>
    <w:rsid w:val="003717C2"/>
    <w:rsid w:val="003771BF"/>
    <w:rsid w:val="003846E0"/>
    <w:rsid w:val="00385DE6"/>
    <w:rsid w:val="00392C5E"/>
    <w:rsid w:val="00395DCE"/>
    <w:rsid w:val="00396921"/>
    <w:rsid w:val="003A135D"/>
    <w:rsid w:val="003A4536"/>
    <w:rsid w:val="003B4533"/>
    <w:rsid w:val="003B5657"/>
    <w:rsid w:val="003C00DD"/>
    <w:rsid w:val="003C091D"/>
    <w:rsid w:val="003C3D13"/>
    <w:rsid w:val="003C4DFD"/>
    <w:rsid w:val="003D4B5B"/>
    <w:rsid w:val="003E087F"/>
    <w:rsid w:val="003E22CE"/>
    <w:rsid w:val="003E4DA0"/>
    <w:rsid w:val="003F4ECD"/>
    <w:rsid w:val="003F5BB8"/>
    <w:rsid w:val="0040197B"/>
    <w:rsid w:val="00401FA5"/>
    <w:rsid w:val="004046E0"/>
    <w:rsid w:val="00407D19"/>
    <w:rsid w:val="004122A4"/>
    <w:rsid w:val="00416A07"/>
    <w:rsid w:val="00422FE2"/>
    <w:rsid w:val="00425A84"/>
    <w:rsid w:val="00427FFB"/>
    <w:rsid w:val="004422C5"/>
    <w:rsid w:val="00442C57"/>
    <w:rsid w:val="00443C4D"/>
    <w:rsid w:val="0044589E"/>
    <w:rsid w:val="00453C04"/>
    <w:rsid w:val="004557E1"/>
    <w:rsid w:val="00460973"/>
    <w:rsid w:val="004621C7"/>
    <w:rsid w:val="004661F1"/>
    <w:rsid w:val="00470190"/>
    <w:rsid w:val="004730C8"/>
    <w:rsid w:val="00473CBC"/>
    <w:rsid w:val="00475E2C"/>
    <w:rsid w:val="00476FF3"/>
    <w:rsid w:val="00487E02"/>
    <w:rsid w:val="004911AB"/>
    <w:rsid w:val="004955B8"/>
    <w:rsid w:val="00496D75"/>
    <w:rsid w:val="004A123D"/>
    <w:rsid w:val="004A61AC"/>
    <w:rsid w:val="004B7513"/>
    <w:rsid w:val="004D7A98"/>
    <w:rsid w:val="004D7F84"/>
    <w:rsid w:val="004E592E"/>
    <w:rsid w:val="004F09E5"/>
    <w:rsid w:val="004F3C9B"/>
    <w:rsid w:val="004F5A31"/>
    <w:rsid w:val="005025B9"/>
    <w:rsid w:val="00510A17"/>
    <w:rsid w:val="00512BAC"/>
    <w:rsid w:val="00515E43"/>
    <w:rsid w:val="00517138"/>
    <w:rsid w:val="00522BD5"/>
    <w:rsid w:val="005577E2"/>
    <w:rsid w:val="005638DE"/>
    <w:rsid w:val="005651E7"/>
    <w:rsid w:val="00565BBF"/>
    <w:rsid w:val="00580850"/>
    <w:rsid w:val="00581430"/>
    <w:rsid w:val="005824BB"/>
    <w:rsid w:val="005830B2"/>
    <w:rsid w:val="00591E8C"/>
    <w:rsid w:val="00597585"/>
    <w:rsid w:val="005B5592"/>
    <w:rsid w:val="005C0BAD"/>
    <w:rsid w:val="005C5541"/>
    <w:rsid w:val="005D7AE5"/>
    <w:rsid w:val="005E0039"/>
    <w:rsid w:val="005E4938"/>
    <w:rsid w:val="005F3F7C"/>
    <w:rsid w:val="005F60F8"/>
    <w:rsid w:val="00601413"/>
    <w:rsid w:val="00601505"/>
    <w:rsid w:val="00606E92"/>
    <w:rsid w:val="00610EC2"/>
    <w:rsid w:val="006160F7"/>
    <w:rsid w:val="00617B93"/>
    <w:rsid w:val="00635D5C"/>
    <w:rsid w:val="006366E8"/>
    <w:rsid w:val="00640599"/>
    <w:rsid w:val="00642331"/>
    <w:rsid w:val="00643FB2"/>
    <w:rsid w:val="006471D7"/>
    <w:rsid w:val="0065267C"/>
    <w:rsid w:val="00656B6A"/>
    <w:rsid w:val="00665FD6"/>
    <w:rsid w:val="0066797C"/>
    <w:rsid w:val="00674110"/>
    <w:rsid w:val="00680F38"/>
    <w:rsid w:val="00683B0D"/>
    <w:rsid w:val="0068409A"/>
    <w:rsid w:val="006878D8"/>
    <w:rsid w:val="00691FA3"/>
    <w:rsid w:val="006A1471"/>
    <w:rsid w:val="006B4814"/>
    <w:rsid w:val="006C3313"/>
    <w:rsid w:val="006D4A4B"/>
    <w:rsid w:val="006E4204"/>
    <w:rsid w:val="006E508C"/>
    <w:rsid w:val="006E5CC6"/>
    <w:rsid w:val="006F7C3E"/>
    <w:rsid w:val="007033A8"/>
    <w:rsid w:val="00704085"/>
    <w:rsid w:val="00704586"/>
    <w:rsid w:val="00711209"/>
    <w:rsid w:val="0071445A"/>
    <w:rsid w:val="00714E52"/>
    <w:rsid w:val="00716916"/>
    <w:rsid w:val="0071751B"/>
    <w:rsid w:val="0072109B"/>
    <w:rsid w:val="007246D3"/>
    <w:rsid w:val="00726C9B"/>
    <w:rsid w:val="00734689"/>
    <w:rsid w:val="00734893"/>
    <w:rsid w:val="00746C5A"/>
    <w:rsid w:val="00746E54"/>
    <w:rsid w:val="00754158"/>
    <w:rsid w:val="007612A5"/>
    <w:rsid w:val="00763C6C"/>
    <w:rsid w:val="00772708"/>
    <w:rsid w:val="00776D7D"/>
    <w:rsid w:val="00790F8A"/>
    <w:rsid w:val="00795996"/>
    <w:rsid w:val="00796643"/>
    <w:rsid w:val="007A3572"/>
    <w:rsid w:val="007B157B"/>
    <w:rsid w:val="007B22F3"/>
    <w:rsid w:val="007B630A"/>
    <w:rsid w:val="007C13EB"/>
    <w:rsid w:val="007C2CCF"/>
    <w:rsid w:val="007D204F"/>
    <w:rsid w:val="007D29F3"/>
    <w:rsid w:val="007D3B0B"/>
    <w:rsid w:val="007D4C40"/>
    <w:rsid w:val="007D7364"/>
    <w:rsid w:val="007D7CEC"/>
    <w:rsid w:val="007E27D7"/>
    <w:rsid w:val="007E4EA8"/>
    <w:rsid w:val="007E577D"/>
    <w:rsid w:val="007F398B"/>
    <w:rsid w:val="007F4107"/>
    <w:rsid w:val="00800FB6"/>
    <w:rsid w:val="008025A7"/>
    <w:rsid w:val="00803E9A"/>
    <w:rsid w:val="008063F9"/>
    <w:rsid w:val="00816904"/>
    <w:rsid w:val="008237D8"/>
    <w:rsid w:val="0082498E"/>
    <w:rsid w:val="008264B4"/>
    <w:rsid w:val="0083051D"/>
    <w:rsid w:val="00832090"/>
    <w:rsid w:val="00832BCF"/>
    <w:rsid w:val="00835EAD"/>
    <w:rsid w:val="00842543"/>
    <w:rsid w:val="00850535"/>
    <w:rsid w:val="00860235"/>
    <w:rsid w:val="008606BE"/>
    <w:rsid w:val="008718D9"/>
    <w:rsid w:val="00881EBE"/>
    <w:rsid w:val="0088285B"/>
    <w:rsid w:val="008A4245"/>
    <w:rsid w:val="008A7070"/>
    <w:rsid w:val="008B4F92"/>
    <w:rsid w:val="008C00A7"/>
    <w:rsid w:val="008C194D"/>
    <w:rsid w:val="008C4D5B"/>
    <w:rsid w:val="008C4DAD"/>
    <w:rsid w:val="008C7B71"/>
    <w:rsid w:val="008D1FAC"/>
    <w:rsid w:val="008D4403"/>
    <w:rsid w:val="008D5106"/>
    <w:rsid w:val="008D64A2"/>
    <w:rsid w:val="008E2257"/>
    <w:rsid w:val="008E65E0"/>
    <w:rsid w:val="00912001"/>
    <w:rsid w:val="0091389A"/>
    <w:rsid w:val="009247F9"/>
    <w:rsid w:val="00926408"/>
    <w:rsid w:val="009267E8"/>
    <w:rsid w:val="00926B8C"/>
    <w:rsid w:val="0093366C"/>
    <w:rsid w:val="00940EC8"/>
    <w:rsid w:val="00943790"/>
    <w:rsid w:val="009437AB"/>
    <w:rsid w:val="009471CB"/>
    <w:rsid w:val="00972877"/>
    <w:rsid w:val="009906AB"/>
    <w:rsid w:val="009918D0"/>
    <w:rsid w:val="009A7626"/>
    <w:rsid w:val="009B325F"/>
    <w:rsid w:val="009B5200"/>
    <w:rsid w:val="009B6182"/>
    <w:rsid w:val="009C20A0"/>
    <w:rsid w:val="009C4379"/>
    <w:rsid w:val="009C681B"/>
    <w:rsid w:val="009C6BAE"/>
    <w:rsid w:val="009C6C8B"/>
    <w:rsid w:val="009C6F80"/>
    <w:rsid w:val="009D03CB"/>
    <w:rsid w:val="009D1CF7"/>
    <w:rsid w:val="009E4AD5"/>
    <w:rsid w:val="009E4D37"/>
    <w:rsid w:val="009F5EC0"/>
    <w:rsid w:val="00A003BA"/>
    <w:rsid w:val="00A02CBB"/>
    <w:rsid w:val="00A0334D"/>
    <w:rsid w:val="00A10168"/>
    <w:rsid w:val="00A150F0"/>
    <w:rsid w:val="00A17EED"/>
    <w:rsid w:val="00A23715"/>
    <w:rsid w:val="00A26F8B"/>
    <w:rsid w:val="00A27828"/>
    <w:rsid w:val="00A30B57"/>
    <w:rsid w:val="00A40268"/>
    <w:rsid w:val="00A43F85"/>
    <w:rsid w:val="00A45453"/>
    <w:rsid w:val="00A46B76"/>
    <w:rsid w:val="00A476B7"/>
    <w:rsid w:val="00A520AF"/>
    <w:rsid w:val="00A570ED"/>
    <w:rsid w:val="00A63083"/>
    <w:rsid w:val="00A71247"/>
    <w:rsid w:val="00A71969"/>
    <w:rsid w:val="00A73EAE"/>
    <w:rsid w:val="00A75D88"/>
    <w:rsid w:val="00A831CA"/>
    <w:rsid w:val="00A906DF"/>
    <w:rsid w:val="00A90834"/>
    <w:rsid w:val="00A916E6"/>
    <w:rsid w:val="00A91DC3"/>
    <w:rsid w:val="00AA1782"/>
    <w:rsid w:val="00AB1082"/>
    <w:rsid w:val="00AB3F5B"/>
    <w:rsid w:val="00AB483C"/>
    <w:rsid w:val="00AC23CE"/>
    <w:rsid w:val="00AC391A"/>
    <w:rsid w:val="00AD0CF2"/>
    <w:rsid w:val="00AD6E39"/>
    <w:rsid w:val="00AE0D81"/>
    <w:rsid w:val="00AE2E22"/>
    <w:rsid w:val="00AE5489"/>
    <w:rsid w:val="00AE69BC"/>
    <w:rsid w:val="00AF1F4C"/>
    <w:rsid w:val="00B008AC"/>
    <w:rsid w:val="00B07CEF"/>
    <w:rsid w:val="00B132C3"/>
    <w:rsid w:val="00B1445C"/>
    <w:rsid w:val="00B16FB3"/>
    <w:rsid w:val="00B31817"/>
    <w:rsid w:val="00B35EE2"/>
    <w:rsid w:val="00B4032A"/>
    <w:rsid w:val="00B43BBB"/>
    <w:rsid w:val="00B43C17"/>
    <w:rsid w:val="00B448AB"/>
    <w:rsid w:val="00B70BAE"/>
    <w:rsid w:val="00B73903"/>
    <w:rsid w:val="00B80301"/>
    <w:rsid w:val="00B81630"/>
    <w:rsid w:val="00B90D05"/>
    <w:rsid w:val="00BB0888"/>
    <w:rsid w:val="00BB2310"/>
    <w:rsid w:val="00BC5020"/>
    <w:rsid w:val="00BF4F65"/>
    <w:rsid w:val="00BF7EC0"/>
    <w:rsid w:val="00C01446"/>
    <w:rsid w:val="00C12793"/>
    <w:rsid w:val="00C13A89"/>
    <w:rsid w:val="00C13C1C"/>
    <w:rsid w:val="00C20B90"/>
    <w:rsid w:val="00C20ED9"/>
    <w:rsid w:val="00C227F3"/>
    <w:rsid w:val="00C22FF7"/>
    <w:rsid w:val="00C23215"/>
    <w:rsid w:val="00C23596"/>
    <w:rsid w:val="00C2495A"/>
    <w:rsid w:val="00C2580C"/>
    <w:rsid w:val="00C30487"/>
    <w:rsid w:val="00C34BED"/>
    <w:rsid w:val="00C35821"/>
    <w:rsid w:val="00C36C21"/>
    <w:rsid w:val="00C40D8E"/>
    <w:rsid w:val="00C4279E"/>
    <w:rsid w:val="00C45462"/>
    <w:rsid w:val="00C5374B"/>
    <w:rsid w:val="00C53C59"/>
    <w:rsid w:val="00C53F9E"/>
    <w:rsid w:val="00C57694"/>
    <w:rsid w:val="00C60C8C"/>
    <w:rsid w:val="00C73E01"/>
    <w:rsid w:val="00C743A2"/>
    <w:rsid w:val="00C8243C"/>
    <w:rsid w:val="00CA10FF"/>
    <w:rsid w:val="00CA1FAA"/>
    <w:rsid w:val="00CB047F"/>
    <w:rsid w:val="00CB0A91"/>
    <w:rsid w:val="00CB5F0D"/>
    <w:rsid w:val="00CC1354"/>
    <w:rsid w:val="00CC1B72"/>
    <w:rsid w:val="00CC5ADA"/>
    <w:rsid w:val="00CD5661"/>
    <w:rsid w:val="00CE11F7"/>
    <w:rsid w:val="00CF23E1"/>
    <w:rsid w:val="00CF2715"/>
    <w:rsid w:val="00CF7A97"/>
    <w:rsid w:val="00D062B3"/>
    <w:rsid w:val="00D17835"/>
    <w:rsid w:val="00D17ABC"/>
    <w:rsid w:val="00D230FC"/>
    <w:rsid w:val="00D32AE0"/>
    <w:rsid w:val="00D36C38"/>
    <w:rsid w:val="00D42842"/>
    <w:rsid w:val="00D44954"/>
    <w:rsid w:val="00D46372"/>
    <w:rsid w:val="00D477F0"/>
    <w:rsid w:val="00D61265"/>
    <w:rsid w:val="00D643C1"/>
    <w:rsid w:val="00D707AD"/>
    <w:rsid w:val="00D7129B"/>
    <w:rsid w:val="00D8208C"/>
    <w:rsid w:val="00D8291E"/>
    <w:rsid w:val="00D94129"/>
    <w:rsid w:val="00D95936"/>
    <w:rsid w:val="00DA345A"/>
    <w:rsid w:val="00DA5EB1"/>
    <w:rsid w:val="00DB33B3"/>
    <w:rsid w:val="00DB351B"/>
    <w:rsid w:val="00DC45E8"/>
    <w:rsid w:val="00DD67B8"/>
    <w:rsid w:val="00DD781A"/>
    <w:rsid w:val="00DE23E7"/>
    <w:rsid w:val="00DF761B"/>
    <w:rsid w:val="00E03472"/>
    <w:rsid w:val="00E037BD"/>
    <w:rsid w:val="00E04657"/>
    <w:rsid w:val="00E125E3"/>
    <w:rsid w:val="00E2548B"/>
    <w:rsid w:val="00E35A14"/>
    <w:rsid w:val="00E3679E"/>
    <w:rsid w:val="00E36876"/>
    <w:rsid w:val="00E42321"/>
    <w:rsid w:val="00E643E1"/>
    <w:rsid w:val="00E718EB"/>
    <w:rsid w:val="00E722AB"/>
    <w:rsid w:val="00E7758E"/>
    <w:rsid w:val="00E827FD"/>
    <w:rsid w:val="00E83B2F"/>
    <w:rsid w:val="00E93737"/>
    <w:rsid w:val="00E944EA"/>
    <w:rsid w:val="00E97149"/>
    <w:rsid w:val="00EA3C85"/>
    <w:rsid w:val="00EA62E6"/>
    <w:rsid w:val="00EA6529"/>
    <w:rsid w:val="00EA790E"/>
    <w:rsid w:val="00EB60F6"/>
    <w:rsid w:val="00EC31EC"/>
    <w:rsid w:val="00EC5C1D"/>
    <w:rsid w:val="00EC6D4A"/>
    <w:rsid w:val="00EC752C"/>
    <w:rsid w:val="00EC7CA6"/>
    <w:rsid w:val="00ED65DD"/>
    <w:rsid w:val="00ED6FBB"/>
    <w:rsid w:val="00EE05C8"/>
    <w:rsid w:val="00EE5568"/>
    <w:rsid w:val="00EF0240"/>
    <w:rsid w:val="00F03612"/>
    <w:rsid w:val="00F1586B"/>
    <w:rsid w:val="00F21457"/>
    <w:rsid w:val="00F2240A"/>
    <w:rsid w:val="00F247A0"/>
    <w:rsid w:val="00F3630F"/>
    <w:rsid w:val="00F379AD"/>
    <w:rsid w:val="00F40AF7"/>
    <w:rsid w:val="00F41FF3"/>
    <w:rsid w:val="00F44008"/>
    <w:rsid w:val="00F5029F"/>
    <w:rsid w:val="00F50FB4"/>
    <w:rsid w:val="00F520E7"/>
    <w:rsid w:val="00F53A94"/>
    <w:rsid w:val="00F618BC"/>
    <w:rsid w:val="00F63D00"/>
    <w:rsid w:val="00F66329"/>
    <w:rsid w:val="00F742C9"/>
    <w:rsid w:val="00F8035C"/>
    <w:rsid w:val="00F91685"/>
    <w:rsid w:val="00F92346"/>
    <w:rsid w:val="00F941B8"/>
    <w:rsid w:val="00F96A68"/>
    <w:rsid w:val="00FA49D5"/>
    <w:rsid w:val="00FA579F"/>
    <w:rsid w:val="00FB205F"/>
    <w:rsid w:val="00FC199F"/>
    <w:rsid w:val="00FC26ED"/>
    <w:rsid w:val="00FD03B9"/>
    <w:rsid w:val="00FD2F22"/>
    <w:rsid w:val="00FD66DC"/>
    <w:rsid w:val="00FD7BC8"/>
    <w:rsid w:val="00FE0BEE"/>
    <w:rsid w:val="00FE2021"/>
    <w:rsid w:val="00FE3C4F"/>
    <w:rsid w:val="00FE4B62"/>
    <w:rsid w:val="00FE6113"/>
    <w:rsid w:val="00FF3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3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3F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33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45A"/>
  </w:style>
  <w:style w:type="paragraph" w:styleId="Footer">
    <w:name w:val="footer"/>
    <w:basedOn w:val="Normal"/>
    <w:link w:val="FooterChar"/>
    <w:uiPriority w:val="99"/>
    <w:unhideWhenUsed/>
    <w:rsid w:val="007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45A"/>
  </w:style>
  <w:style w:type="character" w:styleId="CommentReference">
    <w:name w:val="annotation reference"/>
    <w:basedOn w:val="DefaultParagraphFont"/>
    <w:uiPriority w:val="99"/>
    <w:semiHidden/>
    <w:unhideWhenUsed/>
    <w:rsid w:val="0071445A"/>
    <w:rPr>
      <w:sz w:val="16"/>
      <w:szCs w:val="16"/>
    </w:rPr>
  </w:style>
  <w:style w:type="paragraph" w:styleId="CommentText">
    <w:name w:val="annotation text"/>
    <w:basedOn w:val="Normal"/>
    <w:link w:val="CommentTextChar"/>
    <w:uiPriority w:val="99"/>
    <w:unhideWhenUsed/>
    <w:rsid w:val="0071445A"/>
    <w:pPr>
      <w:spacing w:after="0" w:line="240" w:lineRule="auto"/>
      <w:ind w:firstLine="360"/>
    </w:pPr>
    <w:rPr>
      <w:rFonts w:eastAsiaTheme="minorEastAsia"/>
      <w:sz w:val="20"/>
      <w:szCs w:val="20"/>
    </w:rPr>
  </w:style>
  <w:style w:type="character" w:customStyle="1" w:styleId="CommentTextChar">
    <w:name w:val="Comment Text Char"/>
    <w:basedOn w:val="DefaultParagraphFont"/>
    <w:link w:val="CommentText"/>
    <w:uiPriority w:val="99"/>
    <w:rsid w:val="0071445A"/>
    <w:rPr>
      <w:rFonts w:eastAsiaTheme="minorEastAsia"/>
      <w:sz w:val="20"/>
      <w:szCs w:val="20"/>
    </w:rPr>
  </w:style>
  <w:style w:type="paragraph" w:styleId="BalloonText">
    <w:name w:val="Balloon Text"/>
    <w:basedOn w:val="Normal"/>
    <w:link w:val="BalloonTextChar"/>
    <w:uiPriority w:val="99"/>
    <w:semiHidden/>
    <w:unhideWhenUsed/>
    <w:rsid w:val="0071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5A"/>
    <w:rPr>
      <w:rFonts w:ascii="Tahoma" w:hAnsi="Tahoma" w:cs="Tahoma"/>
      <w:sz w:val="16"/>
      <w:szCs w:val="16"/>
    </w:rPr>
  </w:style>
  <w:style w:type="table" w:styleId="TableGrid">
    <w:name w:val="Table Grid"/>
    <w:basedOn w:val="TableNormal"/>
    <w:uiPriority w:val="59"/>
    <w:rsid w:val="00453C04"/>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DFC"/>
    <w:pPr>
      <w:ind w:left="720"/>
      <w:contextualSpacing/>
    </w:pPr>
  </w:style>
  <w:style w:type="paragraph" w:styleId="CommentSubject">
    <w:name w:val="annotation subject"/>
    <w:basedOn w:val="CommentText"/>
    <w:next w:val="CommentText"/>
    <w:link w:val="CommentSubjectChar"/>
    <w:uiPriority w:val="99"/>
    <w:semiHidden/>
    <w:unhideWhenUsed/>
    <w:rsid w:val="003417E7"/>
    <w:pPr>
      <w:spacing w:after="200"/>
      <w:ind w:firstLine="0"/>
    </w:pPr>
    <w:rPr>
      <w:rFonts w:eastAsiaTheme="minorHAnsi"/>
      <w:b/>
      <w:bCs/>
    </w:rPr>
  </w:style>
  <w:style w:type="character" w:customStyle="1" w:styleId="CommentSubjectChar">
    <w:name w:val="Comment Subject Char"/>
    <w:basedOn w:val="CommentTextChar"/>
    <w:link w:val="CommentSubject"/>
    <w:uiPriority w:val="99"/>
    <w:semiHidden/>
    <w:rsid w:val="003417E7"/>
    <w:rPr>
      <w:rFonts w:eastAsiaTheme="minorEastAsia"/>
      <w:b/>
      <w:bCs/>
      <w:sz w:val="20"/>
      <w:szCs w:val="20"/>
    </w:rPr>
  </w:style>
  <w:style w:type="character" w:customStyle="1" w:styleId="Heading5Char">
    <w:name w:val="Heading 5 Char"/>
    <w:basedOn w:val="DefaultParagraphFont"/>
    <w:link w:val="Heading5"/>
    <w:uiPriority w:val="9"/>
    <w:semiHidden/>
    <w:rsid w:val="002F3FEC"/>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2F3FE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A0334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0334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A3C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03CB"/>
    <w:rPr>
      <w:color w:val="0000FF" w:themeColor="hyperlink"/>
      <w:u w:val="single"/>
    </w:rPr>
  </w:style>
  <w:style w:type="paragraph" w:styleId="NormalWeb">
    <w:name w:val="Normal (Web)"/>
    <w:basedOn w:val="Normal"/>
    <w:uiPriority w:val="99"/>
    <w:semiHidden/>
    <w:unhideWhenUsed/>
    <w:rsid w:val="00FB205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EndNoteBibliographyTitle">
    <w:name w:val="EndNote Bibliography Title"/>
    <w:basedOn w:val="Normal"/>
    <w:link w:val="EndNoteBibliographyTitleChar"/>
    <w:rsid w:val="001C0E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C0EDC"/>
    <w:rPr>
      <w:rFonts w:ascii="Calibri" w:hAnsi="Calibri" w:cs="Calibri"/>
      <w:noProof/>
      <w:lang w:val="en-US"/>
    </w:rPr>
  </w:style>
  <w:style w:type="paragraph" w:customStyle="1" w:styleId="EndNoteBibliography">
    <w:name w:val="EndNote Bibliography"/>
    <w:basedOn w:val="Normal"/>
    <w:link w:val="EndNoteBibliographyChar"/>
    <w:rsid w:val="001C0ED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C0EDC"/>
    <w:rPr>
      <w:rFonts w:ascii="Calibri" w:hAnsi="Calibri" w:cs="Calibri"/>
      <w:noProof/>
      <w:lang w:val="en-US"/>
    </w:rPr>
  </w:style>
  <w:style w:type="paragraph" w:styleId="Revision">
    <w:name w:val="Revision"/>
    <w:hidden/>
    <w:uiPriority w:val="99"/>
    <w:semiHidden/>
    <w:rsid w:val="008C7B71"/>
    <w:pPr>
      <w:spacing w:after="0" w:line="240" w:lineRule="auto"/>
    </w:pPr>
  </w:style>
  <w:style w:type="table" w:customStyle="1" w:styleId="TableGrid1">
    <w:name w:val="Table Grid1"/>
    <w:basedOn w:val="TableNormal"/>
    <w:next w:val="TableGrid"/>
    <w:uiPriority w:val="59"/>
    <w:rsid w:val="00F4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3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3F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33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45A"/>
  </w:style>
  <w:style w:type="paragraph" w:styleId="Footer">
    <w:name w:val="footer"/>
    <w:basedOn w:val="Normal"/>
    <w:link w:val="FooterChar"/>
    <w:uiPriority w:val="99"/>
    <w:unhideWhenUsed/>
    <w:rsid w:val="007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45A"/>
  </w:style>
  <w:style w:type="character" w:styleId="CommentReference">
    <w:name w:val="annotation reference"/>
    <w:basedOn w:val="DefaultParagraphFont"/>
    <w:uiPriority w:val="99"/>
    <w:semiHidden/>
    <w:unhideWhenUsed/>
    <w:rsid w:val="0071445A"/>
    <w:rPr>
      <w:sz w:val="16"/>
      <w:szCs w:val="16"/>
    </w:rPr>
  </w:style>
  <w:style w:type="paragraph" w:styleId="CommentText">
    <w:name w:val="annotation text"/>
    <w:basedOn w:val="Normal"/>
    <w:link w:val="CommentTextChar"/>
    <w:uiPriority w:val="99"/>
    <w:unhideWhenUsed/>
    <w:rsid w:val="0071445A"/>
    <w:pPr>
      <w:spacing w:after="0" w:line="240" w:lineRule="auto"/>
      <w:ind w:firstLine="360"/>
    </w:pPr>
    <w:rPr>
      <w:rFonts w:eastAsiaTheme="minorEastAsia"/>
      <w:sz w:val="20"/>
      <w:szCs w:val="20"/>
    </w:rPr>
  </w:style>
  <w:style w:type="character" w:customStyle="1" w:styleId="CommentTextChar">
    <w:name w:val="Comment Text Char"/>
    <w:basedOn w:val="DefaultParagraphFont"/>
    <w:link w:val="CommentText"/>
    <w:uiPriority w:val="99"/>
    <w:rsid w:val="0071445A"/>
    <w:rPr>
      <w:rFonts w:eastAsiaTheme="minorEastAsia"/>
      <w:sz w:val="20"/>
      <w:szCs w:val="20"/>
    </w:rPr>
  </w:style>
  <w:style w:type="paragraph" w:styleId="BalloonText">
    <w:name w:val="Balloon Text"/>
    <w:basedOn w:val="Normal"/>
    <w:link w:val="BalloonTextChar"/>
    <w:uiPriority w:val="99"/>
    <w:semiHidden/>
    <w:unhideWhenUsed/>
    <w:rsid w:val="0071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5A"/>
    <w:rPr>
      <w:rFonts w:ascii="Tahoma" w:hAnsi="Tahoma" w:cs="Tahoma"/>
      <w:sz w:val="16"/>
      <w:szCs w:val="16"/>
    </w:rPr>
  </w:style>
  <w:style w:type="table" w:styleId="TableGrid">
    <w:name w:val="Table Grid"/>
    <w:basedOn w:val="TableNormal"/>
    <w:uiPriority w:val="59"/>
    <w:rsid w:val="00453C04"/>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DFC"/>
    <w:pPr>
      <w:ind w:left="720"/>
      <w:contextualSpacing/>
    </w:pPr>
  </w:style>
  <w:style w:type="paragraph" w:styleId="CommentSubject">
    <w:name w:val="annotation subject"/>
    <w:basedOn w:val="CommentText"/>
    <w:next w:val="CommentText"/>
    <w:link w:val="CommentSubjectChar"/>
    <w:uiPriority w:val="99"/>
    <w:semiHidden/>
    <w:unhideWhenUsed/>
    <w:rsid w:val="003417E7"/>
    <w:pPr>
      <w:spacing w:after="200"/>
      <w:ind w:firstLine="0"/>
    </w:pPr>
    <w:rPr>
      <w:rFonts w:eastAsiaTheme="minorHAnsi"/>
      <w:b/>
      <w:bCs/>
    </w:rPr>
  </w:style>
  <w:style w:type="character" w:customStyle="1" w:styleId="CommentSubjectChar">
    <w:name w:val="Comment Subject Char"/>
    <w:basedOn w:val="CommentTextChar"/>
    <w:link w:val="CommentSubject"/>
    <w:uiPriority w:val="99"/>
    <w:semiHidden/>
    <w:rsid w:val="003417E7"/>
    <w:rPr>
      <w:rFonts w:eastAsiaTheme="minorEastAsia"/>
      <w:b/>
      <w:bCs/>
      <w:sz w:val="20"/>
      <w:szCs w:val="20"/>
    </w:rPr>
  </w:style>
  <w:style w:type="character" w:customStyle="1" w:styleId="Heading5Char">
    <w:name w:val="Heading 5 Char"/>
    <w:basedOn w:val="DefaultParagraphFont"/>
    <w:link w:val="Heading5"/>
    <w:uiPriority w:val="9"/>
    <w:semiHidden/>
    <w:rsid w:val="002F3FEC"/>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2F3FE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A0334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0334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A3C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03CB"/>
    <w:rPr>
      <w:color w:val="0000FF" w:themeColor="hyperlink"/>
      <w:u w:val="single"/>
    </w:rPr>
  </w:style>
  <w:style w:type="paragraph" w:styleId="NormalWeb">
    <w:name w:val="Normal (Web)"/>
    <w:basedOn w:val="Normal"/>
    <w:uiPriority w:val="99"/>
    <w:semiHidden/>
    <w:unhideWhenUsed/>
    <w:rsid w:val="00FB205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EndNoteBibliographyTitle">
    <w:name w:val="EndNote Bibliography Title"/>
    <w:basedOn w:val="Normal"/>
    <w:link w:val="EndNoteBibliographyTitleChar"/>
    <w:rsid w:val="001C0E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C0EDC"/>
    <w:rPr>
      <w:rFonts w:ascii="Calibri" w:hAnsi="Calibri" w:cs="Calibri"/>
      <w:noProof/>
      <w:lang w:val="en-US"/>
    </w:rPr>
  </w:style>
  <w:style w:type="paragraph" w:customStyle="1" w:styleId="EndNoteBibliography">
    <w:name w:val="EndNote Bibliography"/>
    <w:basedOn w:val="Normal"/>
    <w:link w:val="EndNoteBibliographyChar"/>
    <w:rsid w:val="001C0ED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C0EDC"/>
    <w:rPr>
      <w:rFonts w:ascii="Calibri" w:hAnsi="Calibri" w:cs="Calibri"/>
      <w:noProof/>
      <w:lang w:val="en-US"/>
    </w:rPr>
  </w:style>
  <w:style w:type="paragraph" w:styleId="Revision">
    <w:name w:val="Revision"/>
    <w:hidden/>
    <w:uiPriority w:val="99"/>
    <w:semiHidden/>
    <w:rsid w:val="008C7B71"/>
    <w:pPr>
      <w:spacing w:after="0" w:line="240" w:lineRule="auto"/>
    </w:pPr>
  </w:style>
  <w:style w:type="table" w:customStyle="1" w:styleId="TableGrid1">
    <w:name w:val="Table Grid1"/>
    <w:basedOn w:val="TableNormal"/>
    <w:next w:val="TableGrid"/>
    <w:uiPriority w:val="59"/>
    <w:rsid w:val="00F4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822">
      <w:bodyDiv w:val="1"/>
      <w:marLeft w:val="0"/>
      <w:marRight w:val="0"/>
      <w:marTop w:val="0"/>
      <w:marBottom w:val="0"/>
      <w:divBdr>
        <w:top w:val="none" w:sz="0" w:space="0" w:color="auto"/>
        <w:left w:val="none" w:sz="0" w:space="0" w:color="auto"/>
        <w:bottom w:val="none" w:sz="0" w:space="0" w:color="auto"/>
        <w:right w:val="none" w:sz="0" w:space="0" w:color="auto"/>
      </w:divBdr>
    </w:div>
    <w:div w:id="1487012185">
      <w:bodyDiv w:val="1"/>
      <w:marLeft w:val="0"/>
      <w:marRight w:val="0"/>
      <w:marTop w:val="0"/>
      <w:marBottom w:val="0"/>
      <w:divBdr>
        <w:top w:val="none" w:sz="0" w:space="0" w:color="auto"/>
        <w:left w:val="none" w:sz="0" w:space="0" w:color="auto"/>
        <w:bottom w:val="none" w:sz="0" w:space="0" w:color="auto"/>
        <w:right w:val="none" w:sz="0" w:space="0" w:color="auto"/>
      </w:divBdr>
    </w:div>
    <w:div w:id="1495757178">
      <w:bodyDiv w:val="1"/>
      <w:marLeft w:val="0"/>
      <w:marRight w:val="0"/>
      <w:marTop w:val="0"/>
      <w:marBottom w:val="0"/>
      <w:divBdr>
        <w:top w:val="none" w:sz="0" w:space="0" w:color="auto"/>
        <w:left w:val="none" w:sz="0" w:space="0" w:color="auto"/>
        <w:bottom w:val="none" w:sz="0" w:space="0" w:color="auto"/>
        <w:right w:val="none" w:sz="0" w:space="0" w:color="auto"/>
      </w:divBdr>
    </w:div>
    <w:div w:id="1552307036">
      <w:bodyDiv w:val="1"/>
      <w:marLeft w:val="0"/>
      <w:marRight w:val="0"/>
      <w:marTop w:val="0"/>
      <w:marBottom w:val="0"/>
      <w:divBdr>
        <w:top w:val="none" w:sz="0" w:space="0" w:color="auto"/>
        <w:left w:val="none" w:sz="0" w:space="0" w:color="auto"/>
        <w:bottom w:val="none" w:sz="0" w:space="0" w:color="auto"/>
        <w:right w:val="none" w:sz="0" w:space="0" w:color="auto"/>
      </w:divBdr>
    </w:div>
    <w:div w:id="1646159871">
      <w:bodyDiv w:val="1"/>
      <w:marLeft w:val="0"/>
      <w:marRight w:val="0"/>
      <w:marTop w:val="0"/>
      <w:marBottom w:val="0"/>
      <w:divBdr>
        <w:top w:val="none" w:sz="0" w:space="0" w:color="auto"/>
        <w:left w:val="none" w:sz="0" w:space="0" w:color="auto"/>
        <w:bottom w:val="none" w:sz="0" w:space="0" w:color="auto"/>
        <w:right w:val="none" w:sz="0" w:space="0" w:color="auto"/>
      </w:divBdr>
      <w:divsChild>
        <w:div w:id="820735370">
          <w:marLeft w:val="0"/>
          <w:marRight w:val="0"/>
          <w:marTop w:val="0"/>
          <w:marBottom w:val="0"/>
          <w:divBdr>
            <w:top w:val="none" w:sz="0" w:space="0" w:color="auto"/>
            <w:left w:val="none" w:sz="0" w:space="0" w:color="auto"/>
            <w:bottom w:val="none" w:sz="0" w:space="0" w:color="auto"/>
            <w:right w:val="none" w:sz="0" w:space="0" w:color="auto"/>
          </w:divBdr>
          <w:divsChild>
            <w:div w:id="617611992">
              <w:marLeft w:val="0"/>
              <w:marRight w:val="0"/>
              <w:marTop w:val="0"/>
              <w:marBottom w:val="0"/>
              <w:divBdr>
                <w:top w:val="none" w:sz="0" w:space="0" w:color="auto"/>
                <w:left w:val="none" w:sz="0" w:space="0" w:color="auto"/>
                <w:bottom w:val="none" w:sz="0" w:space="0" w:color="auto"/>
                <w:right w:val="none" w:sz="0" w:space="0" w:color="auto"/>
              </w:divBdr>
              <w:divsChild>
                <w:div w:id="1996882141">
                  <w:marLeft w:val="0"/>
                  <w:marRight w:val="0"/>
                  <w:marTop w:val="0"/>
                  <w:marBottom w:val="0"/>
                  <w:divBdr>
                    <w:top w:val="none" w:sz="0" w:space="0" w:color="auto"/>
                    <w:left w:val="none" w:sz="0" w:space="0" w:color="auto"/>
                    <w:bottom w:val="none" w:sz="0" w:space="0" w:color="auto"/>
                    <w:right w:val="none" w:sz="0" w:space="0" w:color="auto"/>
                  </w:divBdr>
                  <w:divsChild>
                    <w:div w:id="434523174">
                      <w:marLeft w:val="0"/>
                      <w:marRight w:val="0"/>
                      <w:marTop w:val="0"/>
                      <w:marBottom w:val="0"/>
                      <w:divBdr>
                        <w:top w:val="none" w:sz="0" w:space="0" w:color="auto"/>
                        <w:left w:val="none" w:sz="0" w:space="0" w:color="auto"/>
                        <w:bottom w:val="none" w:sz="0" w:space="0" w:color="auto"/>
                        <w:right w:val="none" w:sz="0" w:space="0" w:color="auto"/>
                      </w:divBdr>
                      <w:divsChild>
                        <w:div w:id="200288803">
                          <w:marLeft w:val="0"/>
                          <w:marRight w:val="0"/>
                          <w:marTop w:val="0"/>
                          <w:marBottom w:val="0"/>
                          <w:divBdr>
                            <w:top w:val="none" w:sz="0" w:space="0" w:color="auto"/>
                            <w:left w:val="none" w:sz="0" w:space="0" w:color="auto"/>
                            <w:bottom w:val="none" w:sz="0" w:space="0" w:color="auto"/>
                            <w:right w:val="none" w:sz="0" w:space="0" w:color="auto"/>
                          </w:divBdr>
                          <w:divsChild>
                            <w:div w:id="813915997">
                              <w:marLeft w:val="0"/>
                              <w:marRight w:val="0"/>
                              <w:marTop w:val="0"/>
                              <w:marBottom w:val="0"/>
                              <w:divBdr>
                                <w:top w:val="none" w:sz="0" w:space="0" w:color="auto"/>
                                <w:left w:val="none" w:sz="0" w:space="0" w:color="auto"/>
                                <w:bottom w:val="none" w:sz="0" w:space="0" w:color="auto"/>
                                <w:right w:val="none" w:sz="0" w:space="0" w:color="auto"/>
                              </w:divBdr>
                              <w:divsChild>
                                <w:div w:id="1740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e.kopsaftis@sa.gov.au" TargetMode="External"/><Relationship Id="rId18" Type="http://schemas.openxmlformats.org/officeDocument/2006/relationships/hyperlink" Target="http://www.goldcopd.org/uploads/users/files/GOLD_Report_2015_Apr2.pdf" TargetMode="External"/><Relationship Id="rId3" Type="http://schemas.openxmlformats.org/officeDocument/2006/relationships/styles" Target="styles.xml"/><Relationship Id="rId21" Type="http://schemas.openxmlformats.org/officeDocument/2006/relationships/hyperlink" Target="https://tgldcdp.tg.org.au/viewTopic?topicfile=chronic-obstructive-pulmonary-disease" TargetMode="External"/><Relationship Id="rId7" Type="http://schemas.openxmlformats.org/officeDocument/2006/relationships/footnotes" Target="footnotes.xml"/><Relationship Id="rId12" Type="http://schemas.openxmlformats.org/officeDocument/2006/relationships/hyperlink" Target="mailto:zafar-ahmad.usmani@sa.gov.au" TargetMode="External"/><Relationship Id="rId17" Type="http://schemas.openxmlformats.org/officeDocument/2006/relationships/hyperlink" Target="http://www.flinders.edu.au/medicine/fms/sites/FHBHRU/documents/publications/FLINDERS%20PROGRAM%20INFORMATION%2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neas.Yeo@sa.gov.au"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kathy.lawton@sa.gov.au" TargetMode="External"/><Relationship Id="rId19" Type="http://schemas.openxmlformats.org/officeDocument/2006/relationships/hyperlink" Target="http://www.saambulance.com.au/Whoweare/Emergency/Singleresponders/ExtendedCareParamedics.aspx" TargetMode="External"/><Relationship Id="rId4" Type="http://schemas.microsoft.com/office/2007/relationships/stylesWithEffects" Target="stylesWithEffects.xml"/><Relationship Id="rId9" Type="http://schemas.openxmlformats.org/officeDocument/2006/relationships/hyperlink" Target="mailto:mary.young@sa.gov.a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E529-3AD8-40C8-BD0B-A6EEB8FE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12882</Words>
  <Characters>73430</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Royals</dc:creator>
  <cp:lastModifiedBy>Karen Royals</cp:lastModifiedBy>
  <cp:revision>2</cp:revision>
  <cp:lastPrinted>2017-02-28T01:23:00Z</cp:lastPrinted>
  <dcterms:created xsi:type="dcterms:W3CDTF">2018-03-20T01:45:00Z</dcterms:created>
  <dcterms:modified xsi:type="dcterms:W3CDTF">2018-03-20T01:45:00Z</dcterms:modified>
</cp:coreProperties>
</file>