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49" w:rsidRDefault="00A47449" w:rsidP="00A474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Information for Participants</w:t>
      </w:r>
    </w:p>
    <w:p w:rsidR="00A47449" w:rsidRPr="00020C6E" w:rsidRDefault="00A47449" w:rsidP="00A47449">
      <w:pPr>
        <w:pStyle w:val="Header"/>
        <w:tabs>
          <w:tab w:val="clear" w:pos="4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0C6E">
        <w:rPr>
          <w:rFonts w:ascii="Times New Roman" w:hAnsi="Times New Roman" w:cs="Times New Roman"/>
          <w:b/>
          <w:bCs/>
          <w:noProof/>
          <w:sz w:val="24"/>
          <w:szCs w:val="24"/>
          <w:lang w:eastAsia="en-NZ"/>
        </w:rPr>
        <w:drawing>
          <wp:anchor distT="0" distB="0" distL="114300" distR="114300" simplePos="0" relativeHeight="251659264" behindDoc="0" locked="0" layoutInCell="1" allowOverlap="1" wp14:anchorId="2CEFA26E" wp14:editId="003718E0">
            <wp:simplePos x="0" y="0"/>
            <wp:positionH relativeFrom="column">
              <wp:posOffset>-5715</wp:posOffset>
            </wp:positionH>
            <wp:positionV relativeFrom="paragraph">
              <wp:posOffset>-234315</wp:posOffset>
            </wp:positionV>
            <wp:extent cx="990600" cy="7902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_HawkesBay_Logo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90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C6E">
        <w:rPr>
          <w:rFonts w:ascii="Times New Roman" w:hAnsi="Times New Roman" w:cs="Times New Roman"/>
          <w:b/>
          <w:bCs/>
          <w:sz w:val="24"/>
          <w:szCs w:val="24"/>
        </w:rPr>
        <w:t>Information for Research Participants</w:t>
      </w:r>
    </w:p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69"/>
      </w:tblGrid>
      <w:tr w:rsidR="00A47449" w:rsidRPr="00020C6E" w:rsidTr="00302523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8221"/>
      </w:tblGrid>
      <w:tr w:rsidR="00A47449" w:rsidRPr="00020C6E" w:rsidTr="00302523">
        <w:trPr>
          <w:trHeight w:val="9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24">
              <w:rPr>
                <w:rFonts w:ascii="Times New Roman" w:hAnsi="Times New Roman" w:cs="Times New Roman"/>
                <w:sz w:val="24"/>
                <w:szCs w:val="24"/>
              </w:rPr>
              <w:t xml:space="preserve">Transitioning from hospital to reality: Do newly diagnosed heart failure patients benefit from a heart failure clinical nurse specialist providing focused education at discharge? </w:t>
            </w:r>
          </w:p>
        </w:tc>
      </w:tr>
    </w:tbl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8221"/>
      </w:tblGrid>
      <w:tr w:rsidR="00A47449" w:rsidRPr="00020C6E" w:rsidTr="003025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X</w:t>
            </w:r>
          </w:p>
        </w:tc>
      </w:tr>
    </w:tbl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8218"/>
      </w:tblGrid>
      <w:tr w:rsidR="00A47449" w:rsidRPr="00020C6E" w:rsidTr="00302523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Researcher(s):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Emma Reeves</w:t>
            </w:r>
          </w:p>
        </w:tc>
      </w:tr>
    </w:tbl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8221"/>
      </w:tblGrid>
      <w:tr w:rsidR="00A47449" w:rsidRPr="00020C6E" w:rsidTr="003025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Affiliation: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Heart Failure Clinical Nurse Specialist</w:t>
            </w:r>
          </w:p>
        </w:tc>
      </w:tr>
    </w:tbl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0C6E">
        <w:rPr>
          <w:rFonts w:ascii="Times New Roman" w:hAnsi="Times New Roman" w:cs="Times New Roman"/>
          <w:sz w:val="24"/>
          <w:szCs w:val="24"/>
        </w:rPr>
        <w:t>Description of the research: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A47449" w:rsidRPr="00020C6E" w:rsidTr="0030252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Thank-you for taking the time to read this, I am currently working on a research project in order to complete my Master of Nursing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degree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. Heart failure is my area of practice and a field of nursing I have a strong passion for.  </w:t>
            </w:r>
          </w:p>
          <w:p w:rsidR="00A47449" w:rsidRPr="00020C6E" w:rsidRDefault="00A47449" w:rsidP="00302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The aim of this study is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 if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additional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educational session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 assists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group of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 newly diagnosed heart failure patients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implement self-management checks once they are discharged home. The results of this group will be compared to a group of patients who will receive usual care. 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0C6E">
        <w:rPr>
          <w:rFonts w:ascii="Times New Roman" w:hAnsi="Times New Roman" w:cs="Times New Roman"/>
          <w:sz w:val="24"/>
          <w:szCs w:val="24"/>
        </w:rPr>
        <w:t>What will participating in the research involve?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A47449" w:rsidRPr="00020C6E" w:rsidTr="0030252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ins w:id="1" w:author="Emma Reeves" w:date="2017-07-19T21:51:00Z"/>
                <w:rFonts w:ascii="Times New Roman" w:hAnsi="Times New Roman" w:cs="Times New Roman"/>
                <w:sz w:val="24"/>
                <w:szCs w:val="24"/>
              </w:rPr>
            </w:pPr>
            <w:ins w:id="2" w:author="Emma Reeves" w:date="2017-07-19T21:42:00Z">
              <w:r>
                <w:rPr>
                  <w:rFonts w:ascii="Times New Roman" w:hAnsi="Times New Roman" w:cs="Times New Roman"/>
                  <w:sz w:val="24"/>
                  <w:szCs w:val="24"/>
                </w:rPr>
                <w:t>If you consent to participate in this study, you will then be randomly allocated to one of two groups</w:t>
              </w:r>
            </w:ins>
            <w:ins w:id="3" w:author="Emma Reeves" w:date="2017-07-19T21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This will be either a usual care group or </w:t>
              </w:r>
            </w:ins>
            <w:ins w:id="4" w:author="Emma Reeves" w:date="2017-07-19T21:45:00Z">
              <w:r>
                <w:rPr>
                  <w:rFonts w:ascii="Times New Roman" w:hAnsi="Times New Roman" w:cs="Times New Roman"/>
                  <w:sz w:val="24"/>
                  <w:szCs w:val="24"/>
                </w:rPr>
                <w:t>intervention</w:t>
              </w:r>
            </w:ins>
            <w:ins w:id="5" w:author="Emma Reeves" w:date="2017-07-19T21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6" w:author="Emma Reeves" w:date="2017-07-19T21:4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group. You will have a 50% chance of being allocated to either group. You cannot choose which group you will </w:t>
              </w:r>
            </w:ins>
            <w:ins w:id="7" w:author="Emma Reeves" w:date="2017-07-19T21:50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be </w:t>
              </w:r>
            </w:ins>
            <w:ins w:id="8" w:author="Emma Reeves" w:date="2017-07-19T21:4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placed in. </w:t>
              </w:r>
            </w:ins>
          </w:p>
          <w:p w:rsidR="00A47449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ins w:id="9" w:author="Emma Reeves" w:date="2017-07-19T21:52:00Z"/>
                <w:rFonts w:ascii="Times New Roman" w:hAnsi="Times New Roman" w:cs="Times New Roman"/>
                <w:sz w:val="24"/>
                <w:szCs w:val="24"/>
              </w:rPr>
            </w:pPr>
            <w:ins w:id="10" w:author="Emma Reeves" w:date="2017-07-19T21:52:00Z">
              <w:r>
                <w:rPr>
                  <w:rFonts w:ascii="Times New Roman" w:hAnsi="Times New Roman" w:cs="Times New Roman"/>
                  <w:sz w:val="24"/>
                  <w:szCs w:val="24"/>
                </w:rPr>
                <w:t>You will receive pre-discharge education from the ward nurses</w:t>
              </w:r>
            </w:ins>
            <w:ins w:id="11" w:author="Emma Reeves" w:date="2017-07-19T21:5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(both groups)</w:t>
              </w:r>
            </w:ins>
            <w:ins w:id="12" w:author="Emma Reeves" w:date="2017-07-19T21:52:00Z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</w:p>
          <w:p w:rsidR="00A47449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ins w:id="13" w:author="Emma Reeves" w:date="2017-07-19T21:55:00Z"/>
                <w:rFonts w:ascii="Times New Roman" w:hAnsi="Times New Roman" w:cs="Times New Roman"/>
                <w:sz w:val="24"/>
                <w:szCs w:val="24"/>
              </w:rPr>
            </w:pPr>
            <w:ins w:id="14" w:author="Emma Reeves" w:date="2017-07-19T21:53:00Z">
              <w:r>
                <w:rPr>
                  <w:rFonts w:ascii="Times New Roman" w:hAnsi="Times New Roman" w:cs="Times New Roman"/>
                  <w:sz w:val="24"/>
                  <w:szCs w:val="24"/>
                </w:rPr>
                <w:t>If you are in the intervention group you will also receive an extra 10-25 minute education session before you leave hospital</w:t>
              </w:r>
            </w:ins>
            <w:ins w:id="15" w:author="Emma Reeves" w:date="2017-07-19T21:5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(intervention group only)</w:t>
              </w:r>
            </w:ins>
          </w:p>
          <w:p w:rsidR="00A47449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ins w:id="16" w:author="Emma Reeves" w:date="2017-07-19T21:39:00Z"/>
                <w:rFonts w:ascii="Times New Roman" w:hAnsi="Times New Roman" w:cs="Times New Roman"/>
                <w:sz w:val="24"/>
                <w:szCs w:val="24"/>
              </w:rPr>
            </w:pPr>
            <w:ins w:id="17" w:author="Emma Reeves" w:date="2017-07-19T21:55:00Z">
              <w:r>
                <w:rPr>
                  <w:rFonts w:ascii="Times New Roman" w:hAnsi="Times New Roman" w:cs="Times New Roman"/>
                  <w:sz w:val="24"/>
                  <w:szCs w:val="24"/>
                </w:rPr>
                <w:t>You will be contacted by one of the heart failure clinical nurse specialists 48 hours after leaving hospital (both groups). The nurse will ask you a series of questions</w:t>
              </w:r>
            </w:ins>
          </w:p>
          <w:p w:rsidR="00A47449" w:rsidRPr="00020C6E" w:rsidDel="00317DC4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del w:id="18" w:author="Emma Reeves" w:date="2017-07-19T21:56:00Z"/>
                <w:rFonts w:ascii="Times New Roman" w:hAnsi="Times New Roman" w:cs="Times New Roman"/>
                <w:sz w:val="24"/>
                <w:szCs w:val="24"/>
              </w:rPr>
            </w:pPr>
            <w:del w:id="19" w:author="Emma Reeves" w:date="2017-07-19T21:56:00Z">
              <w:r w:rsidDel="00317DC4">
                <w:rPr>
                  <w:rFonts w:ascii="Times New Roman" w:hAnsi="Times New Roman" w:cs="Times New Roman"/>
                  <w:sz w:val="24"/>
                  <w:szCs w:val="24"/>
                </w:rPr>
                <w:delText>If you consent to participate</w:delText>
              </w:r>
              <w:r w:rsidRPr="00020C6E" w:rsidDel="00317DC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in this study, you will then be randomized to either a usual care group which involves usual pre-discharge educat</w:delText>
              </w:r>
              <w:r w:rsidDel="00317DC4">
                <w:rPr>
                  <w:rFonts w:ascii="Times New Roman" w:hAnsi="Times New Roman" w:cs="Times New Roman"/>
                  <w:sz w:val="24"/>
                  <w:szCs w:val="24"/>
                </w:rPr>
                <w:delText>ion by the ward nurses or to an intervention group which would receive an additional</w:delText>
              </w:r>
              <w:r w:rsidRPr="00020C6E" w:rsidDel="00317DC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a 10-20</w:delText>
              </w:r>
              <w:r w:rsidDel="00317DC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  <w:r w:rsidRPr="00020C6E" w:rsidDel="00317DC4">
                <w:rPr>
                  <w:rFonts w:ascii="Times New Roman" w:hAnsi="Times New Roman" w:cs="Times New Roman"/>
                  <w:sz w:val="24"/>
                  <w:szCs w:val="24"/>
                </w:rPr>
                <w:delText>minute educational session at the bedside prio</w:delText>
              </w:r>
              <w:r w:rsidDel="00317DC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r to discharge home. </w:delText>
              </w:r>
            </w:del>
          </w:p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del w:id="20" w:author="Emma Reeves" w:date="2017-07-19T21:56:00Z">
              <w:r w:rsidRPr="00020C6E" w:rsidDel="00317DC4">
                <w:rPr>
                  <w:rFonts w:ascii="Times New Roman" w:hAnsi="Times New Roman" w:cs="Times New Roman"/>
                  <w:sz w:val="24"/>
                  <w:szCs w:val="24"/>
                </w:rPr>
                <w:delText>Once you are discharged home, you w</w:delText>
              </w:r>
              <w:r w:rsidDel="00317DC4">
                <w:rPr>
                  <w:rFonts w:ascii="Times New Roman" w:hAnsi="Times New Roman" w:cs="Times New Roman"/>
                  <w:sz w:val="24"/>
                  <w:szCs w:val="24"/>
                </w:rPr>
                <w:delText>ill be contacted by one of the heart f</w:delText>
              </w:r>
              <w:r w:rsidRPr="00020C6E" w:rsidDel="00317DC4">
                <w:rPr>
                  <w:rFonts w:ascii="Times New Roman" w:hAnsi="Times New Roman" w:cs="Times New Roman"/>
                  <w:sz w:val="24"/>
                  <w:szCs w:val="24"/>
                </w:rPr>
                <w:delText>ailu</w:delText>
              </w:r>
              <w:r w:rsidDel="00317DC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re clinical nurse specialists after </w:delText>
              </w:r>
              <w:r w:rsidRPr="00020C6E" w:rsidDel="00317DC4">
                <w:rPr>
                  <w:rFonts w:ascii="Times New Roman" w:hAnsi="Times New Roman" w:cs="Times New Roman"/>
                  <w:sz w:val="24"/>
                  <w:szCs w:val="24"/>
                </w:rPr>
                <w:delText>48</w:delText>
              </w:r>
              <w:r w:rsidDel="00317DC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  <w:r w:rsidRPr="00020C6E" w:rsidDel="00317DC4">
                <w:rPr>
                  <w:rFonts w:ascii="Times New Roman" w:hAnsi="Times New Roman" w:cs="Times New Roman"/>
                  <w:sz w:val="24"/>
                  <w:szCs w:val="24"/>
                </w:rPr>
                <w:delText>hours and as</w:delText>
              </w:r>
              <w:r w:rsidDel="00317DC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ked a series of questions </w:delText>
              </w:r>
            </w:del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determine if you have any changed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 heart failure symptoms and how you are managing 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with monitoring your symptoms.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is our standard follow up for all patients. 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This will take no longer than 5-10minutes. Answers to these questions to be recorded on a questionnaire and stored securely. </w:t>
            </w:r>
          </w:p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Following this phone call, you will be booked into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heart failure c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linic at </w:t>
            </w:r>
            <w:ins w:id="21" w:author="Emma Reeves" w:date="2017-07-19T22:00:00Z">
              <w:r>
                <w:rPr>
                  <w:rFonts w:ascii="Times New Roman" w:hAnsi="Times New Roman" w:cs="Times New Roman"/>
                  <w:sz w:val="24"/>
                  <w:szCs w:val="24"/>
                </w:rPr>
                <w:t>two</w:t>
              </w:r>
            </w:ins>
            <w:del w:id="22" w:author="Emma Reeves" w:date="2017-07-19T22:00:00Z">
              <w:r w:rsidRPr="00020C6E" w:rsidDel="00F86CE0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weeks following discharge 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which is our standard follow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all patients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 and you will be seen by one of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heart failure clinical nurse s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pecialists. At this visit you will be asked the same set of 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estions as per the phone call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.  Answers will be recorded on a questionnaire and stored securely. </w:t>
            </w:r>
          </w:p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Your clinic visit may take up to an hour, as this will involve a more in-depth education session, clinical assessment and discussion.</w:t>
            </w:r>
          </w:p>
        </w:tc>
      </w:tr>
    </w:tbl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0C6E">
        <w:rPr>
          <w:rFonts w:ascii="Times New Roman" w:hAnsi="Times New Roman" w:cs="Times New Roman"/>
          <w:sz w:val="24"/>
          <w:szCs w:val="24"/>
        </w:rPr>
        <w:t>What are the benefits and possible risks to you in participating in this research?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A47449" w:rsidRPr="00020C6E" w:rsidTr="0030252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benefits of participating in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 this resear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are you may improve your understanding of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 your diagnosis of heart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Participation may also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 help you understand the importance and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tionale for self-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monitoring of heart failure symptoms.</w:t>
            </w:r>
          </w:p>
          <w:p w:rsidR="00A47449" w:rsidRPr="00020C6E" w:rsidRDefault="00A47449" w:rsidP="00302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Potential risks of completing this research may mean receiving additional information and education at your admission which some people do find slightly overwhelming. </w:t>
            </w:r>
          </w:p>
          <w:p w:rsidR="00A47449" w:rsidRPr="00020C6E" w:rsidRDefault="00A47449" w:rsidP="00302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Please note we are aiming to assist you in this learning process.  </w:t>
            </w:r>
          </w:p>
        </w:tc>
      </w:tr>
    </w:tbl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0C6E">
        <w:rPr>
          <w:rFonts w:ascii="Times New Roman" w:hAnsi="Times New Roman" w:cs="Times New Roman"/>
          <w:sz w:val="24"/>
          <w:szCs w:val="24"/>
        </w:rPr>
        <w:t>Your rights:</w:t>
      </w:r>
    </w:p>
    <w:p w:rsidR="00A47449" w:rsidRPr="00020C6E" w:rsidRDefault="00A47449" w:rsidP="00A4744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6E">
        <w:rPr>
          <w:rFonts w:ascii="Times New Roman" w:hAnsi="Times New Roman" w:cs="Times New Roman"/>
          <w:sz w:val="24"/>
          <w:szCs w:val="24"/>
        </w:rPr>
        <w:t>You do not have to participate in this research if you do not wish to.</w:t>
      </w:r>
    </w:p>
    <w:p w:rsidR="00A47449" w:rsidRPr="00020C6E" w:rsidRDefault="00A47449" w:rsidP="00A4744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6E">
        <w:rPr>
          <w:rFonts w:ascii="Times New Roman" w:hAnsi="Times New Roman" w:cs="Times New Roman"/>
          <w:sz w:val="24"/>
          <w:szCs w:val="24"/>
        </w:rPr>
        <w:t>If you are a patient, you can withdraw from the research at any time and this will not affect your treatment or assessment in any way.</w:t>
      </w:r>
    </w:p>
    <w:p w:rsidR="00A47449" w:rsidRPr="00020C6E" w:rsidRDefault="00A47449" w:rsidP="00A4744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6E">
        <w:rPr>
          <w:rFonts w:ascii="Times New Roman" w:hAnsi="Times New Roman" w:cs="Times New Roman"/>
          <w:sz w:val="24"/>
          <w:szCs w:val="24"/>
        </w:rPr>
        <w:t>Once you have completed the research you have a</w:t>
      </w:r>
      <w:r>
        <w:rPr>
          <w:rFonts w:ascii="Times New Roman" w:hAnsi="Times New Roman" w:cs="Times New Roman"/>
          <w:sz w:val="24"/>
          <w:szCs w:val="24"/>
        </w:rPr>
        <w:t xml:space="preserve"> three week</w:t>
      </w:r>
      <w:r w:rsidRPr="00020C6E">
        <w:rPr>
          <w:rFonts w:ascii="Times New Roman" w:hAnsi="Times New Roman" w:cs="Times New Roman"/>
          <w:sz w:val="24"/>
          <w:szCs w:val="24"/>
        </w:rPr>
        <w:t xml:space="preserve"> period within which you can withdraw any information collected from you.</w:t>
      </w:r>
    </w:p>
    <w:p w:rsidR="00A47449" w:rsidRPr="00020C6E" w:rsidRDefault="00A47449" w:rsidP="00A4744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6E">
        <w:rPr>
          <w:rFonts w:ascii="Times New Roman" w:hAnsi="Times New Roman" w:cs="Times New Roman"/>
          <w:sz w:val="24"/>
          <w:szCs w:val="24"/>
        </w:rPr>
        <w:t>You are welcome to have a support person present (this may be a member of your family/whanau or other person of your choice)</w:t>
      </w:r>
    </w:p>
    <w:p w:rsidR="00A47449" w:rsidRPr="00020C6E" w:rsidRDefault="00A47449" w:rsidP="00A4744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6E">
        <w:rPr>
          <w:rFonts w:ascii="Times New Roman" w:hAnsi="Times New Roman" w:cs="Times New Roman"/>
          <w:sz w:val="24"/>
          <w:szCs w:val="24"/>
        </w:rPr>
        <w:t>You may request a summary of the completed research</w:t>
      </w:r>
    </w:p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7449" w:rsidRPr="00020C6E" w:rsidRDefault="00A47449" w:rsidP="00A47449">
      <w:pPr>
        <w:overflowPunct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0C6E">
        <w:rPr>
          <w:rFonts w:ascii="Times New Roman" w:hAnsi="Times New Roman" w:cs="Times New Roman"/>
          <w:sz w:val="24"/>
          <w:szCs w:val="24"/>
        </w:rPr>
        <w:t>Confidentiality: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A47449" w:rsidRPr="00020C6E" w:rsidTr="0030252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All information collected will be documented on a questionnaire/checklist form and will be stored in a locked filing cabinet in the researcher’s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until the conclusion of the study, when it will be shredded. Digital data will be stored for ten years. 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All answers collected on the questionnaire will not have any identifiable information about you. You will be given an identification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you consent to participate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 xml:space="preserve"> no identifiable information will be available to any other people without your written consent.  </w:t>
            </w:r>
          </w:p>
        </w:tc>
      </w:tr>
    </w:tbl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0C6E">
        <w:rPr>
          <w:rFonts w:ascii="Times New Roman" w:hAnsi="Times New Roman" w:cs="Times New Roman"/>
          <w:sz w:val="24"/>
          <w:szCs w:val="24"/>
        </w:rPr>
        <w:t>If you wish to participate in this research, or if you wish to know more about it, please contact or I will call in at a suitable time to discuss this further with you.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126"/>
        <w:gridCol w:w="270"/>
        <w:gridCol w:w="1822"/>
        <w:gridCol w:w="3153"/>
      </w:tblGrid>
      <w:tr w:rsidR="00A47449" w:rsidRPr="00020C6E" w:rsidTr="00302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Contact Person: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Emma Reeves</w:t>
            </w:r>
          </w:p>
        </w:tc>
      </w:tr>
      <w:tr w:rsidR="00A47449" w:rsidRPr="00020C6E" w:rsidTr="00302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EIT School/Section: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Master of Nursing</w:t>
            </w:r>
          </w:p>
        </w:tc>
      </w:tr>
      <w:tr w:rsidR="00A47449" w:rsidRPr="00020C6E" w:rsidTr="00302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Work phone #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03 3640167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emma.reeves@cdhb.health.nz</w:t>
            </w:r>
          </w:p>
        </w:tc>
      </w:tr>
      <w:tr w:rsidR="00A47449" w:rsidRPr="00020C6E" w:rsidTr="00302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Mobile phone #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0275013173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2552"/>
        <w:gridCol w:w="2126"/>
        <w:gridCol w:w="270"/>
        <w:gridCol w:w="1822"/>
        <w:gridCol w:w="3153"/>
      </w:tblGrid>
      <w:tr w:rsidR="00A47449" w:rsidRPr="00020C6E" w:rsidTr="0030252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449" w:rsidRPr="00020C6E" w:rsidRDefault="00A47449" w:rsidP="00302523">
            <w:pPr>
              <w:tabs>
                <w:tab w:val="left" w:pos="4429"/>
              </w:tabs>
              <w:overflowPunct w:val="0"/>
              <w:autoSpaceDE w:val="0"/>
              <w:autoSpaceDN w:val="0"/>
              <w:adjustRightInd w:val="0"/>
              <w:ind w:left="2159" w:right="-5778" w:hanging="2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Supervisor Name(s):</w:t>
            </w:r>
          </w:p>
          <w:p w:rsidR="00A47449" w:rsidRPr="00020C6E" w:rsidRDefault="00A47449" w:rsidP="00302523">
            <w:pPr>
              <w:tabs>
                <w:tab w:val="left" w:pos="4429"/>
              </w:tabs>
              <w:overflowPunct w:val="0"/>
              <w:autoSpaceDE w:val="0"/>
              <w:autoSpaceDN w:val="0"/>
              <w:adjustRightInd w:val="0"/>
              <w:ind w:left="2159" w:right="-5778" w:hanging="2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(if applicable)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449" w:rsidRPr="00020C6E" w:rsidRDefault="00A47449" w:rsidP="00302523">
            <w:pPr>
              <w:tabs>
                <w:tab w:val="left" w:pos="4429"/>
              </w:tabs>
              <w:overflowPunct w:val="0"/>
              <w:autoSpaceDE w:val="0"/>
              <w:autoSpaceDN w:val="0"/>
              <w:adjustRightInd w:val="0"/>
              <w:ind w:left="2159" w:right="-5778" w:hanging="2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Bob Marshall &amp; Judy Searle</w:t>
            </w:r>
          </w:p>
          <w:p w:rsidR="00A47449" w:rsidRPr="00020C6E" w:rsidRDefault="00A47449" w:rsidP="00302523">
            <w:pPr>
              <w:tabs>
                <w:tab w:val="left" w:pos="4429"/>
              </w:tabs>
              <w:overflowPunct w:val="0"/>
              <w:autoSpaceDE w:val="0"/>
              <w:autoSpaceDN w:val="0"/>
              <w:adjustRightInd w:val="0"/>
              <w:ind w:left="2159" w:right="-5778" w:hanging="2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Eastern Institute of Technology (EIT)</w:t>
            </w:r>
          </w:p>
        </w:tc>
      </w:tr>
      <w:tr w:rsidR="00A47449" w:rsidRPr="00020C6E" w:rsidTr="00302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Work phone #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03 9748000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E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449" w:rsidRPr="0042035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E">
              <w:fldChar w:fldCharType="begin"/>
            </w:r>
            <w:r w:rsidRPr="0042035E">
              <w:instrText xml:space="preserve"> HYPERLINK "mailto:bmarshall@eit.ac.nz" </w:instrText>
            </w:r>
            <w:r w:rsidRPr="0042035E">
              <w:rPr>
                <w:rPrChange w:id="23" w:author="Emma Reeves" w:date="2017-07-19T21:59:00Z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fldChar w:fldCharType="separate"/>
            </w:r>
            <w:r w:rsidRPr="0042035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rPrChange w:id="24" w:author="Emma Reeves" w:date="2017-07-19T21:59:00Z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bmarshall@eit.ac.nz</w:t>
            </w:r>
            <w:r w:rsidRPr="0042035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rPrChange w:id="25" w:author="Emma Reeves" w:date="2017-07-19T21:59:00Z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fldChar w:fldCharType="end"/>
            </w:r>
          </w:p>
          <w:p w:rsidR="00A47449" w:rsidRPr="00020C6E" w:rsidRDefault="00A47449" w:rsidP="003025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E">
              <w:fldChar w:fldCharType="begin"/>
            </w:r>
            <w:r w:rsidRPr="0042035E">
              <w:instrText xml:space="preserve"> HYPERLINK "mailto:jsearle@eit.ac.nz" </w:instrText>
            </w:r>
            <w:r w:rsidRPr="0042035E">
              <w:rPr>
                <w:rPrChange w:id="26" w:author="Emma Reeves" w:date="2017-07-19T21:59:00Z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fldChar w:fldCharType="separate"/>
            </w:r>
            <w:r w:rsidRPr="0042035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rPrChange w:id="27" w:author="Emma Reeves" w:date="2017-07-19T21:59:00Z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jsearle@eit.ac.nz</w:t>
            </w:r>
            <w:r w:rsidRPr="0042035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rPrChange w:id="28" w:author="Emma Reeves" w:date="2017-07-19T21:59:00Z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fldChar w:fldCharType="end"/>
            </w:r>
            <w:r w:rsidRPr="0042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7449" w:rsidRPr="00020C6E" w:rsidRDefault="00A47449" w:rsidP="00A4744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1CB3" w:rsidRDefault="00831CB3"/>
    <w:sectPr w:rsidR="00831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3E3C"/>
    <w:multiLevelType w:val="hybridMultilevel"/>
    <w:tmpl w:val="6CE02F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49"/>
    <w:rsid w:val="00831CB3"/>
    <w:rsid w:val="00A47449"/>
    <w:rsid w:val="00F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7449"/>
  </w:style>
  <w:style w:type="character" w:styleId="Hyperlink">
    <w:name w:val="Hyperlink"/>
    <w:uiPriority w:val="99"/>
    <w:unhideWhenUsed/>
    <w:rsid w:val="00A474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74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7449"/>
  </w:style>
  <w:style w:type="character" w:styleId="Hyperlink">
    <w:name w:val="Hyperlink"/>
    <w:uiPriority w:val="99"/>
    <w:unhideWhenUsed/>
    <w:rsid w:val="00A474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7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Reeves</dc:creator>
  <cp:lastModifiedBy>Emma Reeves</cp:lastModifiedBy>
  <cp:revision>1</cp:revision>
  <dcterms:created xsi:type="dcterms:W3CDTF">2017-07-24T09:31:00Z</dcterms:created>
  <dcterms:modified xsi:type="dcterms:W3CDTF">2017-07-24T09:33:00Z</dcterms:modified>
</cp:coreProperties>
</file>