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0A" w:rsidRPr="00B86418" w:rsidRDefault="002D430A" w:rsidP="002D430A">
      <w:pPr>
        <w:overflowPunct w:val="0"/>
        <w:autoSpaceDE w:val="0"/>
        <w:autoSpaceDN w:val="0"/>
        <w:adjustRightInd w:val="0"/>
        <w:jc w:val="both"/>
      </w:pPr>
      <w:r>
        <w:rPr>
          <w:rFonts w:cs="Times New Roman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704C199C" wp14:editId="327F5C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6325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with Te Aho a Māui Colour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3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30A" w:rsidRDefault="002D430A" w:rsidP="002D430A">
      <w:pPr>
        <w:tabs>
          <w:tab w:val="center" w:pos="4410"/>
        </w:tabs>
        <w:jc w:val="center"/>
        <w:rPr>
          <w:rFonts w:cs="Arial"/>
          <w:b/>
          <w:bCs/>
        </w:rPr>
      </w:pPr>
      <w:r w:rsidRPr="005312B1">
        <w:rPr>
          <w:rFonts w:cs="Arial"/>
          <w:b/>
          <w:bCs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 xml:space="preserve">esearch Consent </w:t>
      </w:r>
      <w:r w:rsidRPr="005312B1">
        <w:rPr>
          <w:rFonts w:cs="Arial"/>
          <w:b/>
          <w:bCs/>
          <w:sz w:val="28"/>
          <w:szCs w:val="28"/>
        </w:rPr>
        <w:t>Form</w:t>
      </w:r>
      <w:r w:rsidRPr="002F36FF">
        <w:rPr>
          <w:rFonts w:cs="Arial"/>
          <w:b/>
          <w:bCs/>
          <w:szCs w:val="24"/>
        </w:rPr>
        <w:t xml:space="preserve"> </w:t>
      </w:r>
    </w:p>
    <w:p w:rsidR="002D430A" w:rsidRDefault="002D430A" w:rsidP="002D430A">
      <w:pPr>
        <w:overflowPunct w:val="0"/>
        <w:autoSpaceDE w:val="0"/>
        <w:autoSpaceDN w:val="0"/>
        <w:adjustRightInd w:val="0"/>
      </w:pPr>
    </w:p>
    <w:p w:rsidR="002D430A" w:rsidRDefault="002D430A" w:rsidP="002D43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Project Title:</w:t>
      </w:r>
      <w:r w:rsidRPr="0027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0A" w:rsidRDefault="002D430A" w:rsidP="002D43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47">
        <w:rPr>
          <w:rFonts w:ascii="Times New Roman" w:hAnsi="Times New Roman" w:cs="Times New Roman"/>
          <w:sz w:val="24"/>
          <w:szCs w:val="24"/>
        </w:rPr>
        <w:t>Transitioning from hospital to reality: Do newly diagnosed heart failure patients benefit from a heart failure clinical nurse specialist providing focused education at discharge?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30A" w:rsidRPr="002743D1" w:rsidRDefault="002D430A" w:rsidP="002D4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  <w:r>
        <w:t>Researcher(s): Emma Reeves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  <w:r w:rsidRPr="00B86418">
        <w:t>I have read and I understand the Information for Research Participants sheet dated----/----/------for volunteers taking part in this study.  I have had the opportunity to discuss this study and am satisfied with the answers I have been given.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  <w:r w:rsidRPr="00B86418">
        <w:t xml:space="preserve">I understand I am able to withdraw all of my information until </w:t>
      </w:r>
      <w:r w:rsidRPr="00B86418">
        <w:rPr>
          <w:i/>
        </w:rPr>
        <w:t>&lt;&lt;insert date&gt;&gt;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74498F" w:rsidRDefault="002D430A" w:rsidP="002D430A">
      <w:pPr>
        <w:overflowPunct w:val="0"/>
        <w:autoSpaceDE w:val="0"/>
        <w:autoSpaceDN w:val="0"/>
        <w:adjustRightInd w:val="0"/>
      </w:pPr>
      <w:r w:rsidRPr="00B86418">
        <w:t xml:space="preserve">I understand that taking part in this study is voluntary (my choice) and that I may withdraw from </w:t>
      </w:r>
      <w:ins w:id="0" w:author="Emma Reeves" w:date="2017-07-19T22:03:00Z">
        <w:r w:rsidR="00216D4F">
          <w:t xml:space="preserve"> participating</w:t>
        </w:r>
      </w:ins>
      <w:bookmarkStart w:id="1" w:name="_GoBack"/>
      <w:bookmarkEnd w:id="1"/>
      <w:del w:id="2" w:author="Emma Reeves" w:date="2017-07-19T22:03:00Z">
        <w:r w:rsidRPr="00B86418" w:rsidDel="00216D4F">
          <w:delText xml:space="preserve">the </w:delText>
        </w:r>
        <w:r w:rsidDel="00216D4F">
          <w:delText>testing</w:delText>
        </w:r>
      </w:del>
      <w:r w:rsidRPr="00B86418">
        <w:t xml:space="preserve"> at any time and this will in no way affect </w:t>
      </w:r>
      <w:r w:rsidRPr="002743D1">
        <w:t>my future health care.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  <w:r w:rsidRPr="00B86418">
        <w:t>I understand that my participation in this study is confidential and that no material which could identify me will be used in any reports on this study.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  <w:r w:rsidRPr="00B86418">
        <w:t>I have had time to consider whether to take part, and know who to contact if I have any questions about the study.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Default="002D430A" w:rsidP="002D430A">
      <w:pPr>
        <w:overflowPunct w:val="0"/>
        <w:autoSpaceDE w:val="0"/>
        <w:autoSpaceDN w:val="0"/>
        <w:adjustRightInd w:val="0"/>
      </w:pPr>
      <w:r w:rsidRPr="00B86418">
        <w:t>I agree to take part in this research</w:t>
      </w:r>
    </w:p>
    <w:p w:rsidR="002D430A" w:rsidRDefault="002D430A" w:rsidP="002D430A">
      <w:pPr>
        <w:overflowPunct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288"/>
        <w:gridCol w:w="1289"/>
      </w:tblGrid>
      <w:tr w:rsidR="002D430A" w:rsidTr="00A42DF4">
        <w:tc>
          <w:tcPr>
            <w:tcW w:w="7225" w:type="dxa"/>
          </w:tcPr>
          <w:p w:rsidR="002D430A" w:rsidRDefault="002D430A" w:rsidP="00A42DF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</w:tcPr>
          <w:p w:rsidR="002D430A" w:rsidRPr="00D036F3" w:rsidRDefault="002D430A" w:rsidP="00A42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F3">
              <w:rPr>
                <w:b/>
              </w:rPr>
              <w:t>Yes</w:t>
            </w:r>
          </w:p>
        </w:tc>
        <w:tc>
          <w:tcPr>
            <w:tcW w:w="1289" w:type="dxa"/>
          </w:tcPr>
          <w:p w:rsidR="002D430A" w:rsidRPr="00D036F3" w:rsidRDefault="002D430A" w:rsidP="00A42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F3">
              <w:rPr>
                <w:b/>
              </w:rPr>
              <w:t>No</w:t>
            </w:r>
          </w:p>
        </w:tc>
      </w:tr>
      <w:tr w:rsidR="002D430A" w:rsidTr="00A42DF4">
        <w:trPr>
          <w:trHeight w:val="340"/>
        </w:trPr>
        <w:tc>
          <w:tcPr>
            <w:tcW w:w="7225" w:type="dxa"/>
            <w:vAlign w:val="center"/>
          </w:tcPr>
          <w:p w:rsidR="002D430A" w:rsidRDefault="002D430A" w:rsidP="00A42DF4">
            <w:pPr>
              <w:overflowPunct w:val="0"/>
              <w:autoSpaceDE w:val="0"/>
              <w:autoSpaceDN w:val="0"/>
              <w:adjustRightInd w:val="0"/>
            </w:pPr>
            <w:r>
              <w:t xml:space="preserve">I consent to </w:t>
            </w:r>
            <w:r w:rsidRPr="00B86418">
              <w:t>my interview/activity being videotaped/audiotaped</w:t>
            </w:r>
          </w:p>
        </w:tc>
        <w:tc>
          <w:tcPr>
            <w:tcW w:w="1288" w:type="dxa"/>
          </w:tcPr>
          <w:p w:rsidR="002D430A" w:rsidRDefault="002D430A" w:rsidP="00A42D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</w:tcPr>
          <w:p w:rsidR="002D430A" w:rsidRDefault="002D430A" w:rsidP="00A42D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D430A" w:rsidTr="00A42DF4">
        <w:trPr>
          <w:trHeight w:val="340"/>
        </w:trPr>
        <w:tc>
          <w:tcPr>
            <w:tcW w:w="7225" w:type="dxa"/>
            <w:vAlign w:val="center"/>
          </w:tcPr>
          <w:p w:rsidR="002D430A" w:rsidRDefault="002D430A" w:rsidP="00A42DF4">
            <w:pPr>
              <w:overflowPunct w:val="0"/>
              <w:autoSpaceDE w:val="0"/>
              <w:autoSpaceDN w:val="0"/>
              <w:adjustRightInd w:val="0"/>
            </w:pPr>
            <w:r>
              <w:t>I wish to receive a summary of the results</w:t>
            </w:r>
          </w:p>
        </w:tc>
        <w:tc>
          <w:tcPr>
            <w:tcW w:w="1288" w:type="dxa"/>
          </w:tcPr>
          <w:p w:rsidR="002D430A" w:rsidRDefault="002D430A" w:rsidP="00A42D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</w:tcPr>
          <w:p w:rsidR="002D430A" w:rsidRDefault="002D430A" w:rsidP="00A42D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  <w:r w:rsidRPr="00B86418">
        <w:tab/>
        <w:t>Signed: _______________________________________________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  <w:r w:rsidRPr="00B86418">
        <w:tab/>
        <w:t>Name: ________________________________________________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  <w:r w:rsidRPr="00B86418">
        <w:tab/>
        <w:t>Signature of Research Participant’s Support Person (if applicable)</w:t>
      </w:r>
    </w:p>
    <w:p w:rsidR="002D430A" w:rsidRPr="00B86418" w:rsidRDefault="002D430A" w:rsidP="002D430A">
      <w:pPr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tabs>
          <w:tab w:val="left" w:pos="1710"/>
        </w:tabs>
        <w:overflowPunct w:val="0"/>
        <w:autoSpaceDE w:val="0"/>
        <w:autoSpaceDN w:val="0"/>
        <w:adjustRightInd w:val="0"/>
      </w:pPr>
      <w:r w:rsidRPr="00B86418">
        <w:tab/>
        <w:t>_________________________________________________</w:t>
      </w:r>
    </w:p>
    <w:p w:rsidR="002D430A" w:rsidRPr="00B86418" w:rsidRDefault="002D430A" w:rsidP="002D430A">
      <w:pPr>
        <w:tabs>
          <w:tab w:val="left" w:pos="1710"/>
        </w:tabs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tabs>
          <w:tab w:val="left" w:pos="720"/>
          <w:tab w:val="left" w:pos="1710"/>
        </w:tabs>
        <w:overflowPunct w:val="0"/>
        <w:autoSpaceDE w:val="0"/>
        <w:autoSpaceDN w:val="0"/>
        <w:adjustRightInd w:val="0"/>
      </w:pPr>
      <w:r w:rsidRPr="00B86418">
        <w:tab/>
        <w:t xml:space="preserve">Date: </w:t>
      </w:r>
      <w:r w:rsidRPr="00B86418">
        <w:tab/>
        <w:t>_____________________</w:t>
      </w:r>
    </w:p>
    <w:p w:rsidR="002D430A" w:rsidRPr="00B86418" w:rsidRDefault="002D430A" w:rsidP="002D430A">
      <w:pPr>
        <w:tabs>
          <w:tab w:val="left" w:pos="1710"/>
        </w:tabs>
        <w:overflowPunct w:val="0"/>
        <w:autoSpaceDE w:val="0"/>
        <w:autoSpaceDN w:val="0"/>
        <w:adjustRightInd w:val="0"/>
      </w:pPr>
    </w:p>
    <w:p w:rsidR="002D430A" w:rsidRPr="00B86418" w:rsidRDefault="002D430A" w:rsidP="002D430A">
      <w:pPr>
        <w:tabs>
          <w:tab w:val="left" w:pos="720"/>
          <w:tab w:val="left" w:pos="1710"/>
        </w:tabs>
        <w:overflowPunct w:val="0"/>
        <w:autoSpaceDE w:val="0"/>
        <w:autoSpaceDN w:val="0"/>
        <w:adjustRightInd w:val="0"/>
      </w:pPr>
      <w:r w:rsidRPr="00B86418">
        <w:tab/>
        <w:t xml:space="preserve">Witness: </w:t>
      </w:r>
      <w:r w:rsidRPr="00B86418">
        <w:tab/>
        <w:t>_______________________________________________</w:t>
      </w:r>
    </w:p>
    <w:p w:rsidR="002D430A" w:rsidRDefault="002D430A" w:rsidP="002D430A">
      <w:pPr>
        <w:tabs>
          <w:tab w:val="left" w:pos="1440"/>
        </w:tabs>
        <w:spacing w:before="60" w:after="60"/>
        <w:rPr>
          <w:sz w:val="16"/>
        </w:rPr>
      </w:pPr>
    </w:p>
    <w:p w:rsidR="002D430A" w:rsidRDefault="002D430A" w:rsidP="002D430A">
      <w:pPr>
        <w:tabs>
          <w:tab w:val="left" w:pos="1440"/>
        </w:tabs>
        <w:spacing w:before="60" w:after="60"/>
        <w:rPr>
          <w:sz w:val="16"/>
        </w:rPr>
      </w:pPr>
    </w:p>
    <w:p w:rsidR="002D430A" w:rsidRPr="00B86418" w:rsidRDefault="002D430A" w:rsidP="002D430A">
      <w:pPr>
        <w:tabs>
          <w:tab w:val="left" w:pos="1440"/>
        </w:tabs>
        <w:spacing w:before="60" w:after="60"/>
        <w:rPr>
          <w:sz w:val="16"/>
        </w:rPr>
      </w:pPr>
    </w:p>
    <w:p w:rsidR="002D430A" w:rsidRPr="00B86418" w:rsidRDefault="002D430A" w:rsidP="002D430A">
      <w:pPr>
        <w:tabs>
          <w:tab w:val="left" w:pos="1440"/>
        </w:tabs>
        <w:spacing w:before="60" w:after="60"/>
      </w:pPr>
      <w:r>
        <w:t xml:space="preserve">I as researcher </w:t>
      </w:r>
      <w:r w:rsidRPr="00B86418">
        <w:t>undertake to maintain the confidentiality of information gather during the course of this research.</w:t>
      </w:r>
    </w:p>
    <w:p w:rsidR="002D430A" w:rsidRPr="00B86418" w:rsidRDefault="002D430A" w:rsidP="002D430A">
      <w:pPr>
        <w:spacing w:before="60" w:after="60"/>
      </w:pPr>
    </w:p>
    <w:p w:rsidR="002D430A" w:rsidRPr="00B86418" w:rsidRDefault="002D430A" w:rsidP="002D430A">
      <w:pPr>
        <w:spacing w:before="60" w:after="60"/>
      </w:pPr>
      <w:r w:rsidRPr="00B86418">
        <w:t>Signed_________________________________________________</w:t>
      </w:r>
    </w:p>
    <w:p w:rsidR="002D430A" w:rsidRPr="00B86418" w:rsidRDefault="002D430A" w:rsidP="002D430A">
      <w:pPr>
        <w:spacing w:before="60" w:after="60"/>
        <w:rPr>
          <w:sz w:val="16"/>
          <w:szCs w:val="16"/>
        </w:rPr>
      </w:pPr>
    </w:p>
    <w:p w:rsidR="002D430A" w:rsidRPr="00B86418" w:rsidRDefault="002D430A" w:rsidP="002D430A">
      <w:pPr>
        <w:spacing w:before="60" w:after="60"/>
      </w:pPr>
      <w:r w:rsidRPr="00B86418">
        <w:t>Dated______________________</w:t>
      </w:r>
    </w:p>
    <w:p w:rsidR="002D430A" w:rsidRPr="00B86418" w:rsidRDefault="002D430A" w:rsidP="002D430A">
      <w:pPr>
        <w:spacing w:before="60" w:after="60"/>
        <w:rPr>
          <w:sz w:val="10"/>
          <w:szCs w:val="10"/>
        </w:rPr>
      </w:pPr>
    </w:p>
    <w:p w:rsidR="002D430A" w:rsidRPr="00677DA6" w:rsidRDefault="002D430A" w:rsidP="002D430A">
      <w:pPr>
        <w:spacing w:before="60" w:after="60"/>
        <w:rPr>
          <w:rFonts w:cs="Times New Roman"/>
        </w:rPr>
      </w:pPr>
      <w:r w:rsidRPr="00214B1A">
        <w:rPr>
          <w:i/>
          <w:sz w:val="20"/>
          <w:szCs w:val="20"/>
        </w:rPr>
        <w:t>This study has been approved by the &lt;&lt;ethics committee&gt;&gt; on &lt;&lt;date&gt;&gt;, Reference # &lt;&lt; &gt;&gt;.</w:t>
      </w:r>
    </w:p>
    <w:p w:rsidR="002D430A" w:rsidRDefault="002D430A" w:rsidP="002D430A">
      <w:pPr>
        <w:spacing w:after="0"/>
      </w:pPr>
    </w:p>
    <w:p w:rsidR="00831CB3" w:rsidRDefault="00831CB3"/>
    <w:sectPr w:rsidR="00831CB3" w:rsidSect="005B667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0A"/>
    <w:rsid w:val="00216D4F"/>
    <w:rsid w:val="002D430A"/>
    <w:rsid w:val="00831CB3"/>
    <w:rsid w:val="00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Reeves</dc:creator>
  <cp:lastModifiedBy>Emma Reeves</cp:lastModifiedBy>
  <cp:revision>2</cp:revision>
  <dcterms:created xsi:type="dcterms:W3CDTF">2017-07-19T10:02:00Z</dcterms:created>
  <dcterms:modified xsi:type="dcterms:W3CDTF">2017-07-19T10:04:00Z</dcterms:modified>
</cp:coreProperties>
</file>