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85ECC" w14:textId="13E47CE4" w:rsidR="005F763A" w:rsidRDefault="00B557F3" w:rsidP="004A07C3">
      <w:pPr>
        <w:jc w:val="center"/>
        <w:rPr>
          <w:rFonts w:cs="Arial"/>
          <w:b/>
          <w:i/>
          <w:noProof/>
          <w:sz w:val="28"/>
          <w:lang w:val="en-AU" w:eastAsia="en-AU" w:bidi="ar-SA"/>
        </w:rPr>
      </w:pPr>
      <w:r w:rsidRPr="002233E8">
        <w:rPr>
          <w:rFonts w:cs="Arial"/>
          <w:b/>
          <w:i/>
          <w:noProof/>
          <w:sz w:val="28"/>
          <w:lang w:val="en-GB" w:eastAsia="en-GB" w:bidi="ar-SA"/>
        </w:rPr>
        <w:drawing>
          <wp:inline distT="0" distB="0" distL="0" distR="0" wp14:anchorId="67331740" wp14:editId="2C6AAFBC">
            <wp:extent cx="168529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290" cy="1038225"/>
                    </a:xfrm>
                    <a:prstGeom prst="rect">
                      <a:avLst/>
                    </a:prstGeom>
                    <a:noFill/>
                    <a:ln>
                      <a:noFill/>
                    </a:ln>
                  </pic:spPr>
                </pic:pic>
              </a:graphicData>
            </a:graphic>
          </wp:inline>
        </w:drawing>
      </w:r>
    </w:p>
    <w:p w14:paraId="03A98BF5" w14:textId="77777777" w:rsidR="005F763A" w:rsidRPr="00257923" w:rsidRDefault="005F763A"/>
    <w:p w14:paraId="1A6AF34C" w14:textId="3DDBDC36" w:rsidR="005C7479" w:rsidRPr="00986930" w:rsidRDefault="00986930" w:rsidP="004A07C3">
      <w:pPr>
        <w:spacing w:after="0"/>
        <w:jc w:val="center"/>
        <w:rPr>
          <w:rFonts w:ascii="Arial" w:hAnsi="Arial"/>
          <w:b/>
          <w:sz w:val="36"/>
        </w:rPr>
      </w:pPr>
      <w:r w:rsidRPr="00986930">
        <w:rPr>
          <w:rFonts w:ascii="Arial" w:hAnsi="Arial"/>
          <w:b/>
          <w:sz w:val="36"/>
        </w:rPr>
        <w:t>The effectiveness of early functional occupation-based retraining therapy in a medical / surgical intensive care unit: study protocol for a single-site feasibility trial (EFFORT-ICU)</w:t>
      </w:r>
    </w:p>
    <w:p w14:paraId="1404746B" w14:textId="77777777" w:rsidR="00986930" w:rsidRPr="00986930" w:rsidRDefault="00986930" w:rsidP="004A07C3">
      <w:pPr>
        <w:spacing w:after="0"/>
        <w:jc w:val="center"/>
        <w:rPr>
          <w:rFonts w:ascii="Arial" w:hAnsi="Arial" w:cs="Arial"/>
          <w:b/>
          <w:color w:val="000000"/>
          <w:sz w:val="52"/>
          <w:szCs w:val="36"/>
        </w:rPr>
      </w:pPr>
    </w:p>
    <w:tbl>
      <w:tblPr>
        <w:tblW w:w="5000" w:type="pct"/>
        <w:jc w:val="center"/>
        <w:tblLook w:val="04A0" w:firstRow="1" w:lastRow="0" w:firstColumn="1" w:lastColumn="0" w:noHBand="0" w:noVBand="1"/>
      </w:tblPr>
      <w:tblGrid>
        <w:gridCol w:w="9691"/>
      </w:tblGrid>
      <w:tr w:rsidR="00E14C5C" w:rsidRPr="00257923" w14:paraId="7AB1CDCC" w14:textId="77777777" w:rsidTr="004A07C3">
        <w:trPr>
          <w:trHeight w:val="720"/>
          <w:jc w:val="center"/>
        </w:trPr>
        <w:tc>
          <w:tcPr>
            <w:tcW w:w="5000" w:type="pct"/>
            <w:tcBorders>
              <w:top w:val="single" w:sz="4" w:space="0" w:color="4F81BD"/>
            </w:tcBorders>
          </w:tcPr>
          <w:tbl>
            <w:tblPr>
              <w:tblW w:w="5000" w:type="pct"/>
              <w:jc w:val="center"/>
              <w:tblBorders>
                <w:top w:val="single" w:sz="24" w:space="0" w:color="943634"/>
              </w:tblBorders>
              <w:tblLook w:val="04A0" w:firstRow="1" w:lastRow="0" w:firstColumn="1" w:lastColumn="0" w:noHBand="0" w:noVBand="1"/>
            </w:tblPr>
            <w:tblGrid>
              <w:gridCol w:w="9475"/>
            </w:tblGrid>
            <w:tr w:rsidR="00E14C5C" w:rsidRPr="000D7F2A" w14:paraId="4EBAAC9E" w14:textId="77777777" w:rsidTr="00CC15A5">
              <w:trPr>
                <w:trHeight w:val="720"/>
                <w:jc w:val="center"/>
              </w:trPr>
              <w:tc>
                <w:tcPr>
                  <w:tcW w:w="5000" w:type="pct"/>
                  <w:vAlign w:val="center"/>
                </w:tcPr>
                <w:p w14:paraId="09F2DD21" w14:textId="77777777" w:rsidR="00E14C5C" w:rsidRPr="000D7F2A" w:rsidRDefault="00E14C5C" w:rsidP="00CC15A5">
                  <w:pPr>
                    <w:pStyle w:val="NoSpacing"/>
                    <w:jc w:val="center"/>
                    <w:rPr>
                      <w:rFonts w:ascii="Arial" w:hAnsi="Arial" w:cs="Arial"/>
                      <w:sz w:val="32"/>
                      <w:szCs w:val="32"/>
                    </w:rPr>
                  </w:pPr>
                </w:p>
                <w:p w14:paraId="4519ED91" w14:textId="77777777" w:rsidR="00E14C5C" w:rsidRPr="000D7F2A" w:rsidRDefault="00E14C5C" w:rsidP="00CC15A5">
                  <w:pPr>
                    <w:pStyle w:val="NoSpacing"/>
                    <w:jc w:val="center"/>
                    <w:rPr>
                      <w:rFonts w:ascii="Arial" w:hAnsi="Arial" w:cs="Arial"/>
                      <w:sz w:val="32"/>
                      <w:szCs w:val="32"/>
                    </w:rPr>
                  </w:pPr>
                  <w:r w:rsidRPr="000D7F2A">
                    <w:rPr>
                      <w:rFonts w:ascii="Arial" w:hAnsi="Arial" w:cs="Arial"/>
                      <w:sz w:val="32"/>
                      <w:szCs w:val="32"/>
                    </w:rPr>
                    <w:t xml:space="preserve">Protocol Version: </w:t>
                  </w:r>
                  <w:r w:rsidR="00B54E77">
                    <w:rPr>
                      <w:rFonts w:ascii="Arial" w:hAnsi="Arial" w:cs="Arial"/>
                      <w:color w:val="000000"/>
                      <w:sz w:val="32"/>
                      <w:szCs w:val="32"/>
                    </w:rPr>
                    <w:t>0</w:t>
                  </w:r>
                  <w:r w:rsidRPr="000D7F2A">
                    <w:rPr>
                      <w:rFonts w:ascii="Arial" w:hAnsi="Arial" w:cs="Arial"/>
                      <w:color w:val="000000"/>
                      <w:sz w:val="32"/>
                      <w:szCs w:val="32"/>
                    </w:rPr>
                    <w:t>.0</w:t>
                  </w:r>
                </w:p>
                <w:p w14:paraId="0EBB9E75" w14:textId="03F89E29" w:rsidR="00E14C5C" w:rsidRPr="000D7F2A" w:rsidRDefault="00E14C5C" w:rsidP="00307954">
                  <w:pPr>
                    <w:pStyle w:val="NoSpacing"/>
                    <w:jc w:val="center"/>
                    <w:rPr>
                      <w:color w:val="000000"/>
                      <w:sz w:val="44"/>
                      <w:szCs w:val="44"/>
                    </w:rPr>
                  </w:pPr>
                  <w:r w:rsidRPr="000D7F2A">
                    <w:rPr>
                      <w:rFonts w:ascii="Arial" w:hAnsi="Arial" w:cs="Arial"/>
                      <w:sz w:val="32"/>
                      <w:szCs w:val="32"/>
                    </w:rPr>
                    <w:t xml:space="preserve">Date: </w:t>
                  </w:r>
                  <w:r w:rsidR="00307954">
                    <w:rPr>
                      <w:rFonts w:ascii="Arial" w:hAnsi="Arial" w:cs="Arial"/>
                      <w:color w:val="000000"/>
                      <w:sz w:val="32"/>
                      <w:szCs w:val="32"/>
                    </w:rPr>
                    <w:t>26</w:t>
                  </w:r>
                  <w:r w:rsidR="00307954" w:rsidRPr="00307954">
                    <w:rPr>
                      <w:rFonts w:ascii="Arial" w:hAnsi="Arial" w:cs="Arial"/>
                      <w:color w:val="000000"/>
                      <w:sz w:val="32"/>
                      <w:szCs w:val="32"/>
                      <w:vertAlign w:val="superscript"/>
                    </w:rPr>
                    <w:t>th</w:t>
                  </w:r>
                  <w:r w:rsidR="00307954">
                    <w:rPr>
                      <w:rFonts w:ascii="Arial" w:hAnsi="Arial" w:cs="Arial"/>
                      <w:color w:val="000000"/>
                      <w:sz w:val="32"/>
                      <w:szCs w:val="32"/>
                    </w:rPr>
                    <w:t xml:space="preserve"> </w:t>
                  </w:r>
                  <w:r w:rsidR="009D2715">
                    <w:rPr>
                      <w:rFonts w:ascii="Arial" w:hAnsi="Arial" w:cs="Arial"/>
                      <w:color w:val="000000"/>
                      <w:sz w:val="32"/>
                      <w:szCs w:val="32"/>
                    </w:rPr>
                    <w:t>February</w:t>
                  </w:r>
                  <w:r w:rsidR="00B54E77">
                    <w:rPr>
                      <w:rFonts w:ascii="Arial" w:hAnsi="Arial" w:cs="Arial"/>
                      <w:color w:val="000000"/>
                      <w:sz w:val="32"/>
                      <w:szCs w:val="32"/>
                    </w:rPr>
                    <w:t xml:space="preserve"> 2018</w:t>
                  </w:r>
                </w:p>
              </w:tc>
            </w:tr>
            <w:tr w:rsidR="00E14C5C" w:rsidRPr="000D7F2A" w14:paraId="5C47C66C" w14:textId="77777777" w:rsidTr="00CC15A5">
              <w:trPr>
                <w:trHeight w:val="360"/>
                <w:jc w:val="center"/>
              </w:trPr>
              <w:tc>
                <w:tcPr>
                  <w:tcW w:w="5000" w:type="pct"/>
                  <w:vAlign w:val="center"/>
                </w:tcPr>
                <w:p w14:paraId="6A7D197D" w14:textId="77777777" w:rsidR="00E14C5C" w:rsidRPr="000D7F2A" w:rsidRDefault="00E14C5C" w:rsidP="00CC15A5">
                  <w:pPr>
                    <w:pStyle w:val="NoSpacing"/>
                  </w:pPr>
                </w:p>
              </w:tc>
            </w:tr>
            <w:tr w:rsidR="00E14C5C" w:rsidRPr="000D7F2A" w14:paraId="32695A9E" w14:textId="77777777" w:rsidTr="00CC15A5">
              <w:trPr>
                <w:trHeight w:val="360"/>
                <w:jc w:val="center"/>
              </w:trPr>
              <w:tc>
                <w:tcPr>
                  <w:tcW w:w="5000" w:type="pct"/>
                </w:tcPr>
                <w:tbl>
                  <w:tblPr>
                    <w:tblW w:w="0" w:type="auto"/>
                    <w:tblLook w:val="00A0" w:firstRow="1" w:lastRow="0" w:firstColumn="1" w:lastColumn="0" w:noHBand="0" w:noVBand="0"/>
                  </w:tblPr>
                  <w:tblGrid>
                    <w:gridCol w:w="4508"/>
                    <w:gridCol w:w="4508"/>
                  </w:tblGrid>
                  <w:tr w:rsidR="00E14C5C" w:rsidRPr="006D40EC" w14:paraId="0FD055D8" w14:textId="77777777" w:rsidTr="00CC15A5">
                    <w:tc>
                      <w:tcPr>
                        <w:tcW w:w="4508" w:type="dxa"/>
                      </w:tcPr>
                      <w:p w14:paraId="4893FA4C" w14:textId="77777777" w:rsidR="00E14C5C" w:rsidRPr="000D7F2A" w:rsidRDefault="00E14C5C" w:rsidP="00CC15A5">
                        <w:pPr>
                          <w:spacing w:after="0" w:line="240" w:lineRule="auto"/>
                          <w:rPr>
                            <w:rFonts w:ascii="Arial" w:hAnsi="Arial" w:cs="Arial"/>
                            <w:b/>
                            <w:color w:val="000000"/>
                            <w:sz w:val="24"/>
                            <w:szCs w:val="24"/>
                          </w:rPr>
                        </w:pPr>
                        <w:r w:rsidRPr="000D7F2A">
                          <w:rPr>
                            <w:rFonts w:ascii="Arial" w:hAnsi="Arial" w:cs="Arial"/>
                            <w:b/>
                            <w:color w:val="000000"/>
                            <w:sz w:val="24"/>
                            <w:szCs w:val="24"/>
                          </w:rPr>
                          <w:t>Chief Investigator</w:t>
                        </w:r>
                      </w:p>
                      <w:p w14:paraId="6FF60003" w14:textId="77777777" w:rsidR="00E14C5C" w:rsidRPr="000D7F2A" w:rsidRDefault="00E14C5C" w:rsidP="00CC15A5">
                        <w:pPr>
                          <w:spacing w:after="0" w:line="240" w:lineRule="auto"/>
                          <w:rPr>
                            <w:rFonts w:ascii="Arial" w:hAnsi="Arial" w:cs="Arial"/>
                            <w:b/>
                            <w:color w:val="000000"/>
                            <w:sz w:val="24"/>
                            <w:szCs w:val="24"/>
                          </w:rPr>
                        </w:pPr>
                      </w:p>
                      <w:p w14:paraId="4B6B5B17" w14:textId="77777777" w:rsidR="00E14C5C" w:rsidRPr="000D7F2A" w:rsidRDefault="00E14C5C" w:rsidP="00CC15A5">
                        <w:pPr>
                          <w:spacing w:after="0" w:line="240" w:lineRule="auto"/>
                          <w:rPr>
                            <w:rFonts w:ascii="Arial" w:hAnsi="Arial" w:cs="Arial"/>
                            <w:b/>
                            <w:color w:val="000000"/>
                            <w:sz w:val="24"/>
                            <w:szCs w:val="24"/>
                          </w:rPr>
                        </w:pPr>
                      </w:p>
                      <w:p w14:paraId="70925FB0" w14:textId="77777777" w:rsidR="00E14C5C" w:rsidRPr="000D7F2A" w:rsidRDefault="00E14C5C" w:rsidP="00CC15A5">
                        <w:pPr>
                          <w:spacing w:after="0" w:line="240" w:lineRule="auto"/>
                          <w:rPr>
                            <w:rFonts w:ascii="Arial" w:hAnsi="Arial" w:cs="Arial"/>
                            <w:b/>
                            <w:color w:val="000000"/>
                            <w:sz w:val="24"/>
                            <w:szCs w:val="24"/>
                          </w:rPr>
                        </w:pPr>
                      </w:p>
                      <w:p w14:paraId="3A6DD714" w14:textId="77777777" w:rsidR="00E14C5C" w:rsidRPr="000D7F2A" w:rsidRDefault="00E14C5C" w:rsidP="00CC15A5">
                        <w:pPr>
                          <w:spacing w:after="0" w:line="240" w:lineRule="auto"/>
                          <w:rPr>
                            <w:rFonts w:ascii="Arial" w:hAnsi="Arial" w:cs="Arial"/>
                            <w:b/>
                            <w:color w:val="000000"/>
                            <w:sz w:val="24"/>
                            <w:szCs w:val="24"/>
                          </w:rPr>
                        </w:pPr>
                      </w:p>
                      <w:p w14:paraId="22E0E2B9" w14:textId="77777777" w:rsidR="00E14C5C" w:rsidRPr="000D7F2A" w:rsidRDefault="00E14C5C" w:rsidP="00CC15A5">
                        <w:pPr>
                          <w:spacing w:after="0" w:line="240" w:lineRule="auto"/>
                          <w:rPr>
                            <w:rFonts w:ascii="Arial" w:hAnsi="Arial" w:cs="Arial"/>
                            <w:b/>
                            <w:color w:val="000000"/>
                            <w:sz w:val="24"/>
                            <w:szCs w:val="24"/>
                          </w:rPr>
                        </w:pPr>
                        <w:r w:rsidRPr="000D7F2A">
                          <w:rPr>
                            <w:rFonts w:ascii="Arial" w:hAnsi="Arial" w:cs="Arial"/>
                            <w:b/>
                            <w:color w:val="000000"/>
                            <w:sz w:val="24"/>
                            <w:szCs w:val="24"/>
                          </w:rPr>
                          <w:t>Associate Investigator</w:t>
                        </w:r>
                        <w:r w:rsidR="00B54E77">
                          <w:rPr>
                            <w:rFonts w:ascii="Arial" w:hAnsi="Arial" w:cs="Arial"/>
                            <w:b/>
                            <w:color w:val="000000"/>
                            <w:sz w:val="24"/>
                            <w:szCs w:val="24"/>
                          </w:rPr>
                          <w:t>s</w:t>
                        </w:r>
                      </w:p>
                    </w:tc>
                    <w:tc>
                      <w:tcPr>
                        <w:tcW w:w="4508" w:type="dxa"/>
                      </w:tcPr>
                      <w:p w14:paraId="28669F7C" w14:textId="77777777" w:rsidR="00E14C5C" w:rsidRPr="000D7F2A" w:rsidRDefault="00B54E77" w:rsidP="00CC15A5">
                        <w:pPr>
                          <w:spacing w:after="0" w:line="240" w:lineRule="auto"/>
                          <w:rPr>
                            <w:rFonts w:ascii="Arial" w:hAnsi="Arial" w:cs="Arial"/>
                            <w:b/>
                            <w:color w:val="000000"/>
                            <w:sz w:val="24"/>
                            <w:szCs w:val="24"/>
                          </w:rPr>
                        </w:pPr>
                        <w:r>
                          <w:rPr>
                            <w:rFonts w:ascii="Arial" w:hAnsi="Arial" w:cs="Arial"/>
                            <w:b/>
                            <w:color w:val="000000"/>
                            <w:sz w:val="24"/>
                            <w:szCs w:val="24"/>
                          </w:rPr>
                          <w:t>Andrea Rapolthy-Beck</w:t>
                        </w:r>
                      </w:p>
                      <w:p w14:paraId="04012E71" w14:textId="77777777" w:rsidR="00E14C5C" w:rsidRPr="000D7F2A" w:rsidRDefault="00B54E77" w:rsidP="00CC15A5">
                        <w:pPr>
                          <w:spacing w:after="0" w:line="240" w:lineRule="auto"/>
                          <w:rPr>
                            <w:rFonts w:ascii="Arial" w:hAnsi="Arial" w:cs="Arial"/>
                            <w:b/>
                            <w:color w:val="000000"/>
                            <w:sz w:val="24"/>
                            <w:szCs w:val="24"/>
                          </w:rPr>
                        </w:pPr>
                        <w:r>
                          <w:rPr>
                            <w:rFonts w:ascii="Arial" w:hAnsi="Arial" w:cs="Arial"/>
                            <w:b/>
                            <w:color w:val="000000"/>
                            <w:sz w:val="24"/>
                            <w:szCs w:val="24"/>
                          </w:rPr>
                          <w:t>Advanced Occupational Therapist</w:t>
                        </w:r>
                      </w:p>
                      <w:p w14:paraId="3C5F6916" w14:textId="77777777" w:rsidR="00E14C5C" w:rsidRPr="000D7F2A" w:rsidRDefault="00E14C5C" w:rsidP="00CC15A5">
                        <w:pPr>
                          <w:spacing w:after="0" w:line="240" w:lineRule="auto"/>
                          <w:rPr>
                            <w:rFonts w:ascii="Arial" w:hAnsi="Arial" w:cs="Arial"/>
                            <w:b/>
                            <w:color w:val="000000"/>
                            <w:sz w:val="24"/>
                            <w:szCs w:val="24"/>
                          </w:rPr>
                        </w:pPr>
                        <w:r w:rsidRPr="000D7F2A">
                          <w:rPr>
                            <w:rFonts w:ascii="Arial" w:hAnsi="Arial" w:cs="Arial"/>
                            <w:b/>
                            <w:color w:val="000000"/>
                            <w:sz w:val="24"/>
                            <w:szCs w:val="24"/>
                          </w:rPr>
                          <w:t>Logan Hospital</w:t>
                        </w:r>
                      </w:p>
                      <w:p w14:paraId="334F4823" w14:textId="77777777" w:rsidR="00E14C5C" w:rsidRPr="000D7F2A" w:rsidRDefault="00E14C5C" w:rsidP="00CC15A5">
                        <w:pPr>
                          <w:spacing w:after="0" w:line="240" w:lineRule="auto"/>
                          <w:rPr>
                            <w:rFonts w:ascii="Arial" w:hAnsi="Arial" w:cs="Arial"/>
                            <w:b/>
                            <w:color w:val="000000"/>
                            <w:sz w:val="24"/>
                            <w:szCs w:val="24"/>
                          </w:rPr>
                        </w:pPr>
                      </w:p>
                      <w:p w14:paraId="038F23B6" w14:textId="77777777" w:rsidR="00E14C5C" w:rsidRPr="000D7F2A" w:rsidRDefault="00E14C5C" w:rsidP="00CC15A5">
                        <w:pPr>
                          <w:spacing w:after="0" w:line="240" w:lineRule="auto"/>
                          <w:rPr>
                            <w:rFonts w:ascii="Arial" w:hAnsi="Arial" w:cs="Arial"/>
                            <w:b/>
                            <w:color w:val="000000"/>
                            <w:sz w:val="24"/>
                            <w:szCs w:val="24"/>
                          </w:rPr>
                        </w:pPr>
                      </w:p>
                      <w:p w14:paraId="2559AB0D" w14:textId="77777777" w:rsidR="00B54E77" w:rsidRPr="00873FD6" w:rsidRDefault="00B54E77" w:rsidP="00873FD6">
                        <w:pPr>
                          <w:pStyle w:val="AppbodyDHS"/>
                          <w:spacing w:after="0" w:line="240" w:lineRule="auto"/>
                          <w:rPr>
                            <w:rFonts w:ascii="Arial" w:hAnsi="Arial" w:cs="Arial"/>
                            <w:b/>
                            <w:sz w:val="24"/>
                            <w:szCs w:val="24"/>
                          </w:rPr>
                        </w:pPr>
                        <w:r w:rsidRPr="00873FD6">
                          <w:rPr>
                            <w:rFonts w:ascii="Arial" w:hAnsi="Arial" w:cs="Arial"/>
                            <w:b/>
                            <w:sz w:val="24"/>
                            <w:szCs w:val="24"/>
                          </w:rPr>
                          <w:t>Professor Jennifer Fleming</w:t>
                        </w:r>
                      </w:p>
                      <w:p w14:paraId="7C03D275" w14:textId="77777777" w:rsidR="00B54E77" w:rsidRPr="00873FD6" w:rsidRDefault="00B54E77" w:rsidP="00873FD6">
                        <w:pPr>
                          <w:pStyle w:val="AppbodyDHS"/>
                          <w:spacing w:after="0" w:line="240" w:lineRule="auto"/>
                          <w:rPr>
                            <w:rFonts w:ascii="Arial" w:hAnsi="Arial" w:cs="Arial"/>
                            <w:b/>
                            <w:sz w:val="24"/>
                            <w:szCs w:val="24"/>
                          </w:rPr>
                        </w:pPr>
                        <w:r w:rsidRPr="00873FD6">
                          <w:rPr>
                            <w:rFonts w:ascii="Arial" w:hAnsi="Arial" w:cs="Arial"/>
                            <w:b/>
                            <w:sz w:val="24"/>
                            <w:szCs w:val="24"/>
                          </w:rPr>
                          <w:t>Dr Merrill Turpin</w:t>
                        </w:r>
                      </w:p>
                      <w:p w14:paraId="39ADD04F" w14:textId="77777777" w:rsidR="00B54E77" w:rsidRPr="00873FD6" w:rsidRDefault="00B54E77" w:rsidP="00873FD6">
                        <w:pPr>
                          <w:pStyle w:val="AppbodyDHS"/>
                          <w:spacing w:after="0" w:line="240" w:lineRule="auto"/>
                          <w:rPr>
                            <w:rFonts w:ascii="Arial" w:hAnsi="Arial" w:cs="Arial"/>
                            <w:b/>
                            <w:sz w:val="24"/>
                            <w:szCs w:val="24"/>
                          </w:rPr>
                        </w:pPr>
                        <w:r w:rsidRPr="00873FD6">
                          <w:rPr>
                            <w:rFonts w:ascii="Arial" w:hAnsi="Arial" w:cs="Arial"/>
                            <w:b/>
                            <w:sz w:val="24"/>
                            <w:szCs w:val="24"/>
                          </w:rPr>
                          <w:t>University of Queensland</w:t>
                        </w:r>
                      </w:p>
                      <w:p w14:paraId="5C1D3FA3" w14:textId="77777777" w:rsidR="00B54E77" w:rsidRPr="00873FD6" w:rsidRDefault="00B54E77" w:rsidP="00873FD6">
                        <w:pPr>
                          <w:pStyle w:val="AppbodyDHS"/>
                          <w:spacing w:after="0" w:line="240" w:lineRule="auto"/>
                          <w:ind w:left="2160" w:firstLine="720"/>
                          <w:rPr>
                            <w:rFonts w:ascii="Arial" w:hAnsi="Arial" w:cs="Arial"/>
                            <w:b/>
                            <w:sz w:val="24"/>
                            <w:szCs w:val="24"/>
                          </w:rPr>
                        </w:pPr>
                      </w:p>
                      <w:p w14:paraId="691F415B" w14:textId="77777777" w:rsidR="00B54E77" w:rsidRPr="00873FD6" w:rsidRDefault="00B54E77" w:rsidP="00873FD6">
                        <w:pPr>
                          <w:pStyle w:val="AppbodyDHS"/>
                          <w:spacing w:after="0" w:line="240" w:lineRule="auto"/>
                          <w:rPr>
                            <w:rFonts w:ascii="Arial" w:hAnsi="Arial" w:cs="Arial"/>
                            <w:b/>
                            <w:sz w:val="24"/>
                            <w:szCs w:val="24"/>
                          </w:rPr>
                        </w:pPr>
                        <w:r w:rsidRPr="00873FD6">
                          <w:rPr>
                            <w:rFonts w:ascii="Arial" w:hAnsi="Arial" w:cs="Arial"/>
                            <w:b/>
                            <w:sz w:val="24"/>
                            <w:szCs w:val="24"/>
                          </w:rPr>
                          <w:t>Dr Hayden White</w:t>
                        </w:r>
                      </w:p>
                      <w:p w14:paraId="6F1B2489" w14:textId="77777777" w:rsidR="00B54E77" w:rsidRPr="00873FD6" w:rsidRDefault="00B54E77" w:rsidP="00873FD6">
                        <w:pPr>
                          <w:pStyle w:val="AppbodyDHS"/>
                          <w:spacing w:after="0" w:line="240" w:lineRule="auto"/>
                          <w:rPr>
                            <w:rFonts w:ascii="Arial" w:hAnsi="Arial" w:cs="Arial"/>
                            <w:b/>
                            <w:sz w:val="24"/>
                            <w:szCs w:val="24"/>
                          </w:rPr>
                        </w:pPr>
                        <w:r w:rsidRPr="00873FD6">
                          <w:rPr>
                            <w:rFonts w:ascii="Arial" w:hAnsi="Arial" w:cs="Arial"/>
                            <w:b/>
                            <w:sz w:val="24"/>
                            <w:szCs w:val="24"/>
                          </w:rPr>
                          <w:t xml:space="preserve">Kellie </w:t>
                        </w:r>
                        <w:proofErr w:type="spellStart"/>
                        <w:r w:rsidRPr="00873FD6">
                          <w:rPr>
                            <w:rFonts w:ascii="Arial" w:hAnsi="Arial" w:cs="Arial"/>
                            <w:b/>
                            <w:sz w:val="24"/>
                            <w:szCs w:val="24"/>
                          </w:rPr>
                          <w:t>Sosnowsk</w:t>
                        </w:r>
                        <w:r>
                          <w:rPr>
                            <w:rFonts w:ascii="Arial" w:hAnsi="Arial" w:cs="Arial"/>
                            <w:b/>
                            <w:sz w:val="24"/>
                            <w:szCs w:val="24"/>
                          </w:rPr>
                          <w:t>i</w:t>
                        </w:r>
                        <w:proofErr w:type="spellEnd"/>
                      </w:p>
                      <w:p w14:paraId="7F558BDC" w14:textId="77777777" w:rsidR="00B54E77" w:rsidRPr="00873FD6" w:rsidRDefault="00B54E77" w:rsidP="00873FD6">
                        <w:pPr>
                          <w:pStyle w:val="AppbodyDHS"/>
                          <w:spacing w:after="0" w:line="240" w:lineRule="auto"/>
                          <w:rPr>
                            <w:rFonts w:ascii="Arial" w:hAnsi="Arial" w:cs="Arial"/>
                            <w:b/>
                            <w:sz w:val="24"/>
                            <w:szCs w:val="24"/>
                          </w:rPr>
                        </w:pPr>
                        <w:r w:rsidRPr="00873FD6">
                          <w:rPr>
                            <w:rFonts w:ascii="Arial" w:hAnsi="Arial" w:cs="Arial"/>
                            <w:b/>
                            <w:sz w:val="24"/>
                            <w:szCs w:val="24"/>
                          </w:rPr>
                          <w:t xml:space="preserve">Simone </w:t>
                        </w:r>
                        <w:proofErr w:type="spellStart"/>
                        <w:r w:rsidRPr="00873FD6">
                          <w:rPr>
                            <w:rFonts w:ascii="Arial" w:hAnsi="Arial" w:cs="Arial"/>
                            <w:b/>
                            <w:sz w:val="24"/>
                            <w:szCs w:val="24"/>
                          </w:rPr>
                          <w:t>Dullaway</w:t>
                        </w:r>
                        <w:proofErr w:type="spellEnd"/>
                      </w:p>
                      <w:p w14:paraId="0FE36CF0" w14:textId="77777777" w:rsidR="00B54E77" w:rsidRDefault="00B54E77" w:rsidP="00873FD6">
                        <w:pPr>
                          <w:pStyle w:val="AppbodyDHS"/>
                          <w:spacing w:after="0" w:line="240" w:lineRule="auto"/>
                          <w:rPr>
                            <w:rFonts w:ascii="Arial" w:hAnsi="Arial" w:cs="Arial"/>
                            <w:b/>
                            <w:sz w:val="24"/>
                            <w:szCs w:val="24"/>
                          </w:rPr>
                        </w:pPr>
                        <w:r w:rsidRPr="00873FD6">
                          <w:rPr>
                            <w:rFonts w:ascii="Arial" w:hAnsi="Arial" w:cs="Arial"/>
                            <w:b/>
                            <w:sz w:val="24"/>
                            <w:szCs w:val="24"/>
                          </w:rPr>
                          <w:t>Logan Hospital</w:t>
                        </w:r>
                      </w:p>
                      <w:p w14:paraId="22D6E9F6" w14:textId="77777777" w:rsidR="0072435F" w:rsidRDefault="0072435F" w:rsidP="0072435F">
                        <w:pPr>
                          <w:pStyle w:val="AppbodyDHS"/>
                          <w:spacing w:after="0" w:line="240" w:lineRule="auto"/>
                          <w:rPr>
                            <w:rFonts w:ascii="Arial" w:hAnsi="Arial" w:cs="Arial"/>
                            <w:b/>
                            <w:sz w:val="24"/>
                            <w:szCs w:val="24"/>
                          </w:rPr>
                        </w:pPr>
                      </w:p>
                      <w:p w14:paraId="37CB5D8A" w14:textId="5F9DFFE5" w:rsidR="00E14C5C" w:rsidRPr="000D7F2A" w:rsidRDefault="00E14C5C" w:rsidP="00873FD6">
                        <w:pPr>
                          <w:pStyle w:val="AppbodyDHS"/>
                          <w:spacing w:after="0" w:line="240" w:lineRule="auto"/>
                        </w:pPr>
                      </w:p>
                    </w:tc>
                  </w:tr>
                  <w:tr w:rsidR="00E14C5C" w:rsidRPr="006D40EC" w14:paraId="241CB5A5" w14:textId="77777777" w:rsidTr="00CC15A5">
                    <w:tc>
                      <w:tcPr>
                        <w:tcW w:w="4508" w:type="dxa"/>
                      </w:tcPr>
                      <w:p w14:paraId="467A09B9" w14:textId="77777777" w:rsidR="00E14C5C" w:rsidRPr="000D7F2A" w:rsidRDefault="00E14C5C" w:rsidP="00CC15A5">
                        <w:pPr>
                          <w:spacing w:after="0" w:line="240" w:lineRule="auto"/>
                          <w:rPr>
                            <w:rFonts w:ascii="Arial" w:hAnsi="Arial" w:cs="Arial"/>
                            <w:b/>
                            <w:color w:val="000000"/>
                            <w:sz w:val="24"/>
                            <w:szCs w:val="24"/>
                          </w:rPr>
                        </w:pPr>
                      </w:p>
                    </w:tc>
                    <w:tc>
                      <w:tcPr>
                        <w:tcW w:w="4508" w:type="dxa"/>
                      </w:tcPr>
                      <w:p w14:paraId="52D3D845" w14:textId="77777777" w:rsidR="00E14C5C" w:rsidRPr="000D7F2A" w:rsidRDefault="00E14C5C" w:rsidP="00CC15A5">
                        <w:pPr>
                          <w:spacing w:after="0" w:line="240" w:lineRule="auto"/>
                          <w:rPr>
                            <w:rFonts w:ascii="Arial" w:hAnsi="Arial" w:cs="Arial"/>
                            <w:b/>
                            <w:color w:val="000000"/>
                            <w:sz w:val="24"/>
                            <w:szCs w:val="24"/>
                          </w:rPr>
                        </w:pPr>
                      </w:p>
                    </w:tc>
                  </w:tr>
                  <w:tr w:rsidR="00E14C5C" w:rsidRPr="006D40EC" w14:paraId="376916EF" w14:textId="77777777" w:rsidTr="00CC15A5">
                    <w:tc>
                      <w:tcPr>
                        <w:tcW w:w="4508" w:type="dxa"/>
                      </w:tcPr>
                      <w:p w14:paraId="7C7147F7" w14:textId="77777777" w:rsidR="00E14C5C" w:rsidRPr="000D7F2A" w:rsidRDefault="00E14C5C" w:rsidP="00CC15A5">
                        <w:pPr>
                          <w:spacing w:after="0" w:line="240" w:lineRule="auto"/>
                          <w:rPr>
                            <w:rFonts w:ascii="Arial" w:hAnsi="Arial" w:cs="Arial"/>
                            <w:b/>
                            <w:color w:val="000000"/>
                            <w:sz w:val="24"/>
                            <w:szCs w:val="24"/>
                          </w:rPr>
                        </w:pPr>
                        <w:r w:rsidRPr="000D7F2A">
                          <w:rPr>
                            <w:rFonts w:ascii="Arial" w:hAnsi="Arial" w:cs="Arial"/>
                            <w:b/>
                            <w:color w:val="000000"/>
                            <w:sz w:val="24"/>
                            <w:szCs w:val="24"/>
                          </w:rPr>
                          <w:t>Address for correspondence</w:t>
                        </w:r>
                      </w:p>
                    </w:tc>
                    <w:tc>
                      <w:tcPr>
                        <w:tcW w:w="4508" w:type="dxa"/>
                      </w:tcPr>
                      <w:p w14:paraId="20E2C472" w14:textId="77777777" w:rsidR="00B54E77" w:rsidRPr="000D7F2A" w:rsidRDefault="00B54E77" w:rsidP="00B54E77">
                        <w:pPr>
                          <w:spacing w:after="0" w:line="240" w:lineRule="auto"/>
                          <w:rPr>
                            <w:rFonts w:ascii="Arial" w:hAnsi="Arial" w:cs="Arial"/>
                            <w:b/>
                            <w:color w:val="000000"/>
                            <w:sz w:val="24"/>
                            <w:szCs w:val="24"/>
                          </w:rPr>
                        </w:pPr>
                        <w:r>
                          <w:rPr>
                            <w:rFonts w:ascii="Arial" w:hAnsi="Arial" w:cs="Arial"/>
                            <w:b/>
                            <w:color w:val="000000"/>
                            <w:sz w:val="24"/>
                            <w:szCs w:val="24"/>
                          </w:rPr>
                          <w:t>Andrea Rapolthy-Beck</w:t>
                        </w:r>
                      </w:p>
                      <w:p w14:paraId="36970AAD" w14:textId="77777777" w:rsidR="00B54E77" w:rsidRPr="000D7F2A" w:rsidRDefault="00B54E77" w:rsidP="00B54E77">
                        <w:pPr>
                          <w:spacing w:after="0" w:line="240" w:lineRule="auto"/>
                          <w:rPr>
                            <w:rFonts w:ascii="Arial" w:hAnsi="Arial" w:cs="Arial"/>
                            <w:b/>
                            <w:color w:val="000000"/>
                            <w:sz w:val="24"/>
                            <w:szCs w:val="24"/>
                          </w:rPr>
                        </w:pPr>
                        <w:r>
                          <w:rPr>
                            <w:rFonts w:ascii="Arial" w:hAnsi="Arial" w:cs="Arial"/>
                            <w:b/>
                            <w:color w:val="000000"/>
                            <w:sz w:val="24"/>
                            <w:szCs w:val="24"/>
                          </w:rPr>
                          <w:t>Advanced Occupational Therapist</w:t>
                        </w:r>
                      </w:p>
                      <w:p w14:paraId="5B8170B4" w14:textId="77777777" w:rsidR="00B54E77" w:rsidRPr="000D7F2A" w:rsidRDefault="00B54E77" w:rsidP="00873FD6">
                        <w:pPr>
                          <w:spacing w:after="0" w:line="240" w:lineRule="auto"/>
                          <w:jc w:val="left"/>
                          <w:rPr>
                            <w:rFonts w:ascii="Arial" w:hAnsi="Arial" w:cs="Arial"/>
                            <w:b/>
                            <w:color w:val="000000"/>
                            <w:sz w:val="24"/>
                            <w:szCs w:val="24"/>
                          </w:rPr>
                        </w:pPr>
                        <w:r>
                          <w:rPr>
                            <w:rFonts w:ascii="Arial" w:hAnsi="Arial" w:cs="Arial"/>
                            <w:b/>
                            <w:color w:val="000000"/>
                            <w:sz w:val="24"/>
                            <w:szCs w:val="24"/>
                          </w:rPr>
                          <w:t xml:space="preserve">Occupational Therapy </w:t>
                        </w:r>
                        <w:proofErr w:type="spellStart"/>
                        <w:r>
                          <w:rPr>
                            <w:rFonts w:ascii="Arial" w:hAnsi="Arial" w:cs="Arial"/>
                            <w:b/>
                            <w:color w:val="000000"/>
                            <w:sz w:val="24"/>
                            <w:szCs w:val="24"/>
                          </w:rPr>
                          <w:t>Dept</w:t>
                        </w:r>
                        <w:proofErr w:type="spellEnd"/>
                        <w:r>
                          <w:rPr>
                            <w:rFonts w:ascii="Arial" w:hAnsi="Arial" w:cs="Arial"/>
                            <w:b/>
                            <w:color w:val="000000"/>
                            <w:sz w:val="24"/>
                            <w:szCs w:val="24"/>
                          </w:rPr>
                          <w:t xml:space="preserve">, </w:t>
                        </w:r>
                        <w:r w:rsidRPr="000D7F2A">
                          <w:rPr>
                            <w:rFonts w:ascii="Arial" w:hAnsi="Arial" w:cs="Arial"/>
                            <w:b/>
                            <w:color w:val="000000"/>
                            <w:sz w:val="24"/>
                            <w:szCs w:val="24"/>
                          </w:rPr>
                          <w:t>Logan Hospital</w:t>
                        </w:r>
                      </w:p>
                      <w:p w14:paraId="0FCD8BC6" w14:textId="77777777" w:rsidR="00E14C5C" w:rsidRPr="000D7F2A" w:rsidRDefault="00E14C5C" w:rsidP="00CC15A5">
                        <w:pPr>
                          <w:spacing w:after="0" w:line="240" w:lineRule="auto"/>
                          <w:rPr>
                            <w:rFonts w:ascii="Arial" w:hAnsi="Arial" w:cs="Arial"/>
                            <w:b/>
                            <w:color w:val="000000"/>
                            <w:sz w:val="24"/>
                            <w:szCs w:val="24"/>
                          </w:rPr>
                        </w:pPr>
                        <w:proofErr w:type="spellStart"/>
                        <w:r w:rsidRPr="000D7F2A">
                          <w:rPr>
                            <w:rFonts w:ascii="Arial" w:hAnsi="Arial" w:cs="Arial"/>
                            <w:b/>
                            <w:color w:val="000000"/>
                            <w:sz w:val="24"/>
                            <w:szCs w:val="24"/>
                          </w:rPr>
                          <w:t>Cnr</w:t>
                        </w:r>
                        <w:proofErr w:type="spellEnd"/>
                        <w:r w:rsidRPr="000D7F2A">
                          <w:rPr>
                            <w:rFonts w:ascii="Arial" w:hAnsi="Arial" w:cs="Arial"/>
                            <w:b/>
                            <w:color w:val="000000"/>
                            <w:sz w:val="24"/>
                            <w:szCs w:val="24"/>
                          </w:rPr>
                          <w:t xml:space="preserve"> Armstrong and Loganlea Roads</w:t>
                        </w:r>
                      </w:p>
                      <w:p w14:paraId="5B77F15C" w14:textId="77777777" w:rsidR="00E14C5C" w:rsidRPr="000D7F2A" w:rsidRDefault="00E14C5C" w:rsidP="00CC15A5">
                        <w:pPr>
                          <w:spacing w:after="0" w:line="240" w:lineRule="auto"/>
                          <w:rPr>
                            <w:rFonts w:ascii="Arial" w:hAnsi="Arial" w:cs="Arial"/>
                            <w:b/>
                            <w:color w:val="000000"/>
                            <w:sz w:val="24"/>
                            <w:szCs w:val="24"/>
                          </w:rPr>
                        </w:pPr>
                        <w:r w:rsidRPr="000D7F2A">
                          <w:rPr>
                            <w:rFonts w:ascii="Arial" w:hAnsi="Arial" w:cs="Arial"/>
                            <w:b/>
                            <w:color w:val="000000"/>
                            <w:sz w:val="24"/>
                            <w:szCs w:val="24"/>
                          </w:rPr>
                          <w:t>Meadowbrook 4131</w:t>
                        </w:r>
                        <w:r w:rsidR="0072435F">
                          <w:rPr>
                            <w:rFonts w:ascii="Arial" w:hAnsi="Arial" w:cs="Arial"/>
                            <w:b/>
                            <w:color w:val="000000"/>
                            <w:sz w:val="24"/>
                            <w:szCs w:val="24"/>
                          </w:rPr>
                          <w:t>, QLD, Australia</w:t>
                        </w:r>
                      </w:p>
                      <w:p w14:paraId="23734CBC" w14:textId="77777777" w:rsidR="00E14C5C" w:rsidRPr="000D7F2A" w:rsidRDefault="00E14C5C" w:rsidP="00CC15A5">
                        <w:pPr>
                          <w:spacing w:after="0" w:line="240" w:lineRule="auto"/>
                          <w:rPr>
                            <w:rFonts w:ascii="Arial" w:hAnsi="Arial" w:cs="Arial"/>
                            <w:b/>
                            <w:color w:val="000000"/>
                            <w:sz w:val="24"/>
                            <w:szCs w:val="24"/>
                          </w:rPr>
                        </w:pPr>
                        <w:proofErr w:type="spellStart"/>
                        <w:r w:rsidRPr="000D7F2A">
                          <w:rPr>
                            <w:rFonts w:ascii="Arial" w:hAnsi="Arial" w:cs="Arial"/>
                            <w:b/>
                            <w:color w:val="000000"/>
                            <w:sz w:val="24"/>
                            <w:szCs w:val="24"/>
                          </w:rPr>
                          <w:t>Ph</w:t>
                        </w:r>
                        <w:proofErr w:type="spellEnd"/>
                        <w:r w:rsidRPr="000D7F2A">
                          <w:rPr>
                            <w:rFonts w:ascii="Arial" w:hAnsi="Arial" w:cs="Arial"/>
                            <w:b/>
                            <w:color w:val="000000"/>
                            <w:sz w:val="24"/>
                            <w:szCs w:val="24"/>
                          </w:rPr>
                          <w:t>:   (07) 3299 8</w:t>
                        </w:r>
                        <w:r w:rsidR="00B54E77">
                          <w:rPr>
                            <w:rFonts w:ascii="Arial" w:hAnsi="Arial" w:cs="Arial"/>
                            <w:b/>
                            <w:color w:val="000000"/>
                            <w:sz w:val="24"/>
                            <w:szCs w:val="24"/>
                          </w:rPr>
                          <w:t>858</w:t>
                        </w:r>
                      </w:p>
                      <w:p w14:paraId="19539ADF" w14:textId="77777777" w:rsidR="00E14C5C" w:rsidRPr="000D7F2A" w:rsidRDefault="00E14C5C" w:rsidP="00CC15A5">
                        <w:pPr>
                          <w:spacing w:after="0" w:line="240" w:lineRule="auto"/>
                          <w:rPr>
                            <w:rFonts w:ascii="Arial" w:hAnsi="Arial" w:cs="Arial"/>
                            <w:b/>
                            <w:color w:val="000000"/>
                            <w:sz w:val="24"/>
                            <w:szCs w:val="24"/>
                          </w:rPr>
                        </w:pPr>
                        <w:r w:rsidRPr="000D7F2A">
                          <w:rPr>
                            <w:rFonts w:ascii="Arial" w:hAnsi="Arial" w:cs="Arial"/>
                            <w:b/>
                            <w:color w:val="000000"/>
                            <w:sz w:val="24"/>
                            <w:szCs w:val="24"/>
                          </w:rPr>
                          <w:t>Fax: (07) 3299 8</w:t>
                        </w:r>
                        <w:r w:rsidR="00B90031">
                          <w:rPr>
                            <w:rFonts w:ascii="Arial" w:hAnsi="Arial" w:cs="Arial"/>
                            <w:b/>
                            <w:color w:val="000000"/>
                            <w:sz w:val="24"/>
                            <w:szCs w:val="24"/>
                          </w:rPr>
                          <w:t>280</w:t>
                        </w:r>
                      </w:p>
                    </w:tc>
                  </w:tr>
                </w:tbl>
                <w:p w14:paraId="55A191F5" w14:textId="77777777" w:rsidR="00E14C5C" w:rsidRPr="000D7F2A" w:rsidRDefault="00E14C5C" w:rsidP="00CC15A5">
                  <w:pPr>
                    <w:pStyle w:val="NoSpacing"/>
                    <w:jc w:val="center"/>
                    <w:rPr>
                      <w:b/>
                      <w:bCs/>
                    </w:rPr>
                  </w:pPr>
                </w:p>
              </w:tc>
            </w:tr>
            <w:tr w:rsidR="00E14C5C" w:rsidRPr="000D7F2A" w14:paraId="62E5697B" w14:textId="77777777" w:rsidTr="00CC15A5">
              <w:trPr>
                <w:trHeight w:val="360"/>
                <w:jc w:val="center"/>
              </w:trPr>
              <w:tc>
                <w:tcPr>
                  <w:tcW w:w="5000" w:type="pct"/>
                  <w:vAlign w:val="center"/>
                </w:tcPr>
                <w:p w14:paraId="0EC6277C" w14:textId="77777777" w:rsidR="00E14C5C" w:rsidRPr="000D7F2A" w:rsidRDefault="00E14C5C" w:rsidP="00CC15A5">
                  <w:pPr>
                    <w:spacing w:after="0" w:line="240" w:lineRule="auto"/>
                    <w:ind w:left="3060" w:hanging="3060"/>
                    <w:rPr>
                      <w:rFonts w:ascii="Arial" w:hAnsi="Arial" w:cs="Arial"/>
                      <w:b/>
                      <w:sz w:val="24"/>
                      <w:szCs w:val="24"/>
                    </w:rPr>
                  </w:pPr>
                </w:p>
              </w:tc>
            </w:tr>
            <w:tr w:rsidR="00E14C5C" w:rsidRPr="000D7F2A" w14:paraId="7864C1BC" w14:textId="77777777" w:rsidTr="00CC15A5">
              <w:trPr>
                <w:trHeight w:val="360"/>
                <w:jc w:val="center"/>
              </w:trPr>
              <w:tc>
                <w:tcPr>
                  <w:tcW w:w="5000" w:type="pct"/>
                  <w:vAlign w:val="center"/>
                </w:tcPr>
                <w:p w14:paraId="160C7EAF" w14:textId="77777777" w:rsidR="00E14C5C" w:rsidRPr="000D7F2A" w:rsidRDefault="00E14C5C" w:rsidP="00CC15A5">
                  <w:pPr>
                    <w:spacing w:after="0" w:line="240" w:lineRule="auto"/>
                    <w:ind w:left="3060" w:hanging="3060"/>
                    <w:rPr>
                      <w:rFonts w:ascii="Arial" w:hAnsi="Arial" w:cs="Arial"/>
                      <w:b/>
                      <w:sz w:val="24"/>
                      <w:szCs w:val="24"/>
                    </w:rPr>
                  </w:pPr>
                </w:p>
              </w:tc>
            </w:tr>
          </w:tbl>
          <w:p w14:paraId="4C69320C" w14:textId="77777777" w:rsidR="00E14C5C" w:rsidRPr="00E001C6" w:rsidRDefault="00E14C5C" w:rsidP="00E001C6">
            <w:pPr>
              <w:pStyle w:val="NoSpacing"/>
              <w:jc w:val="center"/>
              <w:rPr>
                <w:color w:val="000000"/>
                <w:sz w:val="44"/>
                <w:szCs w:val="44"/>
              </w:rPr>
            </w:pPr>
          </w:p>
        </w:tc>
      </w:tr>
      <w:tr w:rsidR="00E14C5C" w:rsidRPr="00257923" w14:paraId="7E666F90" w14:textId="77777777" w:rsidTr="004A07C3">
        <w:trPr>
          <w:trHeight w:val="360"/>
          <w:jc w:val="center"/>
        </w:trPr>
        <w:tc>
          <w:tcPr>
            <w:tcW w:w="5000" w:type="pct"/>
          </w:tcPr>
          <w:p w14:paraId="12310A57" w14:textId="77777777" w:rsidR="00F91982" w:rsidRPr="00257923" w:rsidRDefault="00F91982" w:rsidP="00095A1E">
            <w:pPr>
              <w:pStyle w:val="NoSpacing"/>
            </w:pPr>
          </w:p>
        </w:tc>
      </w:tr>
    </w:tbl>
    <w:p w14:paraId="3AD2DDDA" w14:textId="77777777" w:rsidR="005C7479" w:rsidRDefault="005C7479" w:rsidP="004A07C3">
      <w:pPr>
        <w:spacing w:after="0" w:line="240" w:lineRule="auto"/>
        <w:rPr>
          <w:b/>
          <w:bCs/>
        </w:rPr>
      </w:pPr>
    </w:p>
    <w:p w14:paraId="4695B575" w14:textId="77777777" w:rsidR="005C7479" w:rsidRPr="00E85790" w:rsidRDefault="005C7479" w:rsidP="00E85790">
      <w:pPr>
        <w:spacing w:after="0" w:line="240" w:lineRule="auto"/>
        <w:jc w:val="center"/>
        <w:rPr>
          <w:rFonts w:ascii="Arial" w:hAnsi="Arial" w:cs="Arial"/>
          <w:b/>
          <w:bCs/>
          <w:sz w:val="24"/>
          <w:szCs w:val="24"/>
        </w:rPr>
      </w:pPr>
      <w:r w:rsidRPr="00E85790">
        <w:rPr>
          <w:rFonts w:ascii="Arial" w:hAnsi="Arial" w:cs="Arial"/>
          <w:b/>
          <w:bCs/>
          <w:sz w:val="24"/>
          <w:szCs w:val="24"/>
        </w:rPr>
        <w:t>CONFIDENTIAL</w:t>
      </w:r>
    </w:p>
    <w:p w14:paraId="785F2B5B" w14:textId="77777777" w:rsidR="005C7479" w:rsidRPr="00E85790" w:rsidRDefault="005C7479" w:rsidP="00E85790">
      <w:pPr>
        <w:spacing w:after="0" w:line="240" w:lineRule="auto"/>
        <w:rPr>
          <w:rFonts w:ascii="Arial" w:hAnsi="Arial" w:cs="Arial"/>
          <w:b/>
          <w:bCs/>
          <w:sz w:val="24"/>
          <w:szCs w:val="24"/>
          <w:u w:val="single"/>
        </w:rPr>
      </w:pPr>
    </w:p>
    <w:p w14:paraId="760F4ACD" w14:textId="77777777" w:rsidR="005C7479" w:rsidRPr="00E85790" w:rsidRDefault="005C7479" w:rsidP="00E85790">
      <w:pPr>
        <w:spacing w:after="0" w:line="240" w:lineRule="auto"/>
        <w:rPr>
          <w:rFonts w:ascii="Arial" w:hAnsi="Arial" w:cs="Arial"/>
          <w:bCs/>
          <w:sz w:val="24"/>
          <w:szCs w:val="24"/>
        </w:rPr>
      </w:pPr>
      <w:r w:rsidRPr="00E85790">
        <w:rPr>
          <w:rFonts w:ascii="Arial" w:hAnsi="Arial" w:cs="Arial"/>
          <w:bCs/>
          <w:sz w:val="24"/>
          <w:szCs w:val="24"/>
        </w:rPr>
        <w:t xml:space="preserve">This document is confidential and the property the </w:t>
      </w:r>
      <w:r w:rsidRPr="00721FC0">
        <w:rPr>
          <w:rFonts w:ascii="Arial" w:hAnsi="Arial" w:cs="Arial"/>
          <w:bCs/>
          <w:sz w:val="24"/>
          <w:szCs w:val="24"/>
          <w:shd w:val="clear" w:color="auto" w:fill="FFFFFF" w:themeFill="background1"/>
        </w:rPr>
        <w:t>Logan Hospital Intensive Care Unit</w:t>
      </w:r>
      <w:r w:rsidRPr="00721FC0">
        <w:rPr>
          <w:rFonts w:ascii="Arial" w:hAnsi="Arial" w:cs="Arial"/>
          <w:sz w:val="24"/>
          <w:szCs w:val="24"/>
          <w:shd w:val="clear" w:color="auto" w:fill="FFFFFF" w:themeFill="background1"/>
        </w:rPr>
        <w:t>.</w:t>
      </w:r>
      <w:r w:rsidRPr="00E85790">
        <w:rPr>
          <w:rFonts w:ascii="Arial" w:hAnsi="Arial" w:cs="Arial"/>
          <w:sz w:val="24"/>
          <w:szCs w:val="24"/>
        </w:rPr>
        <w:t xml:space="preserve"> </w:t>
      </w:r>
      <w:r w:rsidRPr="00E85790">
        <w:rPr>
          <w:rFonts w:ascii="Arial" w:hAnsi="Arial" w:cs="Arial"/>
          <w:bCs/>
          <w:sz w:val="24"/>
          <w:szCs w:val="24"/>
        </w:rPr>
        <w:t xml:space="preserve">No part of it may be transmitted, reproduced, published, or used without prior written </w:t>
      </w:r>
      <w:proofErr w:type="spellStart"/>
      <w:r w:rsidRPr="00E85790">
        <w:rPr>
          <w:rFonts w:ascii="Arial" w:hAnsi="Arial" w:cs="Arial"/>
          <w:bCs/>
          <w:sz w:val="24"/>
          <w:szCs w:val="24"/>
        </w:rPr>
        <w:t>authori</w:t>
      </w:r>
      <w:r w:rsidR="009024B4">
        <w:rPr>
          <w:rFonts w:ascii="Arial" w:hAnsi="Arial" w:cs="Arial"/>
          <w:bCs/>
          <w:sz w:val="24"/>
          <w:szCs w:val="24"/>
        </w:rPr>
        <w:t>s</w:t>
      </w:r>
      <w:r w:rsidRPr="00E85790">
        <w:rPr>
          <w:rFonts w:ascii="Arial" w:hAnsi="Arial" w:cs="Arial"/>
          <w:bCs/>
          <w:sz w:val="24"/>
          <w:szCs w:val="24"/>
        </w:rPr>
        <w:t>ation</w:t>
      </w:r>
      <w:proofErr w:type="spellEnd"/>
      <w:r w:rsidRPr="00E85790">
        <w:rPr>
          <w:rFonts w:ascii="Arial" w:hAnsi="Arial" w:cs="Arial"/>
          <w:bCs/>
          <w:sz w:val="24"/>
          <w:szCs w:val="24"/>
        </w:rPr>
        <w:t xml:space="preserve"> from the institution.</w:t>
      </w:r>
    </w:p>
    <w:p w14:paraId="43B58758" w14:textId="77777777" w:rsidR="005C7479" w:rsidRPr="00E85790" w:rsidRDefault="005C7479" w:rsidP="00E85790">
      <w:pPr>
        <w:spacing w:after="0" w:line="240" w:lineRule="auto"/>
        <w:rPr>
          <w:rFonts w:ascii="Arial" w:hAnsi="Arial" w:cs="Arial"/>
          <w:b/>
          <w:bCs/>
          <w:sz w:val="24"/>
          <w:szCs w:val="24"/>
        </w:rPr>
      </w:pPr>
    </w:p>
    <w:p w14:paraId="261611F6" w14:textId="77777777" w:rsidR="00E85790" w:rsidRDefault="00E85790" w:rsidP="00E85790">
      <w:pPr>
        <w:spacing w:after="0" w:line="240" w:lineRule="auto"/>
        <w:jc w:val="center"/>
        <w:rPr>
          <w:rFonts w:ascii="Arial" w:hAnsi="Arial" w:cs="Arial"/>
          <w:b/>
          <w:bCs/>
          <w:sz w:val="24"/>
          <w:szCs w:val="24"/>
        </w:rPr>
      </w:pPr>
    </w:p>
    <w:p w14:paraId="37BBDFC9" w14:textId="77777777" w:rsidR="005C7479" w:rsidRPr="00E85790" w:rsidRDefault="005C7479" w:rsidP="00E85790">
      <w:pPr>
        <w:spacing w:after="0" w:line="240" w:lineRule="auto"/>
        <w:jc w:val="center"/>
        <w:rPr>
          <w:rFonts w:ascii="Arial" w:hAnsi="Arial" w:cs="Arial"/>
          <w:b/>
          <w:bCs/>
          <w:sz w:val="24"/>
          <w:szCs w:val="24"/>
        </w:rPr>
      </w:pPr>
      <w:r w:rsidRPr="00E85790">
        <w:rPr>
          <w:rFonts w:ascii="Arial" w:hAnsi="Arial" w:cs="Arial"/>
          <w:b/>
          <w:bCs/>
          <w:sz w:val="24"/>
          <w:szCs w:val="24"/>
        </w:rPr>
        <w:t>STATEMENT OF COMPLIANCE</w:t>
      </w:r>
    </w:p>
    <w:p w14:paraId="3D84FE8E" w14:textId="77777777" w:rsidR="005C7479" w:rsidRPr="00E85790" w:rsidRDefault="005C7479" w:rsidP="00E85790">
      <w:pPr>
        <w:spacing w:after="0" w:line="240" w:lineRule="auto"/>
        <w:rPr>
          <w:rFonts w:ascii="Arial" w:hAnsi="Arial" w:cs="Arial"/>
          <w:b/>
          <w:bCs/>
          <w:sz w:val="24"/>
          <w:szCs w:val="24"/>
          <w:u w:val="single"/>
        </w:rPr>
      </w:pPr>
    </w:p>
    <w:p w14:paraId="322673F0" w14:textId="77777777" w:rsidR="00A67828" w:rsidRPr="00E85790" w:rsidRDefault="005C7479" w:rsidP="00E85790">
      <w:pPr>
        <w:rPr>
          <w:rFonts w:ascii="Arial" w:hAnsi="Arial" w:cs="Arial"/>
          <w:sz w:val="24"/>
          <w:szCs w:val="24"/>
        </w:rPr>
      </w:pPr>
      <w:r w:rsidRPr="00E85790">
        <w:rPr>
          <w:rFonts w:ascii="Arial" w:hAnsi="Arial" w:cs="Arial"/>
          <w:bCs/>
          <w:sz w:val="24"/>
          <w:szCs w:val="24"/>
        </w:rPr>
        <w:t>This document is a protocol for a research project. This study will be conducted in compliance with all stipulation of this protocol, the conditions of the ethics committee approval, the NHMRC National Statement on ethical Conduct in Human Research (2007) and the Note for Guidance on Good Clinical Practice (CPMP/ICH-135/95).</w:t>
      </w:r>
    </w:p>
    <w:p w14:paraId="083A9CAD" w14:textId="77777777" w:rsidR="00A96307" w:rsidRPr="00257923" w:rsidRDefault="00A96307"/>
    <w:p w14:paraId="4B994E32" w14:textId="77777777" w:rsidR="00385CB2" w:rsidRPr="00257923" w:rsidRDefault="00385CB2" w:rsidP="00523701"/>
    <w:p w14:paraId="5359BA97" w14:textId="77777777" w:rsidR="00034F2E" w:rsidRDefault="00034F2E" w:rsidP="00523701">
      <w:pPr>
        <w:pStyle w:val="Heading1"/>
        <w:rPr>
          <w:lang w:val="en-GB"/>
        </w:rPr>
      </w:pPr>
    </w:p>
    <w:p w14:paraId="3458184F" w14:textId="77777777" w:rsidR="00034F2E" w:rsidRDefault="00034F2E" w:rsidP="00523701">
      <w:pPr>
        <w:pStyle w:val="Heading1"/>
        <w:rPr>
          <w:lang w:val="en-GB"/>
        </w:rPr>
      </w:pPr>
    </w:p>
    <w:p w14:paraId="32A9664B" w14:textId="77777777" w:rsidR="00034F2E" w:rsidRDefault="00034F2E" w:rsidP="00523701">
      <w:pPr>
        <w:pStyle w:val="Heading1"/>
        <w:rPr>
          <w:lang w:val="en-GB"/>
        </w:rPr>
      </w:pPr>
    </w:p>
    <w:p w14:paraId="27C60BB0" w14:textId="77777777" w:rsidR="00034F2E" w:rsidRDefault="00034F2E" w:rsidP="00523701">
      <w:pPr>
        <w:pStyle w:val="Heading1"/>
        <w:rPr>
          <w:lang w:val="en-GB"/>
        </w:rPr>
      </w:pPr>
    </w:p>
    <w:p w14:paraId="73BB1A81" w14:textId="77777777" w:rsidR="00034F2E" w:rsidRDefault="00034F2E" w:rsidP="00523701">
      <w:pPr>
        <w:pStyle w:val="Heading1"/>
        <w:rPr>
          <w:lang w:val="en-GB"/>
        </w:rPr>
      </w:pPr>
    </w:p>
    <w:p w14:paraId="6BF4B036" w14:textId="77777777" w:rsidR="00E14C5C" w:rsidRPr="004A07C3" w:rsidRDefault="00E14C5C" w:rsidP="004A07C3">
      <w:pPr>
        <w:rPr>
          <w:rFonts w:ascii="Cambria" w:hAnsi="Cambria"/>
          <w:lang w:val="en-GB" w:eastAsia="x-none" w:bidi="ar-SA"/>
        </w:rPr>
      </w:pPr>
    </w:p>
    <w:p w14:paraId="2518F072" w14:textId="77777777" w:rsidR="006D31CE" w:rsidRDefault="006D31CE" w:rsidP="00523701">
      <w:pPr>
        <w:pStyle w:val="Heading1"/>
        <w:rPr>
          <w:lang w:val="en-AU"/>
        </w:rPr>
      </w:pPr>
    </w:p>
    <w:p w14:paraId="48CCFD63" w14:textId="77777777" w:rsidR="007209EE" w:rsidRPr="007209EE" w:rsidRDefault="007209EE" w:rsidP="007209EE">
      <w:pPr>
        <w:rPr>
          <w:lang w:val="en-AU" w:eastAsia="x-none" w:bidi="ar-SA"/>
        </w:rPr>
      </w:pPr>
    </w:p>
    <w:tbl>
      <w:tblPr>
        <w:tblpPr w:leftFromText="180" w:rightFromText="180" w:vertAnchor="text" w:horzAnchor="margin" w:tblpX="108"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76"/>
        <w:gridCol w:w="6629"/>
        <w:gridCol w:w="1418"/>
      </w:tblGrid>
      <w:tr w:rsidR="009024B4" w:rsidRPr="009024B4" w14:paraId="7E6F044A" w14:textId="77777777" w:rsidTr="001874B8">
        <w:trPr>
          <w:trHeight w:val="424"/>
        </w:trPr>
        <w:tc>
          <w:tcPr>
            <w:tcW w:w="8080" w:type="dxa"/>
            <w:gridSpan w:val="3"/>
          </w:tcPr>
          <w:p w14:paraId="7B218CBD" w14:textId="77777777" w:rsidR="009024B4" w:rsidRPr="009024B4" w:rsidRDefault="009024B4" w:rsidP="009024B4">
            <w:pPr>
              <w:jc w:val="left"/>
              <w:rPr>
                <w:rFonts w:ascii="Arial" w:eastAsia="Calibri" w:hAnsi="Arial" w:cs="Arial"/>
                <w:b/>
                <w:sz w:val="24"/>
                <w:szCs w:val="24"/>
                <w:lang w:val="en-AU" w:bidi="ar-SA"/>
              </w:rPr>
            </w:pPr>
            <w:r w:rsidRPr="009024B4">
              <w:rPr>
                <w:rFonts w:ascii="Arial" w:eastAsia="Calibri" w:hAnsi="Arial" w:cs="Arial"/>
                <w:b/>
                <w:sz w:val="24"/>
                <w:szCs w:val="24"/>
                <w:lang w:val="en-AU" w:bidi="ar-SA"/>
              </w:rPr>
              <w:lastRenderedPageBreak/>
              <w:t>TABLE OF CONTENTS</w:t>
            </w:r>
          </w:p>
        </w:tc>
        <w:tc>
          <w:tcPr>
            <w:tcW w:w="1418" w:type="dxa"/>
          </w:tcPr>
          <w:p w14:paraId="51211D54" w14:textId="77777777" w:rsidR="009024B4" w:rsidRPr="009024B4" w:rsidRDefault="009024B4" w:rsidP="009024B4">
            <w:pPr>
              <w:jc w:val="center"/>
              <w:rPr>
                <w:rFonts w:ascii="Arial" w:eastAsia="Calibri" w:hAnsi="Arial" w:cs="Arial"/>
                <w:b/>
                <w:sz w:val="24"/>
                <w:szCs w:val="24"/>
                <w:lang w:val="en-AU" w:bidi="ar-SA"/>
              </w:rPr>
            </w:pPr>
            <w:r w:rsidRPr="009024B4">
              <w:rPr>
                <w:rFonts w:ascii="Arial" w:eastAsia="Calibri" w:hAnsi="Arial" w:cs="Arial"/>
                <w:b/>
                <w:sz w:val="24"/>
                <w:szCs w:val="24"/>
                <w:lang w:val="en-AU" w:bidi="ar-SA"/>
              </w:rPr>
              <w:t>Page</w:t>
            </w:r>
          </w:p>
        </w:tc>
      </w:tr>
      <w:tr w:rsidR="009024B4" w:rsidRPr="009024B4" w14:paraId="27DC52DE" w14:textId="77777777" w:rsidTr="009024B4">
        <w:trPr>
          <w:trHeight w:val="418"/>
        </w:trPr>
        <w:tc>
          <w:tcPr>
            <w:tcW w:w="675" w:type="dxa"/>
          </w:tcPr>
          <w:p w14:paraId="040496DA" w14:textId="77777777" w:rsidR="009024B4" w:rsidRPr="009024B4" w:rsidRDefault="009024B4" w:rsidP="009024B4">
            <w:pPr>
              <w:jc w:val="left"/>
              <w:rPr>
                <w:rFonts w:ascii="Arial" w:eastAsia="Calibri" w:hAnsi="Arial" w:cs="Arial"/>
                <w:b/>
                <w:sz w:val="24"/>
                <w:szCs w:val="24"/>
                <w:lang w:val="en-AU" w:bidi="ar-SA"/>
              </w:rPr>
            </w:pPr>
            <w:r w:rsidRPr="009024B4">
              <w:rPr>
                <w:rFonts w:ascii="Arial" w:eastAsia="Calibri" w:hAnsi="Arial" w:cs="Arial"/>
                <w:b/>
                <w:sz w:val="24"/>
                <w:szCs w:val="24"/>
                <w:lang w:val="en-AU" w:bidi="ar-SA"/>
              </w:rPr>
              <w:t>1.</w:t>
            </w:r>
          </w:p>
        </w:tc>
        <w:tc>
          <w:tcPr>
            <w:tcW w:w="7405" w:type="dxa"/>
            <w:gridSpan w:val="2"/>
          </w:tcPr>
          <w:p w14:paraId="3F1BE85C" w14:textId="77777777" w:rsidR="009024B4" w:rsidRPr="009024B4" w:rsidRDefault="009024B4" w:rsidP="009024B4">
            <w:pPr>
              <w:jc w:val="left"/>
              <w:rPr>
                <w:rFonts w:ascii="Arial" w:eastAsia="Calibri" w:hAnsi="Arial" w:cs="Arial"/>
                <w:b/>
                <w:sz w:val="24"/>
                <w:szCs w:val="24"/>
                <w:lang w:val="en-AU" w:bidi="ar-SA"/>
              </w:rPr>
            </w:pPr>
            <w:r w:rsidRPr="009024B4">
              <w:rPr>
                <w:rFonts w:ascii="Arial" w:eastAsia="Calibri" w:hAnsi="Arial" w:cs="Arial"/>
                <w:b/>
                <w:sz w:val="24"/>
                <w:szCs w:val="24"/>
                <w:lang w:val="en-AU" w:bidi="ar-SA"/>
              </w:rPr>
              <w:t>GLOSSARY OF ABBREVIATIONS AND TERMS</w:t>
            </w:r>
          </w:p>
        </w:tc>
        <w:tc>
          <w:tcPr>
            <w:tcW w:w="1418" w:type="dxa"/>
          </w:tcPr>
          <w:p w14:paraId="2CADEFFC" w14:textId="77777777" w:rsidR="009024B4" w:rsidRPr="009024B4" w:rsidRDefault="009024B4" w:rsidP="009024B4">
            <w:pPr>
              <w:jc w:val="center"/>
              <w:rPr>
                <w:rFonts w:ascii="Arial" w:eastAsia="Calibri" w:hAnsi="Arial" w:cs="Arial"/>
                <w:sz w:val="24"/>
                <w:szCs w:val="24"/>
                <w:lang w:val="en-AU" w:bidi="ar-SA"/>
              </w:rPr>
            </w:pPr>
            <w:r w:rsidRPr="009024B4">
              <w:rPr>
                <w:rFonts w:ascii="Arial" w:eastAsia="Calibri" w:hAnsi="Arial" w:cs="Arial"/>
                <w:sz w:val="24"/>
                <w:szCs w:val="24"/>
                <w:lang w:val="en-AU" w:bidi="ar-SA"/>
              </w:rPr>
              <w:t>5</w:t>
            </w:r>
          </w:p>
        </w:tc>
      </w:tr>
      <w:tr w:rsidR="009024B4" w:rsidRPr="009024B4" w14:paraId="2ED86D4A" w14:textId="77777777" w:rsidTr="009024B4">
        <w:trPr>
          <w:trHeight w:val="418"/>
        </w:trPr>
        <w:tc>
          <w:tcPr>
            <w:tcW w:w="675" w:type="dxa"/>
          </w:tcPr>
          <w:p w14:paraId="4A63CA97" w14:textId="77777777" w:rsidR="009024B4" w:rsidRPr="009024B4" w:rsidRDefault="009024B4" w:rsidP="009024B4">
            <w:pPr>
              <w:jc w:val="left"/>
              <w:rPr>
                <w:rFonts w:ascii="Arial" w:eastAsia="Calibri" w:hAnsi="Arial" w:cs="Arial"/>
                <w:b/>
                <w:sz w:val="24"/>
                <w:szCs w:val="24"/>
                <w:lang w:val="en-AU" w:bidi="ar-SA"/>
              </w:rPr>
            </w:pPr>
            <w:r w:rsidRPr="009024B4">
              <w:rPr>
                <w:rFonts w:ascii="Arial" w:eastAsia="Calibri" w:hAnsi="Arial" w:cs="Arial"/>
                <w:b/>
                <w:sz w:val="24"/>
                <w:szCs w:val="24"/>
                <w:lang w:val="en-AU" w:bidi="ar-SA"/>
              </w:rPr>
              <w:t>2.</w:t>
            </w:r>
          </w:p>
        </w:tc>
        <w:tc>
          <w:tcPr>
            <w:tcW w:w="7405" w:type="dxa"/>
            <w:gridSpan w:val="2"/>
          </w:tcPr>
          <w:p w14:paraId="715FE8AE" w14:textId="77777777" w:rsidR="009024B4" w:rsidRPr="009024B4" w:rsidRDefault="009024B4" w:rsidP="009024B4">
            <w:pPr>
              <w:jc w:val="left"/>
              <w:rPr>
                <w:rFonts w:ascii="Arial" w:eastAsia="Calibri" w:hAnsi="Arial" w:cs="Arial"/>
                <w:b/>
                <w:sz w:val="24"/>
                <w:szCs w:val="24"/>
                <w:lang w:val="en-AU" w:bidi="ar-SA"/>
              </w:rPr>
            </w:pPr>
            <w:r w:rsidRPr="009024B4">
              <w:rPr>
                <w:rFonts w:ascii="Arial" w:eastAsia="Calibri" w:hAnsi="Arial" w:cs="Arial"/>
                <w:b/>
                <w:sz w:val="24"/>
                <w:szCs w:val="24"/>
                <w:lang w:val="en-AU" w:bidi="ar-SA"/>
              </w:rPr>
              <w:t>STUDY AND ADMINISTRATIVE INFORMATION</w:t>
            </w:r>
          </w:p>
        </w:tc>
        <w:tc>
          <w:tcPr>
            <w:tcW w:w="1418" w:type="dxa"/>
          </w:tcPr>
          <w:p w14:paraId="076E55A6" w14:textId="77777777" w:rsidR="009024B4" w:rsidRPr="009024B4" w:rsidRDefault="009024B4" w:rsidP="009024B4">
            <w:pPr>
              <w:jc w:val="center"/>
              <w:rPr>
                <w:rFonts w:ascii="Arial" w:eastAsia="Calibri" w:hAnsi="Arial" w:cs="Arial"/>
                <w:sz w:val="24"/>
                <w:szCs w:val="24"/>
                <w:lang w:val="en-AU" w:bidi="ar-SA"/>
              </w:rPr>
            </w:pPr>
            <w:r w:rsidRPr="009024B4">
              <w:rPr>
                <w:rFonts w:ascii="Arial" w:eastAsia="Calibri" w:hAnsi="Arial" w:cs="Arial"/>
                <w:sz w:val="24"/>
                <w:szCs w:val="24"/>
                <w:lang w:val="en-AU" w:bidi="ar-SA"/>
              </w:rPr>
              <w:t>6</w:t>
            </w:r>
          </w:p>
        </w:tc>
      </w:tr>
      <w:tr w:rsidR="009024B4" w:rsidRPr="009024B4" w14:paraId="1180CF85" w14:textId="77777777" w:rsidTr="009024B4">
        <w:trPr>
          <w:trHeight w:val="263"/>
        </w:trPr>
        <w:tc>
          <w:tcPr>
            <w:tcW w:w="675" w:type="dxa"/>
          </w:tcPr>
          <w:p w14:paraId="3FE57B43" w14:textId="77777777" w:rsidR="009024B4" w:rsidRPr="009024B4" w:rsidRDefault="009024B4" w:rsidP="009024B4">
            <w:pPr>
              <w:jc w:val="left"/>
              <w:rPr>
                <w:rFonts w:ascii="Arial" w:eastAsia="Calibri" w:hAnsi="Arial" w:cs="Arial"/>
                <w:b/>
                <w:sz w:val="24"/>
                <w:szCs w:val="24"/>
                <w:lang w:val="en-AU" w:bidi="ar-SA"/>
              </w:rPr>
            </w:pPr>
          </w:p>
        </w:tc>
        <w:tc>
          <w:tcPr>
            <w:tcW w:w="776" w:type="dxa"/>
          </w:tcPr>
          <w:p w14:paraId="61B688D6" w14:textId="77777777"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2.1</w:t>
            </w:r>
          </w:p>
        </w:tc>
        <w:tc>
          <w:tcPr>
            <w:tcW w:w="6629" w:type="dxa"/>
          </w:tcPr>
          <w:p w14:paraId="32AC6F3B" w14:textId="77777777"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Study Title</w:t>
            </w:r>
          </w:p>
        </w:tc>
        <w:tc>
          <w:tcPr>
            <w:tcW w:w="1418" w:type="dxa"/>
          </w:tcPr>
          <w:p w14:paraId="1C33FD15" w14:textId="77777777" w:rsidR="009024B4" w:rsidRPr="009024B4" w:rsidRDefault="009024B4" w:rsidP="009024B4">
            <w:pPr>
              <w:jc w:val="center"/>
              <w:rPr>
                <w:rFonts w:ascii="Arial" w:eastAsia="Calibri" w:hAnsi="Arial" w:cs="Arial"/>
                <w:sz w:val="24"/>
                <w:szCs w:val="24"/>
                <w:lang w:val="en-AU" w:bidi="ar-SA"/>
              </w:rPr>
            </w:pPr>
            <w:r w:rsidRPr="009024B4">
              <w:rPr>
                <w:rFonts w:ascii="Arial" w:eastAsia="Calibri" w:hAnsi="Arial" w:cs="Arial"/>
                <w:sz w:val="24"/>
                <w:szCs w:val="24"/>
                <w:lang w:val="en-AU" w:bidi="ar-SA"/>
              </w:rPr>
              <w:t>6</w:t>
            </w:r>
          </w:p>
        </w:tc>
      </w:tr>
      <w:tr w:rsidR="009024B4" w:rsidRPr="009024B4" w14:paraId="08F64442" w14:textId="77777777" w:rsidTr="009024B4">
        <w:trPr>
          <w:trHeight w:val="263"/>
        </w:trPr>
        <w:tc>
          <w:tcPr>
            <w:tcW w:w="675" w:type="dxa"/>
          </w:tcPr>
          <w:p w14:paraId="15A5E056" w14:textId="77777777" w:rsidR="009024B4" w:rsidRPr="009024B4" w:rsidRDefault="009024B4" w:rsidP="009024B4">
            <w:pPr>
              <w:jc w:val="left"/>
              <w:rPr>
                <w:rFonts w:ascii="Arial" w:eastAsia="Calibri" w:hAnsi="Arial" w:cs="Arial"/>
                <w:b/>
                <w:sz w:val="24"/>
                <w:szCs w:val="24"/>
                <w:lang w:val="en-AU" w:bidi="ar-SA"/>
              </w:rPr>
            </w:pPr>
          </w:p>
        </w:tc>
        <w:tc>
          <w:tcPr>
            <w:tcW w:w="776" w:type="dxa"/>
          </w:tcPr>
          <w:p w14:paraId="179BED81" w14:textId="77777777"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2.2</w:t>
            </w:r>
          </w:p>
        </w:tc>
        <w:tc>
          <w:tcPr>
            <w:tcW w:w="6629" w:type="dxa"/>
          </w:tcPr>
          <w:p w14:paraId="53F3326C" w14:textId="77777777"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Funding</w:t>
            </w:r>
          </w:p>
        </w:tc>
        <w:tc>
          <w:tcPr>
            <w:tcW w:w="1418" w:type="dxa"/>
          </w:tcPr>
          <w:p w14:paraId="33E23ACB" w14:textId="77777777" w:rsidR="009024B4" w:rsidRPr="009024B4" w:rsidRDefault="009024B4" w:rsidP="009024B4">
            <w:pPr>
              <w:jc w:val="center"/>
              <w:rPr>
                <w:rFonts w:ascii="Arial" w:eastAsia="Calibri" w:hAnsi="Arial" w:cs="Arial"/>
                <w:sz w:val="24"/>
                <w:szCs w:val="24"/>
                <w:lang w:val="en-AU" w:bidi="ar-SA"/>
              </w:rPr>
            </w:pPr>
            <w:r w:rsidRPr="009024B4">
              <w:rPr>
                <w:rFonts w:ascii="Arial" w:eastAsia="Calibri" w:hAnsi="Arial" w:cs="Arial"/>
                <w:sz w:val="24"/>
                <w:szCs w:val="24"/>
                <w:lang w:val="en-AU" w:bidi="ar-SA"/>
              </w:rPr>
              <w:t>6</w:t>
            </w:r>
          </w:p>
        </w:tc>
      </w:tr>
      <w:tr w:rsidR="009024B4" w:rsidRPr="009024B4" w14:paraId="38A1C503" w14:textId="77777777" w:rsidTr="009024B4">
        <w:trPr>
          <w:trHeight w:val="263"/>
        </w:trPr>
        <w:tc>
          <w:tcPr>
            <w:tcW w:w="675" w:type="dxa"/>
          </w:tcPr>
          <w:p w14:paraId="6AA54887" w14:textId="77777777" w:rsidR="009024B4" w:rsidRPr="009024B4" w:rsidRDefault="009024B4" w:rsidP="009024B4">
            <w:pPr>
              <w:jc w:val="left"/>
              <w:rPr>
                <w:rFonts w:ascii="Arial" w:eastAsia="Calibri" w:hAnsi="Arial" w:cs="Arial"/>
                <w:b/>
                <w:sz w:val="24"/>
                <w:szCs w:val="24"/>
                <w:lang w:val="en-AU" w:bidi="ar-SA"/>
              </w:rPr>
            </w:pPr>
          </w:p>
        </w:tc>
        <w:tc>
          <w:tcPr>
            <w:tcW w:w="776" w:type="dxa"/>
          </w:tcPr>
          <w:p w14:paraId="61DC57DB" w14:textId="77777777"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2.3</w:t>
            </w:r>
          </w:p>
        </w:tc>
        <w:tc>
          <w:tcPr>
            <w:tcW w:w="6629" w:type="dxa"/>
          </w:tcPr>
          <w:p w14:paraId="5D234D37" w14:textId="77777777"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Trial Registration</w:t>
            </w:r>
          </w:p>
        </w:tc>
        <w:tc>
          <w:tcPr>
            <w:tcW w:w="1418" w:type="dxa"/>
          </w:tcPr>
          <w:p w14:paraId="2E561CF6" w14:textId="77777777" w:rsidR="009024B4" w:rsidRPr="009024B4" w:rsidRDefault="009024B4" w:rsidP="009024B4">
            <w:pPr>
              <w:jc w:val="center"/>
              <w:rPr>
                <w:rFonts w:ascii="Arial" w:eastAsia="Calibri" w:hAnsi="Arial" w:cs="Arial"/>
                <w:sz w:val="24"/>
                <w:szCs w:val="24"/>
                <w:lang w:val="en-AU" w:bidi="ar-SA"/>
              </w:rPr>
            </w:pPr>
            <w:r w:rsidRPr="009024B4">
              <w:rPr>
                <w:rFonts w:ascii="Arial" w:eastAsia="Calibri" w:hAnsi="Arial" w:cs="Arial"/>
                <w:sz w:val="24"/>
                <w:szCs w:val="24"/>
                <w:lang w:val="en-AU" w:bidi="ar-SA"/>
              </w:rPr>
              <w:t>6</w:t>
            </w:r>
          </w:p>
        </w:tc>
      </w:tr>
      <w:tr w:rsidR="009024B4" w:rsidRPr="009024B4" w14:paraId="08D61644" w14:textId="77777777" w:rsidTr="009024B4">
        <w:trPr>
          <w:trHeight w:val="418"/>
        </w:trPr>
        <w:tc>
          <w:tcPr>
            <w:tcW w:w="675" w:type="dxa"/>
          </w:tcPr>
          <w:p w14:paraId="310FCE0C" w14:textId="77777777" w:rsidR="009024B4" w:rsidRPr="009024B4" w:rsidRDefault="009024B4" w:rsidP="009024B4">
            <w:pPr>
              <w:jc w:val="left"/>
              <w:rPr>
                <w:rFonts w:ascii="Arial" w:eastAsia="Calibri" w:hAnsi="Arial" w:cs="Arial"/>
                <w:b/>
                <w:sz w:val="24"/>
                <w:szCs w:val="24"/>
                <w:lang w:val="en-AU" w:bidi="ar-SA"/>
              </w:rPr>
            </w:pPr>
            <w:r w:rsidRPr="009024B4">
              <w:rPr>
                <w:rFonts w:ascii="Arial" w:eastAsia="Calibri" w:hAnsi="Arial" w:cs="Arial"/>
                <w:b/>
                <w:sz w:val="24"/>
                <w:szCs w:val="24"/>
                <w:lang w:val="en-AU" w:bidi="ar-SA"/>
              </w:rPr>
              <w:t>3.</w:t>
            </w:r>
          </w:p>
        </w:tc>
        <w:tc>
          <w:tcPr>
            <w:tcW w:w="7405" w:type="dxa"/>
            <w:gridSpan w:val="2"/>
          </w:tcPr>
          <w:p w14:paraId="4660608D" w14:textId="77777777" w:rsidR="009024B4" w:rsidRPr="009024B4" w:rsidRDefault="009024B4" w:rsidP="009024B4">
            <w:pPr>
              <w:jc w:val="left"/>
              <w:rPr>
                <w:rFonts w:ascii="Arial" w:eastAsia="Calibri" w:hAnsi="Arial" w:cs="Arial"/>
                <w:b/>
                <w:sz w:val="24"/>
                <w:szCs w:val="24"/>
                <w:lang w:val="en-AU" w:bidi="ar-SA"/>
              </w:rPr>
            </w:pPr>
            <w:r w:rsidRPr="009024B4">
              <w:rPr>
                <w:rFonts w:ascii="Arial" w:eastAsia="Calibri" w:hAnsi="Arial" w:cs="Arial"/>
                <w:b/>
                <w:sz w:val="24"/>
                <w:szCs w:val="24"/>
                <w:lang w:val="en-AU" w:bidi="ar-SA"/>
              </w:rPr>
              <w:t>INTRODUCTION AND BACKGROUND</w:t>
            </w:r>
          </w:p>
        </w:tc>
        <w:tc>
          <w:tcPr>
            <w:tcW w:w="1418" w:type="dxa"/>
          </w:tcPr>
          <w:p w14:paraId="7A64D1EB" w14:textId="77777777" w:rsidR="009024B4" w:rsidRPr="009024B4" w:rsidRDefault="009024B4" w:rsidP="009024B4">
            <w:pPr>
              <w:jc w:val="center"/>
              <w:rPr>
                <w:rFonts w:ascii="Arial" w:eastAsia="Calibri" w:hAnsi="Arial" w:cs="Arial"/>
                <w:sz w:val="24"/>
                <w:szCs w:val="24"/>
                <w:lang w:val="en-AU" w:bidi="ar-SA"/>
              </w:rPr>
            </w:pPr>
            <w:r w:rsidRPr="009024B4">
              <w:rPr>
                <w:rFonts w:ascii="Arial" w:eastAsia="Calibri" w:hAnsi="Arial" w:cs="Arial"/>
                <w:sz w:val="24"/>
                <w:szCs w:val="24"/>
                <w:lang w:val="en-AU" w:bidi="ar-SA"/>
              </w:rPr>
              <w:t>6</w:t>
            </w:r>
          </w:p>
        </w:tc>
      </w:tr>
      <w:tr w:rsidR="009024B4" w:rsidRPr="009024B4" w14:paraId="7915D9F6" w14:textId="77777777" w:rsidTr="009024B4">
        <w:trPr>
          <w:trHeight w:val="263"/>
        </w:trPr>
        <w:tc>
          <w:tcPr>
            <w:tcW w:w="675" w:type="dxa"/>
          </w:tcPr>
          <w:p w14:paraId="1820E5C7" w14:textId="77777777" w:rsidR="009024B4" w:rsidRPr="009024B4" w:rsidRDefault="009024B4" w:rsidP="009024B4">
            <w:pPr>
              <w:jc w:val="left"/>
              <w:rPr>
                <w:rFonts w:ascii="Arial" w:eastAsia="Calibri" w:hAnsi="Arial" w:cs="Arial"/>
                <w:b/>
                <w:sz w:val="24"/>
                <w:szCs w:val="24"/>
                <w:lang w:val="en-AU" w:bidi="ar-SA"/>
              </w:rPr>
            </w:pPr>
          </w:p>
        </w:tc>
        <w:tc>
          <w:tcPr>
            <w:tcW w:w="776" w:type="dxa"/>
          </w:tcPr>
          <w:p w14:paraId="411BCA2D" w14:textId="77777777"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3.1</w:t>
            </w:r>
          </w:p>
        </w:tc>
        <w:tc>
          <w:tcPr>
            <w:tcW w:w="6629" w:type="dxa"/>
          </w:tcPr>
          <w:p w14:paraId="6227F3BE" w14:textId="3BFD8637"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Summary</w:t>
            </w:r>
          </w:p>
        </w:tc>
        <w:tc>
          <w:tcPr>
            <w:tcW w:w="1418" w:type="dxa"/>
          </w:tcPr>
          <w:p w14:paraId="31BEA03C" w14:textId="77777777" w:rsidR="009024B4" w:rsidRPr="009024B4" w:rsidRDefault="009024B4" w:rsidP="009024B4">
            <w:pPr>
              <w:jc w:val="center"/>
              <w:rPr>
                <w:rFonts w:ascii="Arial" w:eastAsia="Calibri" w:hAnsi="Arial" w:cs="Arial"/>
                <w:sz w:val="24"/>
                <w:szCs w:val="24"/>
                <w:lang w:val="en-AU" w:bidi="ar-SA"/>
              </w:rPr>
            </w:pPr>
            <w:r w:rsidRPr="009024B4">
              <w:rPr>
                <w:rFonts w:ascii="Arial" w:eastAsia="Calibri" w:hAnsi="Arial" w:cs="Arial"/>
                <w:sz w:val="24"/>
                <w:szCs w:val="24"/>
                <w:lang w:val="en-AU" w:bidi="ar-SA"/>
              </w:rPr>
              <w:t>6</w:t>
            </w:r>
          </w:p>
        </w:tc>
      </w:tr>
      <w:tr w:rsidR="009024B4" w:rsidRPr="009024B4" w14:paraId="54C6CC1B" w14:textId="77777777" w:rsidTr="009024B4">
        <w:trPr>
          <w:trHeight w:val="263"/>
        </w:trPr>
        <w:tc>
          <w:tcPr>
            <w:tcW w:w="675" w:type="dxa"/>
          </w:tcPr>
          <w:p w14:paraId="5657AD19" w14:textId="77777777" w:rsidR="009024B4" w:rsidRPr="009024B4" w:rsidRDefault="009024B4" w:rsidP="009024B4">
            <w:pPr>
              <w:jc w:val="left"/>
              <w:rPr>
                <w:rFonts w:ascii="Arial" w:eastAsia="Calibri" w:hAnsi="Arial" w:cs="Arial"/>
                <w:b/>
                <w:sz w:val="24"/>
                <w:szCs w:val="24"/>
                <w:lang w:val="en-AU" w:bidi="ar-SA"/>
              </w:rPr>
            </w:pPr>
          </w:p>
        </w:tc>
        <w:tc>
          <w:tcPr>
            <w:tcW w:w="776" w:type="dxa"/>
          </w:tcPr>
          <w:p w14:paraId="7C98864C" w14:textId="77777777"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3.2</w:t>
            </w:r>
          </w:p>
        </w:tc>
        <w:tc>
          <w:tcPr>
            <w:tcW w:w="6629" w:type="dxa"/>
          </w:tcPr>
          <w:p w14:paraId="0265193C" w14:textId="77777777"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Introduction</w:t>
            </w:r>
          </w:p>
        </w:tc>
        <w:tc>
          <w:tcPr>
            <w:tcW w:w="1418" w:type="dxa"/>
          </w:tcPr>
          <w:p w14:paraId="7B85BD94" w14:textId="77777777" w:rsidR="009024B4" w:rsidRPr="009024B4" w:rsidRDefault="009024B4" w:rsidP="009024B4">
            <w:pPr>
              <w:jc w:val="center"/>
              <w:rPr>
                <w:rFonts w:ascii="Arial" w:eastAsia="Calibri" w:hAnsi="Arial" w:cs="Arial"/>
                <w:sz w:val="24"/>
                <w:szCs w:val="24"/>
                <w:lang w:val="en-AU" w:bidi="ar-SA"/>
              </w:rPr>
            </w:pPr>
            <w:r w:rsidRPr="009024B4">
              <w:rPr>
                <w:rFonts w:ascii="Arial" w:eastAsia="Calibri" w:hAnsi="Arial" w:cs="Arial"/>
                <w:sz w:val="24"/>
                <w:szCs w:val="24"/>
                <w:lang w:val="en-AU" w:bidi="ar-SA"/>
              </w:rPr>
              <w:t>7</w:t>
            </w:r>
          </w:p>
        </w:tc>
      </w:tr>
      <w:tr w:rsidR="009024B4" w:rsidRPr="009024B4" w14:paraId="6B7930C2" w14:textId="77777777" w:rsidTr="009024B4">
        <w:trPr>
          <w:trHeight w:val="263"/>
        </w:trPr>
        <w:tc>
          <w:tcPr>
            <w:tcW w:w="675" w:type="dxa"/>
          </w:tcPr>
          <w:p w14:paraId="69910398" w14:textId="77777777" w:rsidR="009024B4" w:rsidRPr="009024B4" w:rsidRDefault="009024B4" w:rsidP="009024B4">
            <w:pPr>
              <w:jc w:val="left"/>
              <w:rPr>
                <w:rFonts w:ascii="Arial" w:eastAsia="Calibri" w:hAnsi="Arial" w:cs="Arial"/>
                <w:b/>
                <w:sz w:val="24"/>
                <w:szCs w:val="24"/>
                <w:lang w:val="en-AU" w:bidi="ar-SA"/>
              </w:rPr>
            </w:pPr>
          </w:p>
        </w:tc>
        <w:tc>
          <w:tcPr>
            <w:tcW w:w="776" w:type="dxa"/>
          </w:tcPr>
          <w:p w14:paraId="7B43CB9C" w14:textId="77777777"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3.3</w:t>
            </w:r>
          </w:p>
        </w:tc>
        <w:tc>
          <w:tcPr>
            <w:tcW w:w="6629" w:type="dxa"/>
          </w:tcPr>
          <w:p w14:paraId="72E7275D" w14:textId="77777777"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Background Information</w:t>
            </w:r>
          </w:p>
        </w:tc>
        <w:tc>
          <w:tcPr>
            <w:tcW w:w="1418" w:type="dxa"/>
          </w:tcPr>
          <w:p w14:paraId="28DE1931" w14:textId="77777777" w:rsidR="009024B4" w:rsidRPr="009024B4" w:rsidRDefault="009024B4" w:rsidP="009024B4">
            <w:pPr>
              <w:jc w:val="center"/>
              <w:rPr>
                <w:rFonts w:ascii="Arial" w:eastAsia="Calibri" w:hAnsi="Arial" w:cs="Arial"/>
                <w:sz w:val="24"/>
                <w:szCs w:val="24"/>
                <w:lang w:val="en-AU" w:bidi="ar-SA"/>
              </w:rPr>
            </w:pPr>
            <w:r w:rsidRPr="009024B4">
              <w:rPr>
                <w:rFonts w:ascii="Arial" w:eastAsia="Calibri" w:hAnsi="Arial" w:cs="Arial"/>
                <w:sz w:val="24"/>
                <w:szCs w:val="24"/>
                <w:lang w:val="en-AU" w:bidi="ar-SA"/>
              </w:rPr>
              <w:t>7</w:t>
            </w:r>
          </w:p>
        </w:tc>
      </w:tr>
      <w:tr w:rsidR="009024B4" w:rsidRPr="009024B4" w14:paraId="7D5A229F" w14:textId="77777777" w:rsidTr="009024B4">
        <w:trPr>
          <w:trHeight w:val="418"/>
        </w:trPr>
        <w:tc>
          <w:tcPr>
            <w:tcW w:w="675" w:type="dxa"/>
          </w:tcPr>
          <w:p w14:paraId="23507904" w14:textId="77777777" w:rsidR="009024B4" w:rsidRPr="009024B4" w:rsidRDefault="009024B4" w:rsidP="009024B4">
            <w:pPr>
              <w:jc w:val="left"/>
              <w:rPr>
                <w:rFonts w:ascii="Arial" w:eastAsia="Calibri" w:hAnsi="Arial" w:cs="Arial"/>
                <w:b/>
                <w:sz w:val="24"/>
                <w:szCs w:val="24"/>
                <w:lang w:val="en-AU" w:bidi="ar-SA"/>
              </w:rPr>
            </w:pPr>
            <w:r w:rsidRPr="009024B4">
              <w:rPr>
                <w:rFonts w:ascii="Arial" w:eastAsia="Calibri" w:hAnsi="Arial" w:cs="Arial"/>
                <w:b/>
                <w:sz w:val="24"/>
                <w:szCs w:val="24"/>
                <w:lang w:val="en-AU" w:bidi="ar-SA"/>
              </w:rPr>
              <w:t>4</w:t>
            </w:r>
          </w:p>
        </w:tc>
        <w:tc>
          <w:tcPr>
            <w:tcW w:w="7405" w:type="dxa"/>
            <w:gridSpan w:val="2"/>
          </w:tcPr>
          <w:p w14:paraId="613F4FB7" w14:textId="77777777" w:rsidR="009024B4" w:rsidRPr="009024B4" w:rsidRDefault="009024B4" w:rsidP="009024B4">
            <w:pPr>
              <w:jc w:val="left"/>
              <w:rPr>
                <w:rFonts w:ascii="Arial" w:eastAsia="Calibri" w:hAnsi="Arial" w:cs="Arial"/>
                <w:b/>
                <w:sz w:val="24"/>
                <w:szCs w:val="24"/>
                <w:lang w:val="en-AU" w:bidi="ar-SA"/>
              </w:rPr>
            </w:pPr>
            <w:r w:rsidRPr="009024B4">
              <w:rPr>
                <w:rFonts w:ascii="Arial" w:eastAsia="Calibri" w:hAnsi="Arial" w:cs="Arial"/>
                <w:b/>
                <w:sz w:val="24"/>
                <w:szCs w:val="24"/>
                <w:lang w:val="en-AU" w:bidi="ar-SA"/>
              </w:rPr>
              <w:t>STUDY OBJECTIVES</w:t>
            </w:r>
          </w:p>
        </w:tc>
        <w:tc>
          <w:tcPr>
            <w:tcW w:w="1418" w:type="dxa"/>
          </w:tcPr>
          <w:p w14:paraId="54E20156" w14:textId="5E0B1F83" w:rsidR="009024B4" w:rsidRPr="009024B4" w:rsidRDefault="00475FF1" w:rsidP="009024B4">
            <w:pPr>
              <w:jc w:val="center"/>
              <w:rPr>
                <w:rFonts w:ascii="Arial" w:eastAsia="Calibri" w:hAnsi="Arial" w:cs="Arial"/>
                <w:sz w:val="24"/>
                <w:szCs w:val="24"/>
                <w:lang w:val="en-AU" w:bidi="ar-SA"/>
              </w:rPr>
            </w:pPr>
            <w:r>
              <w:rPr>
                <w:rFonts w:ascii="Arial" w:eastAsia="Calibri" w:hAnsi="Arial" w:cs="Arial"/>
                <w:sz w:val="24"/>
                <w:szCs w:val="24"/>
                <w:lang w:val="en-AU" w:bidi="ar-SA"/>
              </w:rPr>
              <w:t>9</w:t>
            </w:r>
          </w:p>
        </w:tc>
      </w:tr>
      <w:tr w:rsidR="009024B4" w:rsidRPr="009024B4" w14:paraId="61BD51C7" w14:textId="77777777" w:rsidTr="009024B4">
        <w:trPr>
          <w:trHeight w:val="263"/>
        </w:trPr>
        <w:tc>
          <w:tcPr>
            <w:tcW w:w="675" w:type="dxa"/>
          </w:tcPr>
          <w:p w14:paraId="05EF1A90" w14:textId="77777777" w:rsidR="009024B4" w:rsidRPr="009024B4" w:rsidRDefault="009024B4" w:rsidP="009024B4">
            <w:pPr>
              <w:jc w:val="left"/>
              <w:rPr>
                <w:rFonts w:ascii="Arial" w:eastAsia="Calibri" w:hAnsi="Arial" w:cs="Arial"/>
                <w:sz w:val="24"/>
                <w:szCs w:val="24"/>
                <w:lang w:val="en-AU" w:bidi="ar-SA"/>
              </w:rPr>
            </w:pPr>
          </w:p>
        </w:tc>
        <w:tc>
          <w:tcPr>
            <w:tcW w:w="776" w:type="dxa"/>
          </w:tcPr>
          <w:p w14:paraId="40DAAFE6" w14:textId="77777777"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4.1</w:t>
            </w:r>
          </w:p>
        </w:tc>
        <w:tc>
          <w:tcPr>
            <w:tcW w:w="6629" w:type="dxa"/>
          </w:tcPr>
          <w:p w14:paraId="209ADD21" w14:textId="77777777" w:rsidR="009024B4" w:rsidRPr="009024B4" w:rsidRDefault="006526E8" w:rsidP="009024B4">
            <w:pPr>
              <w:jc w:val="left"/>
              <w:rPr>
                <w:rFonts w:ascii="Arial" w:eastAsia="Calibri" w:hAnsi="Arial" w:cs="Arial"/>
                <w:sz w:val="24"/>
                <w:szCs w:val="24"/>
                <w:lang w:val="en-AU" w:bidi="ar-SA"/>
              </w:rPr>
            </w:pPr>
            <w:r>
              <w:rPr>
                <w:rFonts w:ascii="Arial" w:eastAsia="Calibri" w:hAnsi="Arial" w:cs="Arial"/>
                <w:sz w:val="24"/>
                <w:szCs w:val="24"/>
                <w:lang w:val="en-AU" w:bidi="ar-SA"/>
              </w:rPr>
              <w:t>Research Hypothesis</w:t>
            </w:r>
          </w:p>
        </w:tc>
        <w:tc>
          <w:tcPr>
            <w:tcW w:w="1418" w:type="dxa"/>
          </w:tcPr>
          <w:p w14:paraId="7021F4E8" w14:textId="6098B4E4" w:rsidR="009024B4" w:rsidRPr="009024B4" w:rsidRDefault="00475FF1" w:rsidP="009024B4">
            <w:pPr>
              <w:jc w:val="center"/>
              <w:rPr>
                <w:rFonts w:ascii="Arial" w:eastAsia="Calibri" w:hAnsi="Arial" w:cs="Arial"/>
                <w:sz w:val="24"/>
                <w:szCs w:val="24"/>
                <w:lang w:val="en-AU" w:bidi="ar-SA"/>
              </w:rPr>
            </w:pPr>
            <w:r>
              <w:rPr>
                <w:rFonts w:ascii="Arial" w:eastAsia="Calibri" w:hAnsi="Arial" w:cs="Arial"/>
                <w:sz w:val="24"/>
                <w:szCs w:val="24"/>
                <w:lang w:val="en-AU" w:bidi="ar-SA"/>
              </w:rPr>
              <w:t>9</w:t>
            </w:r>
          </w:p>
        </w:tc>
      </w:tr>
      <w:tr w:rsidR="009024B4" w:rsidRPr="009024B4" w14:paraId="41AF8F26" w14:textId="77777777" w:rsidTr="009024B4">
        <w:trPr>
          <w:trHeight w:val="263"/>
        </w:trPr>
        <w:tc>
          <w:tcPr>
            <w:tcW w:w="675" w:type="dxa"/>
          </w:tcPr>
          <w:p w14:paraId="36F735E8" w14:textId="77777777" w:rsidR="009024B4" w:rsidRPr="009024B4" w:rsidRDefault="009024B4" w:rsidP="009024B4">
            <w:pPr>
              <w:jc w:val="left"/>
              <w:rPr>
                <w:rFonts w:ascii="Arial" w:eastAsia="Calibri" w:hAnsi="Arial" w:cs="Arial"/>
                <w:sz w:val="24"/>
                <w:szCs w:val="24"/>
                <w:lang w:val="en-AU" w:bidi="ar-SA"/>
              </w:rPr>
            </w:pPr>
          </w:p>
        </w:tc>
        <w:tc>
          <w:tcPr>
            <w:tcW w:w="776" w:type="dxa"/>
          </w:tcPr>
          <w:p w14:paraId="44DBCD5D" w14:textId="77777777"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4.2</w:t>
            </w:r>
          </w:p>
        </w:tc>
        <w:tc>
          <w:tcPr>
            <w:tcW w:w="6629" w:type="dxa"/>
          </w:tcPr>
          <w:p w14:paraId="3F623896" w14:textId="4A1190A3"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Primary Objectives</w:t>
            </w:r>
            <w:r w:rsidR="008318A3">
              <w:rPr>
                <w:rFonts w:ascii="Arial" w:eastAsia="Calibri" w:hAnsi="Arial" w:cs="Arial"/>
                <w:sz w:val="24"/>
                <w:szCs w:val="24"/>
                <w:lang w:val="en-AU" w:bidi="ar-SA"/>
              </w:rPr>
              <w:t xml:space="preserve"> – Part 1</w:t>
            </w:r>
          </w:p>
        </w:tc>
        <w:tc>
          <w:tcPr>
            <w:tcW w:w="1418" w:type="dxa"/>
          </w:tcPr>
          <w:p w14:paraId="36219721" w14:textId="384A0D31" w:rsidR="009024B4" w:rsidRPr="009024B4" w:rsidRDefault="00475FF1" w:rsidP="009024B4">
            <w:pPr>
              <w:jc w:val="center"/>
              <w:rPr>
                <w:rFonts w:ascii="Arial" w:eastAsia="Calibri" w:hAnsi="Arial" w:cs="Arial"/>
                <w:sz w:val="24"/>
                <w:szCs w:val="24"/>
                <w:lang w:val="en-AU" w:bidi="ar-SA"/>
              </w:rPr>
            </w:pPr>
            <w:r>
              <w:rPr>
                <w:rFonts w:ascii="Arial" w:eastAsia="Calibri" w:hAnsi="Arial" w:cs="Arial"/>
                <w:sz w:val="24"/>
                <w:szCs w:val="24"/>
                <w:lang w:val="en-AU" w:bidi="ar-SA"/>
              </w:rPr>
              <w:t>9</w:t>
            </w:r>
          </w:p>
        </w:tc>
      </w:tr>
      <w:tr w:rsidR="009024B4" w:rsidRPr="009024B4" w14:paraId="055A80D7" w14:textId="77777777" w:rsidTr="009024B4">
        <w:trPr>
          <w:trHeight w:val="263"/>
        </w:trPr>
        <w:tc>
          <w:tcPr>
            <w:tcW w:w="675" w:type="dxa"/>
          </w:tcPr>
          <w:p w14:paraId="07138D8F" w14:textId="77777777" w:rsidR="009024B4" w:rsidRPr="009024B4" w:rsidRDefault="009024B4" w:rsidP="009024B4">
            <w:pPr>
              <w:jc w:val="left"/>
              <w:rPr>
                <w:rFonts w:ascii="Arial" w:eastAsia="Calibri" w:hAnsi="Arial" w:cs="Arial"/>
                <w:sz w:val="24"/>
                <w:szCs w:val="24"/>
                <w:lang w:val="en-AU" w:bidi="ar-SA"/>
              </w:rPr>
            </w:pPr>
          </w:p>
        </w:tc>
        <w:tc>
          <w:tcPr>
            <w:tcW w:w="776" w:type="dxa"/>
          </w:tcPr>
          <w:p w14:paraId="142A57E1" w14:textId="77777777"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4.3</w:t>
            </w:r>
          </w:p>
        </w:tc>
        <w:tc>
          <w:tcPr>
            <w:tcW w:w="6629" w:type="dxa"/>
          </w:tcPr>
          <w:p w14:paraId="377A1DAB" w14:textId="7CB4768E" w:rsidR="009024B4" w:rsidRPr="009024B4" w:rsidRDefault="00CE6C33" w:rsidP="009024B4">
            <w:pPr>
              <w:jc w:val="left"/>
              <w:rPr>
                <w:rFonts w:ascii="Arial" w:eastAsia="Calibri" w:hAnsi="Arial" w:cs="Arial"/>
                <w:sz w:val="24"/>
                <w:szCs w:val="24"/>
                <w:lang w:val="en-AU" w:bidi="ar-SA"/>
              </w:rPr>
            </w:pPr>
            <w:r>
              <w:rPr>
                <w:rFonts w:ascii="Arial" w:eastAsia="Calibri" w:hAnsi="Arial" w:cs="Arial"/>
                <w:sz w:val="24"/>
                <w:szCs w:val="24"/>
                <w:lang w:val="en-AU" w:bidi="ar-SA"/>
              </w:rPr>
              <w:t>Primary Objective</w:t>
            </w:r>
            <w:r w:rsidR="008318A3">
              <w:rPr>
                <w:rFonts w:ascii="Arial" w:eastAsia="Calibri" w:hAnsi="Arial" w:cs="Arial"/>
                <w:sz w:val="24"/>
                <w:szCs w:val="24"/>
                <w:lang w:val="en-AU" w:bidi="ar-SA"/>
              </w:rPr>
              <w:t xml:space="preserve">  - Part 2</w:t>
            </w:r>
          </w:p>
        </w:tc>
        <w:tc>
          <w:tcPr>
            <w:tcW w:w="1418" w:type="dxa"/>
          </w:tcPr>
          <w:p w14:paraId="62D0F52C" w14:textId="5FB96C93" w:rsidR="009024B4" w:rsidRPr="009024B4" w:rsidRDefault="00475FF1" w:rsidP="009024B4">
            <w:pPr>
              <w:jc w:val="center"/>
              <w:rPr>
                <w:rFonts w:ascii="Arial" w:eastAsia="Calibri" w:hAnsi="Arial" w:cs="Arial"/>
                <w:sz w:val="24"/>
                <w:szCs w:val="24"/>
                <w:lang w:val="en-AU" w:bidi="ar-SA"/>
              </w:rPr>
            </w:pPr>
            <w:r>
              <w:rPr>
                <w:rFonts w:ascii="Arial" w:eastAsia="Calibri" w:hAnsi="Arial" w:cs="Arial"/>
                <w:sz w:val="24"/>
                <w:szCs w:val="24"/>
                <w:lang w:val="en-AU" w:bidi="ar-SA"/>
              </w:rPr>
              <w:t>10</w:t>
            </w:r>
          </w:p>
        </w:tc>
      </w:tr>
      <w:tr w:rsidR="009024B4" w:rsidRPr="009024B4" w14:paraId="3F8815D9" w14:textId="77777777" w:rsidTr="009024B4">
        <w:trPr>
          <w:trHeight w:val="263"/>
        </w:trPr>
        <w:tc>
          <w:tcPr>
            <w:tcW w:w="675" w:type="dxa"/>
          </w:tcPr>
          <w:p w14:paraId="7C0D6223" w14:textId="77777777" w:rsidR="009024B4" w:rsidRPr="009024B4" w:rsidRDefault="009024B4" w:rsidP="009024B4">
            <w:pPr>
              <w:jc w:val="left"/>
              <w:rPr>
                <w:rFonts w:ascii="Arial" w:eastAsia="Calibri" w:hAnsi="Arial" w:cs="Arial"/>
                <w:sz w:val="24"/>
                <w:szCs w:val="24"/>
                <w:lang w:val="en-AU" w:bidi="ar-SA"/>
              </w:rPr>
            </w:pPr>
          </w:p>
        </w:tc>
        <w:tc>
          <w:tcPr>
            <w:tcW w:w="776" w:type="dxa"/>
          </w:tcPr>
          <w:p w14:paraId="287AD519" w14:textId="77777777"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4.4</w:t>
            </w:r>
          </w:p>
        </w:tc>
        <w:tc>
          <w:tcPr>
            <w:tcW w:w="6629" w:type="dxa"/>
          </w:tcPr>
          <w:p w14:paraId="0B4DE7A4" w14:textId="77777777"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Outcome Measures</w:t>
            </w:r>
          </w:p>
        </w:tc>
        <w:tc>
          <w:tcPr>
            <w:tcW w:w="1418" w:type="dxa"/>
          </w:tcPr>
          <w:p w14:paraId="46BC43F6" w14:textId="7BED4F77" w:rsidR="009024B4" w:rsidRPr="009024B4" w:rsidRDefault="00475FF1" w:rsidP="009024B4">
            <w:pPr>
              <w:jc w:val="center"/>
              <w:rPr>
                <w:rFonts w:ascii="Arial" w:eastAsia="Calibri" w:hAnsi="Arial" w:cs="Arial"/>
                <w:sz w:val="24"/>
                <w:szCs w:val="24"/>
                <w:lang w:val="en-AU" w:bidi="ar-SA"/>
              </w:rPr>
            </w:pPr>
            <w:r>
              <w:rPr>
                <w:rFonts w:ascii="Arial" w:eastAsia="Calibri" w:hAnsi="Arial" w:cs="Arial"/>
                <w:sz w:val="24"/>
                <w:szCs w:val="24"/>
                <w:lang w:val="en-AU" w:bidi="ar-SA"/>
              </w:rPr>
              <w:t>10</w:t>
            </w:r>
          </w:p>
        </w:tc>
      </w:tr>
      <w:tr w:rsidR="009024B4" w:rsidRPr="009024B4" w14:paraId="39550A9B" w14:textId="77777777" w:rsidTr="009024B4">
        <w:trPr>
          <w:trHeight w:val="418"/>
        </w:trPr>
        <w:tc>
          <w:tcPr>
            <w:tcW w:w="675" w:type="dxa"/>
          </w:tcPr>
          <w:p w14:paraId="62BB0BBC" w14:textId="77777777" w:rsidR="009024B4" w:rsidRPr="009024B4" w:rsidRDefault="009024B4" w:rsidP="009024B4">
            <w:pPr>
              <w:jc w:val="left"/>
              <w:rPr>
                <w:rFonts w:ascii="Arial" w:eastAsia="Calibri" w:hAnsi="Arial" w:cs="Arial"/>
                <w:b/>
                <w:sz w:val="24"/>
                <w:szCs w:val="24"/>
                <w:lang w:val="en-AU" w:bidi="ar-SA"/>
              </w:rPr>
            </w:pPr>
            <w:r w:rsidRPr="009024B4">
              <w:rPr>
                <w:rFonts w:ascii="Arial" w:eastAsia="Calibri" w:hAnsi="Arial" w:cs="Arial"/>
                <w:b/>
                <w:sz w:val="24"/>
                <w:szCs w:val="24"/>
                <w:lang w:val="en-AU" w:bidi="ar-SA"/>
              </w:rPr>
              <w:t>5</w:t>
            </w:r>
          </w:p>
        </w:tc>
        <w:tc>
          <w:tcPr>
            <w:tcW w:w="7405" w:type="dxa"/>
            <w:gridSpan w:val="2"/>
          </w:tcPr>
          <w:p w14:paraId="3CBE0656" w14:textId="77777777" w:rsidR="009024B4" w:rsidRPr="009024B4" w:rsidRDefault="009024B4" w:rsidP="009024B4">
            <w:pPr>
              <w:jc w:val="left"/>
              <w:rPr>
                <w:rFonts w:ascii="Arial" w:eastAsia="Calibri" w:hAnsi="Arial" w:cs="Arial"/>
                <w:b/>
                <w:sz w:val="24"/>
                <w:szCs w:val="24"/>
                <w:lang w:val="en-AU" w:bidi="ar-SA"/>
              </w:rPr>
            </w:pPr>
            <w:r w:rsidRPr="009024B4">
              <w:rPr>
                <w:rFonts w:ascii="Arial" w:eastAsia="Calibri" w:hAnsi="Arial" w:cs="Arial"/>
                <w:b/>
                <w:sz w:val="24"/>
                <w:szCs w:val="24"/>
                <w:lang w:val="en-AU" w:bidi="ar-SA"/>
              </w:rPr>
              <w:t>STUDY DESIGN</w:t>
            </w:r>
          </w:p>
        </w:tc>
        <w:tc>
          <w:tcPr>
            <w:tcW w:w="1418" w:type="dxa"/>
          </w:tcPr>
          <w:p w14:paraId="6105DF51" w14:textId="48FB9A6C" w:rsidR="009024B4" w:rsidRPr="009024B4" w:rsidRDefault="00475FF1" w:rsidP="009024B4">
            <w:pPr>
              <w:jc w:val="center"/>
              <w:rPr>
                <w:rFonts w:ascii="Arial" w:eastAsia="Calibri" w:hAnsi="Arial" w:cs="Arial"/>
                <w:sz w:val="24"/>
                <w:szCs w:val="24"/>
                <w:lang w:val="en-AU" w:bidi="ar-SA"/>
              </w:rPr>
            </w:pPr>
            <w:r>
              <w:rPr>
                <w:rFonts w:ascii="Arial" w:eastAsia="Calibri" w:hAnsi="Arial" w:cs="Arial"/>
                <w:sz w:val="24"/>
                <w:szCs w:val="24"/>
                <w:lang w:val="en-AU" w:bidi="ar-SA"/>
              </w:rPr>
              <w:t>1</w:t>
            </w:r>
            <w:r w:rsidR="004E0D0F">
              <w:rPr>
                <w:rFonts w:ascii="Arial" w:eastAsia="Calibri" w:hAnsi="Arial" w:cs="Arial"/>
                <w:sz w:val="24"/>
                <w:szCs w:val="24"/>
                <w:lang w:val="en-AU" w:bidi="ar-SA"/>
              </w:rPr>
              <w:t>2</w:t>
            </w:r>
          </w:p>
        </w:tc>
      </w:tr>
      <w:tr w:rsidR="009024B4" w:rsidRPr="009024B4" w14:paraId="5697350C" w14:textId="77777777" w:rsidTr="009024B4">
        <w:trPr>
          <w:trHeight w:val="263"/>
        </w:trPr>
        <w:tc>
          <w:tcPr>
            <w:tcW w:w="675" w:type="dxa"/>
          </w:tcPr>
          <w:p w14:paraId="0E84B088" w14:textId="77777777" w:rsidR="009024B4" w:rsidRPr="009024B4" w:rsidRDefault="009024B4" w:rsidP="009024B4">
            <w:pPr>
              <w:jc w:val="left"/>
              <w:rPr>
                <w:rFonts w:ascii="Arial" w:eastAsia="Calibri" w:hAnsi="Arial" w:cs="Arial"/>
                <w:sz w:val="24"/>
                <w:szCs w:val="24"/>
                <w:lang w:val="en-AU" w:bidi="ar-SA"/>
              </w:rPr>
            </w:pPr>
          </w:p>
        </w:tc>
        <w:tc>
          <w:tcPr>
            <w:tcW w:w="776" w:type="dxa"/>
          </w:tcPr>
          <w:p w14:paraId="13750B2E" w14:textId="77777777"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5.1</w:t>
            </w:r>
          </w:p>
        </w:tc>
        <w:tc>
          <w:tcPr>
            <w:tcW w:w="6629" w:type="dxa"/>
          </w:tcPr>
          <w:p w14:paraId="0C3A98EA" w14:textId="77777777"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Description of Study Design</w:t>
            </w:r>
          </w:p>
        </w:tc>
        <w:tc>
          <w:tcPr>
            <w:tcW w:w="1418" w:type="dxa"/>
          </w:tcPr>
          <w:p w14:paraId="3F08FB23" w14:textId="348596BE" w:rsidR="009024B4" w:rsidRPr="009024B4" w:rsidRDefault="00475FF1" w:rsidP="009024B4">
            <w:pPr>
              <w:jc w:val="center"/>
              <w:rPr>
                <w:rFonts w:ascii="Arial" w:eastAsia="Calibri" w:hAnsi="Arial" w:cs="Arial"/>
                <w:sz w:val="24"/>
                <w:szCs w:val="24"/>
                <w:lang w:val="en-AU" w:bidi="ar-SA"/>
              </w:rPr>
            </w:pPr>
            <w:r>
              <w:rPr>
                <w:rFonts w:ascii="Arial" w:eastAsia="Calibri" w:hAnsi="Arial" w:cs="Arial"/>
                <w:sz w:val="24"/>
                <w:szCs w:val="24"/>
                <w:lang w:val="en-AU" w:bidi="ar-SA"/>
              </w:rPr>
              <w:t>1</w:t>
            </w:r>
            <w:r w:rsidR="004E0D0F">
              <w:rPr>
                <w:rFonts w:ascii="Arial" w:eastAsia="Calibri" w:hAnsi="Arial" w:cs="Arial"/>
                <w:sz w:val="24"/>
                <w:szCs w:val="24"/>
                <w:lang w:val="en-AU" w:bidi="ar-SA"/>
              </w:rPr>
              <w:t>2</w:t>
            </w:r>
          </w:p>
        </w:tc>
      </w:tr>
      <w:tr w:rsidR="009024B4" w:rsidRPr="009024B4" w14:paraId="794165DE" w14:textId="77777777" w:rsidTr="009024B4">
        <w:trPr>
          <w:trHeight w:val="263"/>
        </w:trPr>
        <w:tc>
          <w:tcPr>
            <w:tcW w:w="675" w:type="dxa"/>
          </w:tcPr>
          <w:p w14:paraId="01DAE435" w14:textId="77777777" w:rsidR="009024B4" w:rsidRPr="009024B4" w:rsidRDefault="009024B4" w:rsidP="009024B4">
            <w:pPr>
              <w:jc w:val="left"/>
              <w:rPr>
                <w:rFonts w:ascii="Arial" w:eastAsia="Calibri" w:hAnsi="Arial" w:cs="Arial"/>
                <w:sz w:val="24"/>
                <w:szCs w:val="24"/>
                <w:lang w:val="en-AU" w:bidi="ar-SA"/>
              </w:rPr>
            </w:pPr>
          </w:p>
        </w:tc>
        <w:tc>
          <w:tcPr>
            <w:tcW w:w="776" w:type="dxa"/>
          </w:tcPr>
          <w:p w14:paraId="4571665F" w14:textId="77777777"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5.2</w:t>
            </w:r>
          </w:p>
        </w:tc>
        <w:tc>
          <w:tcPr>
            <w:tcW w:w="6629" w:type="dxa"/>
          </w:tcPr>
          <w:p w14:paraId="2A712F4B" w14:textId="77777777" w:rsidR="009024B4" w:rsidRPr="009024B4" w:rsidRDefault="006526E8" w:rsidP="009024B4">
            <w:pPr>
              <w:jc w:val="left"/>
              <w:rPr>
                <w:rFonts w:ascii="Arial" w:eastAsia="Calibri" w:hAnsi="Arial" w:cs="Arial"/>
                <w:sz w:val="24"/>
                <w:szCs w:val="24"/>
                <w:lang w:val="en-AU" w:bidi="ar-SA"/>
              </w:rPr>
            </w:pPr>
            <w:r>
              <w:rPr>
                <w:rFonts w:ascii="Arial" w:eastAsia="Calibri" w:hAnsi="Arial" w:cs="Arial"/>
                <w:sz w:val="24"/>
                <w:szCs w:val="24"/>
                <w:lang w:val="en-AU" w:bidi="ar-SA"/>
              </w:rPr>
              <w:t>Study Procedures</w:t>
            </w:r>
          </w:p>
        </w:tc>
        <w:tc>
          <w:tcPr>
            <w:tcW w:w="1418" w:type="dxa"/>
          </w:tcPr>
          <w:p w14:paraId="5330267D" w14:textId="35E25AA2" w:rsidR="009024B4" w:rsidRPr="009024B4" w:rsidRDefault="00475FF1" w:rsidP="009024B4">
            <w:pPr>
              <w:jc w:val="center"/>
              <w:rPr>
                <w:rFonts w:ascii="Arial" w:eastAsia="Calibri" w:hAnsi="Arial" w:cs="Arial"/>
                <w:sz w:val="24"/>
                <w:szCs w:val="24"/>
                <w:lang w:val="en-AU" w:bidi="ar-SA"/>
              </w:rPr>
            </w:pPr>
            <w:r>
              <w:rPr>
                <w:rFonts w:ascii="Arial" w:eastAsia="Calibri" w:hAnsi="Arial" w:cs="Arial"/>
                <w:sz w:val="24"/>
                <w:szCs w:val="24"/>
                <w:lang w:val="en-AU" w:bidi="ar-SA"/>
              </w:rPr>
              <w:t>13</w:t>
            </w:r>
          </w:p>
        </w:tc>
      </w:tr>
      <w:tr w:rsidR="009024B4" w:rsidRPr="009024B4" w14:paraId="4BE8F1C1" w14:textId="77777777" w:rsidTr="009024B4">
        <w:trPr>
          <w:trHeight w:val="418"/>
        </w:trPr>
        <w:tc>
          <w:tcPr>
            <w:tcW w:w="675" w:type="dxa"/>
          </w:tcPr>
          <w:p w14:paraId="5CEDFB65" w14:textId="77777777" w:rsidR="009024B4" w:rsidRPr="009024B4" w:rsidRDefault="009024B4" w:rsidP="009024B4">
            <w:pPr>
              <w:jc w:val="left"/>
              <w:rPr>
                <w:rFonts w:ascii="Arial" w:eastAsia="Calibri" w:hAnsi="Arial" w:cs="Arial"/>
                <w:b/>
                <w:sz w:val="24"/>
                <w:szCs w:val="24"/>
                <w:lang w:val="en-AU" w:bidi="ar-SA"/>
              </w:rPr>
            </w:pPr>
            <w:r w:rsidRPr="009024B4">
              <w:rPr>
                <w:rFonts w:ascii="Arial" w:eastAsia="Calibri" w:hAnsi="Arial" w:cs="Arial"/>
                <w:b/>
                <w:sz w:val="24"/>
                <w:szCs w:val="24"/>
                <w:lang w:val="en-AU" w:bidi="ar-SA"/>
              </w:rPr>
              <w:t>6</w:t>
            </w:r>
          </w:p>
        </w:tc>
        <w:tc>
          <w:tcPr>
            <w:tcW w:w="7405" w:type="dxa"/>
            <w:gridSpan w:val="2"/>
          </w:tcPr>
          <w:p w14:paraId="30D23460" w14:textId="77777777" w:rsidR="009024B4" w:rsidRPr="009024B4" w:rsidRDefault="009024B4" w:rsidP="009024B4">
            <w:pPr>
              <w:jc w:val="left"/>
              <w:rPr>
                <w:rFonts w:ascii="Arial" w:eastAsia="Calibri" w:hAnsi="Arial" w:cs="Arial"/>
                <w:b/>
                <w:sz w:val="24"/>
                <w:szCs w:val="24"/>
                <w:lang w:val="en-AU" w:bidi="ar-SA"/>
              </w:rPr>
            </w:pPr>
            <w:r w:rsidRPr="009024B4">
              <w:rPr>
                <w:rFonts w:ascii="Arial" w:eastAsia="Calibri" w:hAnsi="Arial" w:cs="Arial"/>
                <w:b/>
                <w:sz w:val="24"/>
                <w:szCs w:val="24"/>
                <w:lang w:val="en-AU" w:bidi="ar-SA"/>
              </w:rPr>
              <w:t>STUDY POPULATION</w:t>
            </w:r>
          </w:p>
        </w:tc>
        <w:tc>
          <w:tcPr>
            <w:tcW w:w="1418" w:type="dxa"/>
          </w:tcPr>
          <w:p w14:paraId="0B3002D2" w14:textId="2D0F6801" w:rsidR="009024B4" w:rsidRPr="009024B4" w:rsidRDefault="00475FF1" w:rsidP="009024B4">
            <w:pPr>
              <w:jc w:val="center"/>
              <w:rPr>
                <w:rFonts w:ascii="Arial" w:eastAsia="Calibri" w:hAnsi="Arial" w:cs="Arial"/>
                <w:sz w:val="24"/>
                <w:szCs w:val="24"/>
                <w:lang w:val="en-AU" w:bidi="ar-SA"/>
              </w:rPr>
            </w:pPr>
            <w:r>
              <w:rPr>
                <w:rFonts w:ascii="Arial" w:eastAsia="Calibri" w:hAnsi="Arial" w:cs="Arial"/>
                <w:sz w:val="24"/>
                <w:szCs w:val="24"/>
                <w:lang w:val="en-AU" w:bidi="ar-SA"/>
              </w:rPr>
              <w:t>14</w:t>
            </w:r>
          </w:p>
        </w:tc>
      </w:tr>
      <w:tr w:rsidR="009024B4" w:rsidRPr="009024B4" w14:paraId="5BD66C7D" w14:textId="77777777" w:rsidTr="009024B4">
        <w:trPr>
          <w:trHeight w:val="263"/>
        </w:trPr>
        <w:tc>
          <w:tcPr>
            <w:tcW w:w="675" w:type="dxa"/>
          </w:tcPr>
          <w:p w14:paraId="428F4D2F" w14:textId="77777777" w:rsidR="009024B4" w:rsidRPr="009024B4" w:rsidRDefault="009024B4" w:rsidP="009024B4">
            <w:pPr>
              <w:jc w:val="left"/>
              <w:rPr>
                <w:rFonts w:ascii="Arial" w:eastAsia="Calibri" w:hAnsi="Arial" w:cs="Arial"/>
                <w:sz w:val="24"/>
                <w:szCs w:val="24"/>
                <w:lang w:val="en-AU" w:bidi="ar-SA"/>
              </w:rPr>
            </w:pPr>
          </w:p>
        </w:tc>
        <w:tc>
          <w:tcPr>
            <w:tcW w:w="776" w:type="dxa"/>
          </w:tcPr>
          <w:p w14:paraId="0E90D646" w14:textId="77777777"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6.1</w:t>
            </w:r>
          </w:p>
        </w:tc>
        <w:tc>
          <w:tcPr>
            <w:tcW w:w="6629" w:type="dxa"/>
          </w:tcPr>
          <w:p w14:paraId="6578F8DE" w14:textId="77777777"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Inclusion Criteria</w:t>
            </w:r>
          </w:p>
        </w:tc>
        <w:tc>
          <w:tcPr>
            <w:tcW w:w="1418" w:type="dxa"/>
          </w:tcPr>
          <w:p w14:paraId="6CF05AC0" w14:textId="34A8CA70" w:rsidR="009024B4" w:rsidRPr="009024B4" w:rsidRDefault="00475FF1" w:rsidP="009024B4">
            <w:pPr>
              <w:jc w:val="center"/>
              <w:rPr>
                <w:rFonts w:ascii="Arial" w:eastAsia="Calibri" w:hAnsi="Arial" w:cs="Arial"/>
                <w:sz w:val="24"/>
                <w:szCs w:val="24"/>
                <w:lang w:val="en-AU" w:bidi="ar-SA"/>
              </w:rPr>
            </w:pPr>
            <w:r>
              <w:rPr>
                <w:rFonts w:ascii="Arial" w:eastAsia="Calibri" w:hAnsi="Arial" w:cs="Arial"/>
                <w:sz w:val="24"/>
                <w:szCs w:val="24"/>
                <w:lang w:val="en-AU" w:bidi="ar-SA"/>
              </w:rPr>
              <w:t>14</w:t>
            </w:r>
          </w:p>
        </w:tc>
      </w:tr>
      <w:tr w:rsidR="009024B4" w:rsidRPr="009024B4" w14:paraId="26FBE3F3" w14:textId="77777777" w:rsidTr="009024B4">
        <w:trPr>
          <w:trHeight w:val="263"/>
        </w:trPr>
        <w:tc>
          <w:tcPr>
            <w:tcW w:w="675" w:type="dxa"/>
          </w:tcPr>
          <w:p w14:paraId="4C0CD140" w14:textId="77777777" w:rsidR="009024B4" w:rsidRPr="009024B4" w:rsidRDefault="009024B4" w:rsidP="009024B4">
            <w:pPr>
              <w:jc w:val="left"/>
              <w:rPr>
                <w:rFonts w:ascii="Arial" w:eastAsia="Calibri" w:hAnsi="Arial" w:cs="Arial"/>
                <w:sz w:val="24"/>
                <w:szCs w:val="24"/>
                <w:lang w:val="en-AU" w:bidi="ar-SA"/>
              </w:rPr>
            </w:pPr>
          </w:p>
        </w:tc>
        <w:tc>
          <w:tcPr>
            <w:tcW w:w="776" w:type="dxa"/>
          </w:tcPr>
          <w:p w14:paraId="22C455ED" w14:textId="77777777"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6.2</w:t>
            </w:r>
          </w:p>
        </w:tc>
        <w:tc>
          <w:tcPr>
            <w:tcW w:w="6629" w:type="dxa"/>
          </w:tcPr>
          <w:p w14:paraId="6121181F" w14:textId="77777777"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Exclusion Criteria</w:t>
            </w:r>
          </w:p>
        </w:tc>
        <w:tc>
          <w:tcPr>
            <w:tcW w:w="1418" w:type="dxa"/>
          </w:tcPr>
          <w:p w14:paraId="4DA751DA" w14:textId="2CE7F47C" w:rsidR="009024B4" w:rsidRPr="009024B4" w:rsidRDefault="00475FF1" w:rsidP="009024B4">
            <w:pPr>
              <w:jc w:val="center"/>
              <w:rPr>
                <w:rFonts w:ascii="Arial" w:eastAsia="Calibri" w:hAnsi="Arial" w:cs="Arial"/>
                <w:sz w:val="24"/>
                <w:szCs w:val="24"/>
                <w:lang w:val="en-AU" w:bidi="ar-SA"/>
              </w:rPr>
            </w:pPr>
            <w:r>
              <w:rPr>
                <w:rFonts w:ascii="Arial" w:eastAsia="Calibri" w:hAnsi="Arial" w:cs="Arial"/>
                <w:sz w:val="24"/>
                <w:szCs w:val="24"/>
                <w:lang w:val="en-AU" w:bidi="ar-SA"/>
              </w:rPr>
              <w:t>14</w:t>
            </w:r>
          </w:p>
        </w:tc>
      </w:tr>
      <w:tr w:rsidR="006526E8" w:rsidRPr="009024B4" w14:paraId="1A5E8101" w14:textId="77777777" w:rsidTr="009024B4">
        <w:trPr>
          <w:trHeight w:val="263"/>
        </w:trPr>
        <w:tc>
          <w:tcPr>
            <w:tcW w:w="675" w:type="dxa"/>
          </w:tcPr>
          <w:p w14:paraId="2864AD42" w14:textId="77777777" w:rsidR="006526E8" w:rsidRPr="009024B4" w:rsidRDefault="006526E8" w:rsidP="009024B4">
            <w:pPr>
              <w:jc w:val="left"/>
              <w:rPr>
                <w:rFonts w:ascii="Arial" w:eastAsia="Calibri" w:hAnsi="Arial" w:cs="Arial"/>
                <w:sz w:val="24"/>
                <w:szCs w:val="24"/>
                <w:lang w:val="en-AU" w:bidi="ar-SA"/>
              </w:rPr>
            </w:pPr>
          </w:p>
        </w:tc>
        <w:tc>
          <w:tcPr>
            <w:tcW w:w="776" w:type="dxa"/>
          </w:tcPr>
          <w:p w14:paraId="3957777F" w14:textId="77777777" w:rsidR="006526E8" w:rsidRPr="009024B4" w:rsidRDefault="006526E8" w:rsidP="009024B4">
            <w:pPr>
              <w:jc w:val="left"/>
              <w:rPr>
                <w:rFonts w:ascii="Arial" w:eastAsia="Calibri" w:hAnsi="Arial" w:cs="Arial"/>
                <w:sz w:val="24"/>
                <w:szCs w:val="24"/>
                <w:lang w:val="en-AU" w:bidi="ar-SA"/>
              </w:rPr>
            </w:pPr>
            <w:r>
              <w:rPr>
                <w:rFonts w:ascii="Arial" w:eastAsia="Calibri" w:hAnsi="Arial" w:cs="Arial"/>
                <w:sz w:val="24"/>
                <w:szCs w:val="24"/>
                <w:lang w:val="en-AU" w:bidi="ar-SA"/>
              </w:rPr>
              <w:t>6.3</w:t>
            </w:r>
          </w:p>
        </w:tc>
        <w:tc>
          <w:tcPr>
            <w:tcW w:w="6629" w:type="dxa"/>
          </w:tcPr>
          <w:p w14:paraId="6B9017A7" w14:textId="77777777" w:rsidR="006526E8" w:rsidRPr="009024B4" w:rsidRDefault="006526E8" w:rsidP="009024B4">
            <w:pPr>
              <w:jc w:val="left"/>
              <w:rPr>
                <w:rFonts w:ascii="Arial" w:eastAsia="Calibri" w:hAnsi="Arial" w:cs="Arial"/>
                <w:sz w:val="24"/>
                <w:szCs w:val="24"/>
                <w:lang w:val="en-AU" w:bidi="ar-SA"/>
              </w:rPr>
            </w:pPr>
            <w:r>
              <w:rPr>
                <w:rFonts w:ascii="Arial" w:eastAsia="Calibri" w:hAnsi="Arial" w:cs="Arial"/>
                <w:sz w:val="24"/>
                <w:szCs w:val="24"/>
                <w:lang w:val="en-AU" w:bidi="ar-SA"/>
              </w:rPr>
              <w:t>Recruitment, randomisation and blinding</w:t>
            </w:r>
          </w:p>
        </w:tc>
        <w:tc>
          <w:tcPr>
            <w:tcW w:w="1418" w:type="dxa"/>
          </w:tcPr>
          <w:p w14:paraId="11E85DAD" w14:textId="04AB1C30" w:rsidR="006526E8" w:rsidRDefault="00475FF1" w:rsidP="009024B4">
            <w:pPr>
              <w:jc w:val="center"/>
              <w:rPr>
                <w:rFonts w:ascii="Arial" w:eastAsia="Calibri" w:hAnsi="Arial" w:cs="Arial"/>
                <w:sz w:val="24"/>
                <w:szCs w:val="24"/>
                <w:lang w:val="en-AU" w:bidi="ar-SA"/>
              </w:rPr>
            </w:pPr>
            <w:r>
              <w:rPr>
                <w:rFonts w:ascii="Arial" w:eastAsia="Calibri" w:hAnsi="Arial" w:cs="Arial"/>
                <w:sz w:val="24"/>
                <w:szCs w:val="24"/>
                <w:lang w:val="en-AU" w:bidi="ar-SA"/>
              </w:rPr>
              <w:t>15</w:t>
            </w:r>
          </w:p>
        </w:tc>
      </w:tr>
      <w:tr w:rsidR="006526E8" w:rsidRPr="009024B4" w14:paraId="23C10148" w14:textId="77777777" w:rsidTr="009024B4">
        <w:trPr>
          <w:trHeight w:val="263"/>
        </w:trPr>
        <w:tc>
          <w:tcPr>
            <w:tcW w:w="675" w:type="dxa"/>
          </w:tcPr>
          <w:p w14:paraId="3687BDF5" w14:textId="77777777" w:rsidR="006526E8" w:rsidRPr="009024B4" w:rsidRDefault="006526E8" w:rsidP="009024B4">
            <w:pPr>
              <w:jc w:val="left"/>
              <w:rPr>
                <w:rFonts w:ascii="Arial" w:eastAsia="Calibri" w:hAnsi="Arial" w:cs="Arial"/>
                <w:sz w:val="24"/>
                <w:szCs w:val="24"/>
                <w:lang w:val="en-AU" w:bidi="ar-SA"/>
              </w:rPr>
            </w:pPr>
          </w:p>
        </w:tc>
        <w:tc>
          <w:tcPr>
            <w:tcW w:w="776" w:type="dxa"/>
          </w:tcPr>
          <w:p w14:paraId="108F3B7F" w14:textId="77777777" w:rsidR="006526E8" w:rsidRPr="009024B4" w:rsidRDefault="006526E8" w:rsidP="009024B4">
            <w:pPr>
              <w:jc w:val="left"/>
              <w:rPr>
                <w:rFonts w:ascii="Arial" w:eastAsia="Calibri" w:hAnsi="Arial" w:cs="Arial"/>
                <w:sz w:val="24"/>
                <w:szCs w:val="24"/>
                <w:lang w:val="en-AU" w:bidi="ar-SA"/>
              </w:rPr>
            </w:pPr>
            <w:r>
              <w:rPr>
                <w:rFonts w:ascii="Arial" w:eastAsia="Calibri" w:hAnsi="Arial" w:cs="Arial"/>
                <w:sz w:val="24"/>
                <w:szCs w:val="24"/>
                <w:lang w:val="en-AU" w:bidi="ar-SA"/>
              </w:rPr>
              <w:t>6.4</w:t>
            </w:r>
          </w:p>
        </w:tc>
        <w:tc>
          <w:tcPr>
            <w:tcW w:w="6629" w:type="dxa"/>
          </w:tcPr>
          <w:p w14:paraId="61EA224B" w14:textId="77777777" w:rsidR="006526E8" w:rsidRPr="009024B4" w:rsidRDefault="006526E8" w:rsidP="009024B4">
            <w:pPr>
              <w:jc w:val="left"/>
              <w:rPr>
                <w:rFonts w:ascii="Arial" w:eastAsia="Calibri" w:hAnsi="Arial" w:cs="Arial"/>
                <w:sz w:val="24"/>
                <w:szCs w:val="24"/>
                <w:lang w:val="en-AU" w:bidi="ar-SA"/>
              </w:rPr>
            </w:pPr>
            <w:r>
              <w:rPr>
                <w:rFonts w:ascii="Arial" w:eastAsia="Calibri" w:hAnsi="Arial" w:cs="Arial"/>
                <w:sz w:val="24"/>
                <w:szCs w:val="24"/>
                <w:lang w:val="en-AU" w:bidi="ar-SA"/>
              </w:rPr>
              <w:t>Qualitative follow up</w:t>
            </w:r>
          </w:p>
        </w:tc>
        <w:tc>
          <w:tcPr>
            <w:tcW w:w="1418" w:type="dxa"/>
          </w:tcPr>
          <w:p w14:paraId="6E32890F" w14:textId="4D7E2DEF" w:rsidR="006526E8" w:rsidRDefault="00475FF1" w:rsidP="009024B4">
            <w:pPr>
              <w:jc w:val="center"/>
              <w:rPr>
                <w:rFonts w:ascii="Arial" w:eastAsia="Calibri" w:hAnsi="Arial" w:cs="Arial"/>
                <w:sz w:val="24"/>
                <w:szCs w:val="24"/>
                <w:lang w:val="en-AU" w:bidi="ar-SA"/>
              </w:rPr>
            </w:pPr>
            <w:r>
              <w:rPr>
                <w:rFonts w:ascii="Arial" w:eastAsia="Calibri" w:hAnsi="Arial" w:cs="Arial"/>
                <w:sz w:val="24"/>
                <w:szCs w:val="24"/>
                <w:lang w:val="en-AU" w:bidi="ar-SA"/>
              </w:rPr>
              <w:t>16</w:t>
            </w:r>
          </w:p>
        </w:tc>
      </w:tr>
      <w:tr w:rsidR="009024B4" w:rsidRPr="009024B4" w14:paraId="667B10D6" w14:textId="77777777" w:rsidTr="009024B4">
        <w:trPr>
          <w:trHeight w:val="418"/>
        </w:trPr>
        <w:tc>
          <w:tcPr>
            <w:tcW w:w="675" w:type="dxa"/>
          </w:tcPr>
          <w:p w14:paraId="3E5AF24F" w14:textId="77777777" w:rsidR="009024B4" w:rsidRPr="009024B4" w:rsidRDefault="009024B4" w:rsidP="009024B4">
            <w:pPr>
              <w:jc w:val="left"/>
              <w:rPr>
                <w:rFonts w:ascii="Arial" w:eastAsia="Calibri" w:hAnsi="Arial" w:cs="Arial"/>
                <w:b/>
                <w:sz w:val="24"/>
                <w:szCs w:val="24"/>
                <w:lang w:val="en-AU" w:bidi="ar-SA"/>
              </w:rPr>
            </w:pPr>
            <w:r w:rsidRPr="009024B4">
              <w:rPr>
                <w:rFonts w:ascii="Arial" w:eastAsia="Calibri" w:hAnsi="Arial" w:cs="Arial"/>
                <w:b/>
                <w:sz w:val="24"/>
                <w:szCs w:val="24"/>
                <w:lang w:val="en-AU" w:bidi="ar-SA"/>
              </w:rPr>
              <w:t>7</w:t>
            </w:r>
          </w:p>
        </w:tc>
        <w:tc>
          <w:tcPr>
            <w:tcW w:w="7405" w:type="dxa"/>
            <w:gridSpan w:val="2"/>
          </w:tcPr>
          <w:p w14:paraId="420EA1A8" w14:textId="77777777" w:rsidR="009024B4" w:rsidRPr="009024B4" w:rsidRDefault="009024B4" w:rsidP="009024B4">
            <w:pPr>
              <w:jc w:val="left"/>
              <w:rPr>
                <w:rFonts w:ascii="Arial" w:eastAsia="Calibri" w:hAnsi="Arial" w:cs="Arial"/>
                <w:b/>
                <w:sz w:val="24"/>
                <w:szCs w:val="24"/>
                <w:lang w:val="en-AU" w:bidi="ar-SA"/>
              </w:rPr>
            </w:pPr>
            <w:r w:rsidRPr="009024B4">
              <w:rPr>
                <w:rFonts w:ascii="Arial" w:eastAsia="Calibri" w:hAnsi="Arial" w:cs="Arial"/>
                <w:b/>
                <w:sz w:val="24"/>
                <w:szCs w:val="24"/>
                <w:lang w:val="en-AU" w:bidi="ar-SA"/>
              </w:rPr>
              <w:t>SAMPLE SIZE AND DATA ANALYSIS</w:t>
            </w:r>
          </w:p>
        </w:tc>
        <w:tc>
          <w:tcPr>
            <w:tcW w:w="1418" w:type="dxa"/>
          </w:tcPr>
          <w:p w14:paraId="465C8585" w14:textId="5F871F1A" w:rsidR="009024B4" w:rsidRPr="009024B4" w:rsidRDefault="00475FF1" w:rsidP="009024B4">
            <w:pPr>
              <w:jc w:val="center"/>
              <w:rPr>
                <w:rFonts w:ascii="Arial" w:eastAsia="Calibri" w:hAnsi="Arial" w:cs="Arial"/>
                <w:sz w:val="24"/>
                <w:szCs w:val="24"/>
                <w:lang w:val="en-AU" w:bidi="ar-SA"/>
              </w:rPr>
            </w:pPr>
            <w:r>
              <w:rPr>
                <w:rFonts w:ascii="Arial" w:eastAsia="Calibri" w:hAnsi="Arial" w:cs="Arial"/>
                <w:sz w:val="24"/>
                <w:szCs w:val="24"/>
                <w:lang w:val="en-AU" w:bidi="ar-SA"/>
              </w:rPr>
              <w:t>16</w:t>
            </w:r>
          </w:p>
        </w:tc>
      </w:tr>
      <w:tr w:rsidR="009024B4" w:rsidRPr="009024B4" w14:paraId="00A49C6D" w14:textId="77777777" w:rsidTr="009024B4">
        <w:trPr>
          <w:trHeight w:val="219"/>
        </w:trPr>
        <w:tc>
          <w:tcPr>
            <w:tcW w:w="675" w:type="dxa"/>
          </w:tcPr>
          <w:p w14:paraId="1A41D390" w14:textId="77777777" w:rsidR="009024B4" w:rsidRPr="009024B4" w:rsidRDefault="009024B4" w:rsidP="009024B4">
            <w:pPr>
              <w:jc w:val="left"/>
              <w:rPr>
                <w:rFonts w:ascii="Arial" w:eastAsia="Calibri" w:hAnsi="Arial" w:cs="Arial"/>
                <w:sz w:val="24"/>
                <w:szCs w:val="24"/>
                <w:lang w:val="en-AU" w:bidi="ar-SA"/>
              </w:rPr>
            </w:pPr>
          </w:p>
        </w:tc>
        <w:tc>
          <w:tcPr>
            <w:tcW w:w="776" w:type="dxa"/>
          </w:tcPr>
          <w:p w14:paraId="6A5DEB6A" w14:textId="77777777"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7.1</w:t>
            </w:r>
          </w:p>
        </w:tc>
        <w:tc>
          <w:tcPr>
            <w:tcW w:w="6629" w:type="dxa"/>
          </w:tcPr>
          <w:p w14:paraId="301D32E0" w14:textId="77777777" w:rsidR="009024B4" w:rsidRPr="009024B4" w:rsidRDefault="009024B4" w:rsidP="006526E8">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 xml:space="preserve">Sample Size </w:t>
            </w:r>
          </w:p>
        </w:tc>
        <w:tc>
          <w:tcPr>
            <w:tcW w:w="1418" w:type="dxa"/>
          </w:tcPr>
          <w:p w14:paraId="6B358E65" w14:textId="568D3ABA" w:rsidR="009024B4" w:rsidRPr="009024B4" w:rsidRDefault="00475FF1" w:rsidP="009024B4">
            <w:pPr>
              <w:jc w:val="center"/>
              <w:rPr>
                <w:rFonts w:ascii="Arial" w:eastAsia="Calibri" w:hAnsi="Arial" w:cs="Arial"/>
                <w:sz w:val="24"/>
                <w:szCs w:val="24"/>
                <w:lang w:val="en-AU" w:bidi="ar-SA"/>
              </w:rPr>
            </w:pPr>
            <w:r>
              <w:rPr>
                <w:rFonts w:ascii="Arial" w:eastAsia="Calibri" w:hAnsi="Arial" w:cs="Arial"/>
                <w:sz w:val="24"/>
                <w:szCs w:val="24"/>
                <w:lang w:val="en-AU" w:bidi="ar-SA"/>
              </w:rPr>
              <w:t>1</w:t>
            </w:r>
            <w:r w:rsidR="004E0D0F">
              <w:rPr>
                <w:rFonts w:ascii="Arial" w:eastAsia="Calibri" w:hAnsi="Arial" w:cs="Arial"/>
                <w:sz w:val="24"/>
                <w:szCs w:val="24"/>
                <w:lang w:val="en-AU" w:bidi="ar-SA"/>
              </w:rPr>
              <w:t>6</w:t>
            </w:r>
          </w:p>
        </w:tc>
      </w:tr>
      <w:tr w:rsidR="009024B4" w:rsidRPr="009024B4" w14:paraId="35341D34" w14:textId="77777777" w:rsidTr="009024B4">
        <w:trPr>
          <w:trHeight w:val="263"/>
        </w:trPr>
        <w:tc>
          <w:tcPr>
            <w:tcW w:w="675" w:type="dxa"/>
          </w:tcPr>
          <w:p w14:paraId="4611AC15" w14:textId="77777777" w:rsidR="009024B4" w:rsidRPr="009024B4" w:rsidRDefault="009024B4" w:rsidP="009024B4">
            <w:pPr>
              <w:jc w:val="left"/>
              <w:rPr>
                <w:rFonts w:ascii="Arial" w:eastAsia="Calibri" w:hAnsi="Arial" w:cs="Arial"/>
                <w:sz w:val="24"/>
                <w:szCs w:val="24"/>
                <w:lang w:val="en-AU" w:bidi="ar-SA"/>
              </w:rPr>
            </w:pPr>
          </w:p>
        </w:tc>
        <w:tc>
          <w:tcPr>
            <w:tcW w:w="776" w:type="dxa"/>
          </w:tcPr>
          <w:p w14:paraId="2F037B19" w14:textId="77777777"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7.2</w:t>
            </w:r>
          </w:p>
        </w:tc>
        <w:tc>
          <w:tcPr>
            <w:tcW w:w="6629" w:type="dxa"/>
          </w:tcPr>
          <w:p w14:paraId="33962861" w14:textId="77777777"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Data Analysis Plan</w:t>
            </w:r>
          </w:p>
        </w:tc>
        <w:tc>
          <w:tcPr>
            <w:tcW w:w="1418" w:type="dxa"/>
          </w:tcPr>
          <w:p w14:paraId="2297D0DB" w14:textId="43B49CAE" w:rsidR="009024B4" w:rsidRPr="009024B4" w:rsidRDefault="00475FF1" w:rsidP="009024B4">
            <w:pPr>
              <w:jc w:val="center"/>
              <w:rPr>
                <w:rFonts w:ascii="Arial" w:eastAsia="Calibri" w:hAnsi="Arial" w:cs="Arial"/>
                <w:sz w:val="24"/>
                <w:szCs w:val="24"/>
                <w:lang w:val="en-AU" w:bidi="ar-SA"/>
              </w:rPr>
            </w:pPr>
            <w:r>
              <w:rPr>
                <w:rFonts w:ascii="Arial" w:eastAsia="Calibri" w:hAnsi="Arial" w:cs="Arial"/>
                <w:sz w:val="24"/>
                <w:szCs w:val="24"/>
                <w:lang w:val="en-AU" w:bidi="ar-SA"/>
              </w:rPr>
              <w:t>1</w:t>
            </w:r>
            <w:r w:rsidR="004E0D0F">
              <w:rPr>
                <w:rFonts w:ascii="Arial" w:eastAsia="Calibri" w:hAnsi="Arial" w:cs="Arial"/>
                <w:sz w:val="24"/>
                <w:szCs w:val="24"/>
                <w:lang w:val="en-AU" w:bidi="ar-SA"/>
              </w:rPr>
              <w:t>6</w:t>
            </w:r>
          </w:p>
        </w:tc>
      </w:tr>
      <w:tr w:rsidR="006526E8" w:rsidRPr="009024B4" w14:paraId="46AE8723" w14:textId="77777777" w:rsidTr="009024B4">
        <w:trPr>
          <w:trHeight w:val="263"/>
        </w:trPr>
        <w:tc>
          <w:tcPr>
            <w:tcW w:w="675" w:type="dxa"/>
          </w:tcPr>
          <w:p w14:paraId="2B511DD9" w14:textId="77777777" w:rsidR="006526E8" w:rsidRPr="009024B4" w:rsidRDefault="006526E8" w:rsidP="009024B4">
            <w:pPr>
              <w:jc w:val="left"/>
              <w:rPr>
                <w:rFonts w:ascii="Arial" w:eastAsia="Calibri" w:hAnsi="Arial" w:cs="Arial"/>
                <w:sz w:val="24"/>
                <w:szCs w:val="24"/>
                <w:lang w:val="en-AU" w:bidi="ar-SA"/>
              </w:rPr>
            </w:pPr>
          </w:p>
        </w:tc>
        <w:tc>
          <w:tcPr>
            <w:tcW w:w="776" w:type="dxa"/>
          </w:tcPr>
          <w:p w14:paraId="61F2CC05" w14:textId="77777777" w:rsidR="006526E8" w:rsidRPr="009024B4" w:rsidRDefault="006526E8" w:rsidP="009024B4">
            <w:pPr>
              <w:jc w:val="left"/>
              <w:rPr>
                <w:rFonts w:ascii="Arial" w:eastAsia="Calibri" w:hAnsi="Arial" w:cs="Arial"/>
                <w:sz w:val="24"/>
                <w:szCs w:val="24"/>
                <w:lang w:val="en-AU" w:bidi="ar-SA"/>
              </w:rPr>
            </w:pPr>
            <w:r>
              <w:rPr>
                <w:rFonts w:ascii="Arial" w:eastAsia="Calibri" w:hAnsi="Arial" w:cs="Arial"/>
                <w:sz w:val="24"/>
                <w:szCs w:val="24"/>
                <w:lang w:val="en-AU" w:bidi="ar-SA"/>
              </w:rPr>
              <w:t>7.3</w:t>
            </w:r>
          </w:p>
        </w:tc>
        <w:tc>
          <w:tcPr>
            <w:tcW w:w="6629" w:type="dxa"/>
          </w:tcPr>
          <w:p w14:paraId="3A89D2E1" w14:textId="77777777" w:rsidR="006526E8" w:rsidRPr="009024B4" w:rsidRDefault="006526E8" w:rsidP="009024B4">
            <w:pPr>
              <w:jc w:val="left"/>
              <w:rPr>
                <w:rFonts w:ascii="Arial" w:eastAsia="Calibri" w:hAnsi="Arial" w:cs="Arial"/>
                <w:sz w:val="24"/>
                <w:szCs w:val="24"/>
                <w:lang w:val="en-AU" w:bidi="ar-SA"/>
              </w:rPr>
            </w:pPr>
            <w:r>
              <w:rPr>
                <w:rFonts w:ascii="Arial" w:eastAsia="Calibri" w:hAnsi="Arial" w:cs="Arial"/>
                <w:sz w:val="24"/>
                <w:szCs w:val="24"/>
                <w:lang w:val="en-AU" w:bidi="ar-SA"/>
              </w:rPr>
              <w:t>Analysis of session content</w:t>
            </w:r>
          </w:p>
        </w:tc>
        <w:tc>
          <w:tcPr>
            <w:tcW w:w="1418" w:type="dxa"/>
          </w:tcPr>
          <w:p w14:paraId="546BCD44" w14:textId="1CC15954" w:rsidR="006526E8" w:rsidRDefault="00475FF1" w:rsidP="009024B4">
            <w:pPr>
              <w:jc w:val="center"/>
              <w:rPr>
                <w:rFonts w:ascii="Arial" w:eastAsia="Calibri" w:hAnsi="Arial" w:cs="Arial"/>
                <w:sz w:val="24"/>
                <w:szCs w:val="24"/>
                <w:lang w:val="en-AU" w:bidi="ar-SA"/>
              </w:rPr>
            </w:pPr>
            <w:r>
              <w:rPr>
                <w:rFonts w:ascii="Arial" w:eastAsia="Calibri" w:hAnsi="Arial" w:cs="Arial"/>
                <w:sz w:val="24"/>
                <w:szCs w:val="24"/>
                <w:lang w:val="en-AU" w:bidi="ar-SA"/>
              </w:rPr>
              <w:t>17</w:t>
            </w:r>
          </w:p>
        </w:tc>
      </w:tr>
      <w:tr w:rsidR="009024B4" w:rsidRPr="009024B4" w14:paraId="08C301E5" w14:textId="77777777" w:rsidTr="009024B4">
        <w:trPr>
          <w:trHeight w:val="418"/>
        </w:trPr>
        <w:tc>
          <w:tcPr>
            <w:tcW w:w="675" w:type="dxa"/>
          </w:tcPr>
          <w:p w14:paraId="308336F6" w14:textId="77777777" w:rsidR="009024B4" w:rsidRPr="009024B4" w:rsidRDefault="009024B4" w:rsidP="009024B4">
            <w:pPr>
              <w:jc w:val="left"/>
              <w:rPr>
                <w:rFonts w:ascii="Arial" w:eastAsia="Calibri" w:hAnsi="Arial" w:cs="Arial"/>
                <w:b/>
                <w:sz w:val="24"/>
                <w:szCs w:val="24"/>
                <w:lang w:val="en-AU" w:bidi="ar-SA"/>
              </w:rPr>
            </w:pPr>
            <w:r w:rsidRPr="009024B4">
              <w:rPr>
                <w:rFonts w:ascii="Arial" w:eastAsia="Calibri" w:hAnsi="Arial" w:cs="Arial"/>
                <w:b/>
                <w:sz w:val="24"/>
                <w:szCs w:val="24"/>
                <w:lang w:val="en-AU" w:bidi="ar-SA"/>
              </w:rPr>
              <w:t>8</w:t>
            </w:r>
          </w:p>
        </w:tc>
        <w:tc>
          <w:tcPr>
            <w:tcW w:w="7405" w:type="dxa"/>
            <w:gridSpan w:val="2"/>
          </w:tcPr>
          <w:p w14:paraId="34E04EC3" w14:textId="77777777" w:rsidR="009024B4" w:rsidRPr="009024B4" w:rsidRDefault="009024B4" w:rsidP="009024B4">
            <w:pPr>
              <w:jc w:val="left"/>
              <w:rPr>
                <w:rFonts w:ascii="Arial" w:eastAsia="Calibri" w:hAnsi="Arial" w:cs="Arial"/>
                <w:b/>
                <w:sz w:val="24"/>
                <w:szCs w:val="24"/>
                <w:lang w:val="en-AU" w:bidi="ar-SA"/>
              </w:rPr>
            </w:pPr>
            <w:r w:rsidRPr="009024B4">
              <w:rPr>
                <w:rFonts w:ascii="Arial" w:eastAsia="Calibri" w:hAnsi="Arial" w:cs="Arial"/>
                <w:b/>
                <w:sz w:val="24"/>
                <w:szCs w:val="24"/>
                <w:lang w:val="en-AU" w:bidi="ar-SA"/>
              </w:rPr>
              <w:t>PARTICIPANT SAFETY AND RISK MANAGEMENT</w:t>
            </w:r>
          </w:p>
        </w:tc>
        <w:tc>
          <w:tcPr>
            <w:tcW w:w="1418" w:type="dxa"/>
          </w:tcPr>
          <w:p w14:paraId="1C3A6F0D" w14:textId="65AD9313" w:rsidR="009024B4" w:rsidRPr="009024B4" w:rsidRDefault="00475FF1" w:rsidP="009024B4">
            <w:pPr>
              <w:jc w:val="center"/>
              <w:rPr>
                <w:rFonts w:ascii="Arial" w:eastAsia="Calibri" w:hAnsi="Arial" w:cs="Arial"/>
                <w:sz w:val="24"/>
                <w:szCs w:val="24"/>
                <w:lang w:val="en-AU" w:bidi="ar-SA"/>
              </w:rPr>
            </w:pPr>
            <w:r>
              <w:rPr>
                <w:rFonts w:ascii="Arial" w:eastAsia="Calibri" w:hAnsi="Arial" w:cs="Arial"/>
                <w:sz w:val="24"/>
                <w:szCs w:val="24"/>
                <w:lang w:val="en-AU" w:bidi="ar-SA"/>
              </w:rPr>
              <w:t>1</w:t>
            </w:r>
            <w:r w:rsidR="004E0D0F">
              <w:rPr>
                <w:rFonts w:ascii="Arial" w:eastAsia="Calibri" w:hAnsi="Arial" w:cs="Arial"/>
                <w:sz w:val="24"/>
                <w:szCs w:val="24"/>
                <w:lang w:val="en-AU" w:bidi="ar-SA"/>
              </w:rPr>
              <w:t>7</w:t>
            </w:r>
          </w:p>
        </w:tc>
      </w:tr>
      <w:tr w:rsidR="009024B4" w:rsidRPr="009024B4" w14:paraId="4286DD23" w14:textId="77777777" w:rsidTr="009024B4">
        <w:trPr>
          <w:trHeight w:val="418"/>
        </w:trPr>
        <w:tc>
          <w:tcPr>
            <w:tcW w:w="675" w:type="dxa"/>
          </w:tcPr>
          <w:p w14:paraId="3C2C5C33" w14:textId="77777777" w:rsidR="009024B4" w:rsidRPr="009024B4" w:rsidRDefault="009024B4" w:rsidP="009024B4">
            <w:pPr>
              <w:jc w:val="left"/>
              <w:rPr>
                <w:rFonts w:ascii="Arial" w:eastAsia="Calibri" w:hAnsi="Arial" w:cs="Arial"/>
                <w:b/>
                <w:sz w:val="24"/>
                <w:szCs w:val="24"/>
                <w:lang w:val="en-AU" w:bidi="ar-SA"/>
              </w:rPr>
            </w:pPr>
            <w:r w:rsidRPr="009024B4">
              <w:rPr>
                <w:rFonts w:ascii="Arial" w:eastAsia="Calibri" w:hAnsi="Arial" w:cs="Arial"/>
                <w:b/>
                <w:sz w:val="24"/>
                <w:szCs w:val="24"/>
                <w:lang w:val="en-AU" w:bidi="ar-SA"/>
              </w:rPr>
              <w:t>9</w:t>
            </w:r>
          </w:p>
        </w:tc>
        <w:tc>
          <w:tcPr>
            <w:tcW w:w="7405" w:type="dxa"/>
            <w:gridSpan w:val="2"/>
          </w:tcPr>
          <w:p w14:paraId="0CD9D83D" w14:textId="77777777" w:rsidR="009024B4" w:rsidRPr="009024B4" w:rsidRDefault="009024B4" w:rsidP="009024B4">
            <w:pPr>
              <w:jc w:val="left"/>
              <w:rPr>
                <w:rFonts w:ascii="Arial" w:eastAsia="Calibri" w:hAnsi="Arial" w:cs="Arial"/>
                <w:b/>
                <w:sz w:val="24"/>
                <w:szCs w:val="24"/>
                <w:lang w:val="en-AU" w:bidi="ar-SA"/>
              </w:rPr>
            </w:pPr>
            <w:r w:rsidRPr="009024B4">
              <w:rPr>
                <w:rFonts w:ascii="Arial" w:eastAsia="Calibri" w:hAnsi="Arial" w:cs="Arial"/>
                <w:b/>
                <w:sz w:val="24"/>
                <w:szCs w:val="24"/>
                <w:lang w:val="en-AU" w:bidi="ar-SA"/>
              </w:rPr>
              <w:t>CONSENT AND ETHICAL CONSIDERATIONS</w:t>
            </w:r>
          </w:p>
        </w:tc>
        <w:tc>
          <w:tcPr>
            <w:tcW w:w="1418" w:type="dxa"/>
          </w:tcPr>
          <w:p w14:paraId="1C49491F" w14:textId="0981E445" w:rsidR="009024B4" w:rsidRPr="009024B4" w:rsidRDefault="00475FF1" w:rsidP="009024B4">
            <w:pPr>
              <w:jc w:val="center"/>
              <w:rPr>
                <w:rFonts w:ascii="Arial" w:eastAsia="Calibri" w:hAnsi="Arial" w:cs="Arial"/>
                <w:sz w:val="24"/>
                <w:szCs w:val="24"/>
                <w:lang w:val="en-AU" w:bidi="ar-SA"/>
              </w:rPr>
            </w:pPr>
            <w:r>
              <w:rPr>
                <w:rFonts w:ascii="Arial" w:eastAsia="Calibri" w:hAnsi="Arial" w:cs="Arial"/>
                <w:sz w:val="24"/>
                <w:szCs w:val="24"/>
                <w:lang w:val="en-AU" w:bidi="ar-SA"/>
              </w:rPr>
              <w:t>18</w:t>
            </w:r>
          </w:p>
        </w:tc>
      </w:tr>
      <w:tr w:rsidR="009024B4" w:rsidRPr="009024B4" w14:paraId="6F51F1B9" w14:textId="77777777" w:rsidTr="009024B4">
        <w:trPr>
          <w:trHeight w:val="219"/>
        </w:trPr>
        <w:tc>
          <w:tcPr>
            <w:tcW w:w="675" w:type="dxa"/>
          </w:tcPr>
          <w:p w14:paraId="4ADE6E5E" w14:textId="77777777" w:rsidR="009024B4" w:rsidRPr="009024B4" w:rsidRDefault="009024B4" w:rsidP="009024B4">
            <w:pPr>
              <w:jc w:val="left"/>
              <w:rPr>
                <w:rFonts w:ascii="Arial" w:eastAsia="Calibri" w:hAnsi="Arial" w:cs="Arial"/>
                <w:sz w:val="24"/>
                <w:szCs w:val="24"/>
                <w:lang w:val="en-AU" w:bidi="ar-SA"/>
              </w:rPr>
            </w:pPr>
          </w:p>
        </w:tc>
        <w:tc>
          <w:tcPr>
            <w:tcW w:w="776" w:type="dxa"/>
          </w:tcPr>
          <w:p w14:paraId="523CE024" w14:textId="77777777"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9.1</w:t>
            </w:r>
          </w:p>
        </w:tc>
        <w:tc>
          <w:tcPr>
            <w:tcW w:w="6629" w:type="dxa"/>
          </w:tcPr>
          <w:p w14:paraId="046FB6AC" w14:textId="77777777"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Consent</w:t>
            </w:r>
          </w:p>
        </w:tc>
        <w:tc>
          <w:tcPr>
            <w:tcW w:w="1418" w:type="dxa"/>
          </w:tcPr>
          <w:p w14:paraId="4CBFA60C" w14:textId="4B8357D1" w:rsidR="009024B4" w:rsidRPr="009024B4" w:rsidRDefault="00475FF1" w:rsidP="009024B4">
            <w:pPr>
              <w:jc w:val="center"/>
              <w:rPr>
                <w:rFonts w:ascii="Arial" w:eastAsia="Calibri" w:hAnsi="Arial" w:cs="Arial"/>
                <w:sz w:val="24"/>
                <w:szCs w:val="24"/>
                <w:lang w:val="en-AU" w:bidi="ar-SA"/>
              </w:rPr>
            </w:pPr>
            <w:r>
              <w:rPr>
                <w:rFonts w:ascii="Arial" w:eastAsia="Calibri" w:hAnsi="Arial" w:cs="Arial"/>
                <w:sz w:val="24"/>
                <w:szCs w:val="24"/>
                <w:lang w:val="en-AU" w:bidi="ar-SA"/>
              </w:rPr>
              <w:t>18</w:t>
            </w:r>
          </w:p>
        </w:tc>
      </w:tr>
      <w:tr w:rsidR="009024B4" w:rsidRPr="009024B4" w14:paraId="37582C83" w14:textId="77777777" w:rsidTr="009024B4">
        <w:trPr>
          <w:trHeight w:val="263"/>
        </w:trPr>
        <w:tc>
          <w:tcPr>
            <w:tcW w:w="675" w:type="dxa"/>
          </w:tcPr>
          <w:p w14:paraId="35B33E78" w14:textId="77777777" w:rsidR="009024B4" w:rsidRPr="009024B4" w:rsidRDefault="009024B4" w:rsidP="009024B4">
            <w:pPr>
              <w:jc w:val="left"/>
              <w:rPr>
                <w:rFonts w:ascii="Arial" w:eastAsia="Calibri" w:hAnsi="Arial" w:cs="Arial"/>
                <w:sz w:val="24"/>
                <w:szCs w:val="24"/>
                <w:lang w:val="en-AU" w:bidi="ar-SA"/>
              </w:rPr>
            </w:pPr>
          </w:p>
        </w:tc>
        <w:tc>
          <w:tcPr>
            <w:tcW w:w="776" w:type="dxa"/>
          </w:tcPr>
          <w:p w14:paraId="3870499A" w14:textId="77777777" w:rsidR="009024B4" w:rsidRPr="009024B4" w:rsidRDefault="009024B4"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9.2</w:t>
            </w:r>
          </w:p>
        </w:tc>
        <w:tc>
          <w:tcPr>
            <w:tcW w:w="6629" w:type="dxa"/>
          </w:tcPr>
          <w:p w14:paraId="46C461C7" w14:textId="77777777" w:rsidR="009024B4" w:rsidRPr="009024B4" w:rsidRDefault="006526E8" w:rsidP="009024B4">
            <w:pPr>
              <w:jc w:val="left"/>
              <w:rPr>
                <w:rFonts w:ascii="Arial" w:eastAsia="Calibri" w:hAnsi="Arial" w:cs="Arial"/>
                <w:sz w:val="24"/>
                <w:szCs w:val="24"/>
                <w:lang w:val="en-AU" w:bidi="ar-SA"/>
              </w:rPr>
            </w:pPr>
            <w:r w:rsidRPr="009024B4">
              <w:rPr>
                <w:rFonts w:ascii="Arial" w:eastAsia="Calibri" w:hAnsi="Arial" w:cs="Arial"/>
                <w:sz w:val="24"/>
                <w:szCs w:val="24"/>
                <w:lang w:val="en-AU" w:bidi="ar-SA"/>
              </w:rPr>
              <w:t>Confidentiality and Security</w:t>
            </w:r>
          </w:p>
        </w:tc>
        <w:tc>
          <w:tcPr>
            <w:tcW w:w="1418" w:type="dxa"/>
          </w:tcPr>
          <w:p w14:paraId="76E7D80C" w14:textId="2B2C3983" w:rsidR="009024B4" w:rsidRPr="009024B4" w:rsidRDefault="00450941" w:rsidP="009024B4">
            <w:pPr>
              <w:jc w:val="center"/>
              <w:rPr>
                <w:rFonts w:ascii="Arial" w:eastAsia="Calibri" w:hAnsi="Arial" w:cs="Arial"/>
                <w:sz w:val="24"/>
                <w:szCs w:val="24"/>
                <w:lang w:val="en-AU" w:bidi="ar-SA"/>
              </w:rPr>
            </w:pPr>
            <w:r>
              <w:rPr>
                <w:rFonts w:ascii="Arial" w:eastAsia="Calibri" w:hAnsi="Arial" w:cs="Arial"/>
                <w:sz w:val="24"/>
                <w:szCs w:val="24"/>
                <w:lang w:val="en-AU" w:bidi="ar-SA"/>
              </w:rPr>
              <w:t>1</w:t>
            </w:r>
            <w:r w:rsidR="004E0D0F">
              <w:rPr>
                <w:rFonts w:ascii="Arial" w:eastAsia="Calibri" w:hAnsi="Arial" w:cs="Arial"/>
                <w:sz w:val="24"/>
                <w:szCs w:val="24"/>
                <w:lang w:val="en-AU" w:bidi="ar-SA"/>
              </w:rPr>
              <w:t>8</w:t>
            </w:r>
          </w:p>
        </w:tc>
      </w:tr>
      <w:tr w:rsidR="009024B4" w:rsidRPr="009024B4" w14:paraId="63E4CB37" w14:textId="77777777" w:rsidTr="009024B4">
        <w:trPr>
          <w:trHeight w:val="418"/>
        </w:trPr>
        <w:tc>
          <w:tcPr>
            <w:tcW w:w="675" w:type="dxa"/>
          </w:tcPr>
          <w:p w14:paraId="4CB063A6" w14:textId="77777777" w:rsidR="009024B4" w:rsidRPr="009024B4" w:rsidRDefault="009024B4" w:rsidP="009024B4">
            <w:pPr>
              <w:jc w:val="left"/>
              <w:rPr>
                <w:rFonts w:ascii="Arial" w:eastAsia="Calibri" w:hAnsi="Arial" w:cs="Arial"/>
                <w:b/>
                <w:sz w:val="24"/>
                <w:szCs w:val="24"/>
                <w:lang w:val="en-AU" w:bidi="ar-SA"/>
              </w:rPr>
            </w:pPr>
            <w:r w:rsidRPr="009024B4">
              <w:rPr>
                <w:rFonts w:ascii="Arial" w:eastAsia="Calibri" w:hAnsi="Arial" w:cs="Arial"/>
                <w:b/>
                <w:sz w:val="24"/>
                <w:szCs w:val="24"/>
                <w:lang w:val="en-AU" w:bidi="ar-SA"/>
              </w:rPr>
              <w:t>10</w:t>
            </w:r>
          </w:p>
        </w:tc>
        <w:tc>
          <w:tcPr>
            <w:tcW w:w="7405" w:type="dxa"/>
            <w:gridSpan w:val="2"/>
          </w:tcPr>
          <w:p w14:paraId="25EBAAC7" w14:textId="77777777" w:rsidR="009024B4" w:rsidRPr="009024B4" w:rsidRDefault="009024B4" w:rsidP="009024B4">
            <w:pPr>
              <w:jc w:val="left"/>
              <w:rPr>
                <w:rFonts w:ascii="Arial" w:eastAsia="Calibri" w:hAnsi="Arial" w:cs="Arial"/>
                <w:b/>
                <w:sz w:val="24"/>
                <w:szCs w:val="24"/>
                <w:lang w:val="en-AU" w:bidi="ar-SA"/>
              </w:rPr>
            </w:pPr>
            <w:r w:rsidRPr="009024B4">
              <w:rPr>
                <w:rFonts w:ascii="Arial" w:eastAsia="Calibri" w:hAnsi="Arial" w:cs="Arial"/>
                <w:b/>
                <w:sz w:val="24"/>
                <w:szCs w:val="24"/>
                <w:lang w:val="en-AU" w:bidi="ar-SA"/>
              </w:rPr>
              <w:t>REFERENCE LIST</w:t>
            </w:r>
          </w:p>
        </w:tc>
        <w:tc>
          <w:tcPr>
            <w:tcW w:w="1418" w:type="dxa"/>
          </w:tcPr>
          <w:p w14:paraId="5D03551B" w14:textId="03831D10" w:rsidR="009024B4" w:rsidRPr="009024B4" w:rsidRDefault="00475FF1" w:rsidP="009024B4">
            <w:pPr>
              <w:jc w:val="center"/>
              <w:rPr>
                <w:rFonts w:ascii="Arial" w:eastAsia="Calibri" w:hAnsi="Arial" w:cs="Arial"/>
                <w:sz w:val="24"/>
                <w:szCs w:val="24"/>
                <w:lang w:val="en-AU" w:bidi="ar-SA"/>
              </w:rPr>
            </w:pPr>
            <w:r>
              <w:rPr>
                <w:rFonts w:ascii="Arial" w:eastAsia="Calibri" w:hAnsi="Arial" w:cs="Arial"/>
                <w:sz w:val="24"/>
                <w:szCs w:val="24"/>
                <w:lang w:val="en-AU" w:bidi="ar-SA"/>
              </w:rPr>
              <w:t>19</w:t>
            </w:r>
          </w:p>
        </w:tc>
      </w:tr>
      <w:tr w:rsidR="00D00EAE" w:rsidRPr="009024B4" w14:paraId="061A97BC" w14:textId="77777777" w:rsidTr="009024B4">
        <w:trPr>
          <w:trHeight w:val="418"/>
        </w:trPr>
        <w:tc>
          <w:tcPr>
            <w:tcW w:w="675" w:type="dxa"/>
          </w:tcPr>
          <w:p w14:paraId="5B54F816" w14:textId="77777777" w:rsidR="00D00EAE" w:rsidRPr="009024B4" w:rsidRDefault="00D00EAE" w:rsidP="009024B4">
            <w:pPr>
              <w:jc w:val="left"/>
              <w:rPr>
                <w:rFonts w:ascii="Arial" w:eastAsia="Calibri" w:hAnsi="Arial" w:cs="Arial"/>
                <w:b/>
                <w:sz w:val="24"/>
                <w:szCs w:val="24"/>
                <w:lang w:val="en-AU" w:bidi="ar-SA"/>
              </w:rPr>
            </w:pPr>
          </w:p>
        </w:tc>
        <w:tc>
          <w:tcPr>
            <w:tcW w:w="7405" w:type="dxa"/>
            <w:gridSpan w:val="2"/>
          </w:tcPr>
          <w:p w14:paraId="65BE4E8A" w14:textId="77777777" w:rsidR="00D00EAE" w:rsidRPr="009024B4" w:rsidRDefault="00D00EAE" w:rsidP="009024B4">
            <w:pPr>
              <w:jc w:val="left"/>
              <w:rPr>
                <w:rFonts w:ascii="Arial" w:eastAsia="Calibri" w:hAnsi="Arial" w:cs="Arial"/>
                <w:b/>
                <w:sz w:val="24"/>
                <w:szCs w:val="24"/>
                <w:lang w:val="en-AU" w:bidi="ar-SA"/>
              </w:rPr>
            </w:pPr>
            <w:r>
              <w:rPr>
                <w:rFonts w:ascii="Arial" w:eastAsia="Calibri" w:hAnsi="Arial" w:cs="Arial"/>
                <w:b/>
                <w:sz w:val="24"/>
                <w:szCs w:val="24"/>
                <w:lang w:val="en-AU" w:bidi="ar-SA"/>
              </w:rPr>
              <w:t>Appendix A : Figure 1: Trial Flow chart</w:t>
            </w:r>
          </w:p>
        </w:tc>
        <w:tc>
          <w:tcPr>
            <w:tcW w:w="1418" w:type="dxa"/>
          </w:tcPr>
          <w:p w14:paraId="50D7E936" w14:textId="5DCAC97B" w:rsidR="00D00EAE" w:rsidRPr="009024B4" w:rsidRDefault="00475FF1" w:rsidP="009024B4">
            <w:pPr>
              <w:jc w:val="center"/>
              <w:rPr>
                <w:rFonts w:ascii="Arial" w:eastAsia="Calibri" w:hAnsi="Arial" w:cs="Arial"/>
                <w:sz w:val="24"/>
                <w:szCs w:val="24"/>
                <w:lang w:val="en-AU" w:bidi="ar-SA"/>
              </w:rPr>
            </w:pPr>
            <w:r>
              <w:rPr>
                <w:rFonts w:ascii="Arial" w:eastAsia="Calibri" w:hAnsi="Arial" w:cs="Arial"/>
                <w:sz w:val="24"/>
                <w:szCs w:val="24"/>
                <w:lang w:val="en-AU" w:bidi="ar-SA"/>
              </w:rPr>
              <w:t>22</w:t>
            </w:r>
          </w:p>
        </w:tc>
      </w:tr>
      <w:tr w:rsidR="00D00EAE" w:rsidRPr="009024B4" w14:paraId="4060847E" w14:textId="77777777" w:rsidTr="009024B4">
        <w:trPr>
          <w:trHeight w:val="418"/>
        </w:trPr>
        <w:tc>
          <w:tcPr>
            <w:tcW w:w="675" w:type="dxa"/>
          </w:tcPr>
          <w:p w14:paraId="453BB5FA" w14:textId="77777777" w:rsidR="00D00EAE" w:rsidRPr="009024B4" w:rsidRDefault="00D00EAE" w:rsidP="009024B4">
            <w:pPr>
              <w:jc w:val="left"/>
              <w:rPr>
                <w:rFonts w:ascii="Arial" w:eastAsia="Calibri" w:hAnsi="Arial" w:cs="Arial"/>
                <w:b/>
                <w:sz w:val="24"/>
                <w:szCs w:val="24"/>
                <w:lang w:val="en-AU" w:bidi="ar-SA"/>
              </w:rPr>
            </w:pPr>
          </w:p>
        </w:tc>
        <w:tc>
          <w:tcPr>
            <w:tcW w:w="7405" w:type="dxa"/>
            <w:gridSpan w:val="2"/>
          </w:tcPr>
          <w:p w14:paraId="1EC117E1" w14:textId="77777777" w:rsidR="00D00EAE" w:rsidRPr="009024B4" w:rsidRDefault="00D00EAE" w:rsidP="009024B4">
            <w:pPr>
              <w:jc w:val="left"/>
              <w:rPr>
                <w:rFonts w:ascii="Arial" w:eastAsia="Calibri" w:hAnsi="Arial" w:cs="Arial"/>
                <w:b/>
                <w:sz w:val="24"/>
                <w:szCs w:val="24"/>
                <w:lang w:val="en-AU" w:bidi="ar-SA"/>
              </w:rPr>
            </w:pPr>
            <w:r>
              <w:rPr>
                <w:rFonts w:ascii="Arial" w:eastAsia="Calibri" w:hAnsi="Arial" w:cs="Arial"/>
                <w:b/>
                <w:sz w:val="24"/>
                <w:szCs w:val="24"/>
                <w:lang w:val="en-AU" w:bidi="ar-SA"/>
              </w:rPr>
              <w:t>Appendix B: Schedule of Outcome Measures</w:t>
            </w:r>
          </w:p>
        </w:tc>
        <w:tc>
          <w:tcPr>
            <w:tcW w:w="1418" w:type="dxa"/>
          </w:tcPr>
          <w:p w14:paraId="70BDE754" w14:textId="2B7C5C8B" w:rsidR="00D00EAE" w:rsidRPr="009024B4" w:rsidRDefault="00475FF1" w:rsidP="009024B4">
            <w:pPr>
              <w:jc w:val="center"/>
              <w:rPr>
                <w:rFonts w:ascii="Arial" w:eastAsia="Calibri" w:hAnsi="Arial" w:cs="Arial"/>
                <w:sz w:val="24"/>
                <w:szCs w:val="24"/>
                <w:lang w:val="en-AU" w:bidi="ar-SA"/>
              </w:rPr>
            </w:pPr>
            <w:r>
              <w:rPr>
                <w:rFonts w:ascii="Arial" w:eastAsia="Calibri" w:hAnsi="Arial" w:cs="Arial"/>
                <w:sz w:val="24"/>
                <w:szCs w:val="24"/>
                <w:lang w:val="en-AU" w:bidi="ar-SA"/>
              </w:rPr>
              <w:t>23</w:t>
            </w:r>
          </w:p>
        </w:tc>
      </w:tr>
      <w:tr w:rsidR="00D00EAE" w:rsidRPr="009024B4" w14:paraId="4B8E5EA5" w14:textId="77777777" w:rsidTr="009024B4">
        <w:trPr>
          <w:trHeight w:val="418"/>
        </w:trPr>
        <w:tc>
          <w:tcPr>
            <w:tcW w:w="675" w:type="dxa"/>
          </w:tcPr>
          <w:p w14:paraId="51C79CBB" w14:textId="77777777" w:rsidR="00D00EAE" w:rsidRPr="009024B4" w:rsidRDefault="00D00EAE" w:rsidP="009024B4">
            <w:pPr>
              <w:jc w:val="left"/>
              <w:rPr>
                <w:rFonts w:ascii="Arial" w:eastAsia="Calibri" w:hAnsi="Arial" w:cs="Arial"/>
                <w:b/>
                <w:sz w:val="24"/>
                <w:szCs w:val="24"/>
                <w:lang w:val="en-AU" w:bidi="ar-SA"/>
              </w:rPr>
            </w:pPr>
          </w:p>
        </w:tc>
        <w:tc>
          <w:tcPr>
            <w:tcW w:w="7405" w:type="dxa"/>
            <w:gridSpan w:val="2"/>
          </w:tcPr>
          <w:p w14:paraId="71D48C4B" w14:textId="1495C9B0" w:rsidR="00D00EAE" w:rsidRPr="009024B4" w:rsidRDefault="00FF235D" w:rsidP="00FF235D">
            <w:pPr>
              <w:jc w:val="left"/>
              <w:rPr>
                <w:rFonts w:ascii="Arial" w:eastAsia="Calibri" w:hAnsi="Arial" w:cs="Arial"/>
                <w:b/>
                <w:sz w:val="24"/>
                <w:szCs w:val="24"/>
                <w:lang w:val="en-AU" w:bidi="ar-SA"/>
              </w:rPr>
            </w:pPr>
            <w:r>
              <w:rPr>
                <w:rFonts w:ascii="Arial" w:eastAsia="Calibri" w:hAnsi="Arial" w:cs="Arial"/>
                <w:b/>
                <w:sz w:val="24"/>
                <w:szCs w:val="24"/>
                <w:lang w:val="en-AU" w:bidi="ar-SA"/>
              </w:rPr>
              <w:t>Appendix C</w:t>
            </w:r>
            <w:r w:rsidR="002740CA">
              <w:rPr>
                <w:rFonts w:ascii="Arial" w:eastAsia="Calibri" w:hAnsi="Arial" w:cs="Arial"/>
                <w:b/>
                <w:sz w:val="24"/>
                <w:szCs w:val="24"/>
                <w:lang w:val="en-AU" w:bidi="ar-SA"/>
              </w:rPr>
              <w:t xml:space="preserve">: </w:t>
            </w:r>
            <w:r>
              <w:rPr>
                <w:rFonts w:ascii="Arial" w:eastAsia="Calibri" w:hAnsi="Arial" w:cs="Arial"/>
                <w:b/>
                <w:sz w:val="24"/>
                <w:szCs w:val="24"/>
                <w:lang w:val="en-AU" w:bidi="ar-SA"/>
              </w:rPr>
              <w:t xml:space="preserve"> Interview Guide  Patient and Family 3 Month Follow-Up</w:t>
            </w:r>
          </w:p>
        </w:tc>
        <w:tc>
          <w:tcPr>
            <w:tcW w:w="1418" w:type="dxa"/>
          </w:tcPr>
          <w:p w14:paraId="02171BB3" w14:textId="39E6E49E" w:rsidR="00D00EAE" w:rsidRPr="009024B4" w:rsidRDefault="00475FF1" w:rsidP="009024B4">
            <w:pPr>
              <w:jc w:val="center"/>
              <w:rPr>
                <w:rFonts w:ascii="Arial" w:eastAsia="Calibri" w:hAnsi="Arial" w:cs="Arial"/>
                <w:sz w:val="24"/>
                <w:szCs w:val="24"/>
                <w:lang w:val="en-AU" w:bidi="ar-SA"/>
              </w:rPr>
            </w:pPr>
            <w:r>
              <w:rPr>
                <w:rFonts w:ascii="Arial" w:eastAsia="Calibri" w:hAnsi="Arial" w:cs="Arial"/>
                <w:sz w:val="24"/>
                <w:szCs w:val="24"/>
                <w:lang w:val="en-AU" w:bidi="ar-SA"/>
              </w:rPr>
              <w:t>24</w:t>
            </w:r>
          </w:p>
        </w:tc>
      </w:tr>
    </w:tbl>
    <w:p w14:paraId="2FD1B7C3" w14:textId="77777777" w:rsidR="006D31CE" w:rsidRDefault="006D31CE" w:rsidP="00523701">
      <w:pPr>
        <w:pStyle w:val="Heading1"/>
        <w:rPr>
          <w:lang w:val="en-AU"/>
        </w:rPr>
      </w:pPr>
    </w:p>
    <w:p w14:paraId="1B8379D3" w14:textId="77777777" w:rsidR="002F184B" w:rsidRDefault="002F184B" w:rsidP="00523701"/>
    <w:p w14:paraId="1DE56028" w14:textId="77777777" w:rsidR="002F184B" w:rsidRDefault="002F184B" w:rsidP="00523701"/>
    <w:p w14:paraId="03A6A378" w14:textId="77777777" w:rsidR="002F184B" w:rsidRPr="00257923" w:rsidRDefault="002F184B" w:rsidP="00523701"/>
    <w:p w14:paraId="2AD9EA44" w14:textId="77777777" w:rsidR="00D32229" w:rsidRDefault="00D32229" w:rsidP="00523701"/>
    <w:p w14:paraId="04FD0AF9" w14:textId="77777777" w:rsidR="00E14C5C" w:rsidRDefault="00E14C5C" w:rsidP="00523701"/>
    <w:p w14:paraId="7A9AA4E1" w14:textId="77777777" w:rsidR="009024B4" w:rsidRDefault="009024B4" w:rsidP="00523701"/>
    <w:p w14:paraId="19B4554F" w14:textId="77777777" w:rsidR="009024B4" w:rsidRDefault="009024B4" w:rsidP="00523701"/>
    <w:p w14:paraId="36397E0F" w14:textId="77777777" w:rsidR="009024B4" w:rsidRDefault="009024B4" w:rsidP="00523701"/>
    <w:p w14:paraId="56A5CE6E" w14:textId="77777777" w:rsidR="009024B4" w:rsidRDefault="009024B4" w:rsidP="00523701"/>
    <w:p w14:paraId="31ED28A7" w14:textId="77777777" w:rsidR="009024B4" w:rsidRDefault="009024B4" w:rsidP="00523701"/>
    <w:p w14:paraId="723D6E93" w14:textId="77777777" w:rsidR="009024B4" w:rsidRDefault="009024B4" w:rsidP="00523701"/>
    <w:p w14:paraId="39C7EA6C" w14:textId="77777777" w:rsidR="009024B4" w:rsidRDefault="009024B4" w:rsidP="00523701"/>
    <w:p w14:paraId="4579162A" w14:textId="546C8AF2" w:rsidR="002740CA" w:rsidRDefault="002740CA">
      <w:pPr>
        <w:spacing w:after="0" w:line="240" w:lineRule="auto"/>
        <w:jc w:val="left"/>
        <w:rPr>
          <w:rFonts w:ascii="Arial" w:hAnsi="Arial" w:cs="Arial"/>
          <w:b/>
          <w:sz w:val="24"/>
          <w:szCs w:val="24"/>
        </w:rPr>
      </w:pPr>
      <w:r>
        <w:rPr>
          <w:rFonts w:ascii="Arial" w:hAnsi="Arial" w:cs="Arial"/>
          <w:b/>
          <w:sz w:val="24"/>
          <w:szCs w:val="24"/>
        </w:rPr>
        <w:br w:type="page"/>
      </w:r>
    </w:p>
    <w:p w14:paraId="147780D3" w14:textId="77777777" w:rsidR="0017758D" w:rsidRPr="009E5438" w:rsidRDefault="009E5438" w:rsidP="00E85790">
      <w:pPr>
        <w:rPr>
          <w:b/>
        </w:rPr>
      </w:pPr>
      <w:bookmarkStart w:id="0" w:name="_Toc455576147"/>
      <w:r>
        <w:rPr>
          <w:rFonts w:ascii="Arial" w:hAnsi="Arial" w:cs="Arial"/>
          <w:b/>
          <w:sz w:val="24"/>
          <w:szCs w:val="24"/>
        </w:rPr>
        <w:lastRenderedPageBreak/>
        <w:t>1</w:t>
      </w:r>
      <w:r w:rsidR="00073F64">
        <w:rPr>
          <w:rFonts w:ascii="Arial" w:hAnsi="Arial" w:cs="Arial"/>
          <w:b/>
          <w:sz w:val="24"/>
          <w:szCs w:val="24"/>
        </w:rPr>
        <w:t>.</w:t>
      </w:r>
      <w:r>
        <w:rPr>
          <w:rFonts w:ascii="Arial" w:hAnsi="Arial" w:cs="Arial"/>
          <w:b/>
          <w:sz w:val="24"/>
          <w:szCs w:val="24"/>
        </w:rPr>
        <w:tab/>
      </w:r>
      <w:r w:rsidR="00E85790" w:rsidRPr="009E5438">
        <w:rPr>
          <w:rFonts w:ascii="Arial" w:hAnsi="Arial" w:cs="Arial"/>
          <w:b/>
          <w:sz w:val="24"/>
          <w:szCs w:val="24"/>
        </w:rPr>
        <w:t>GLOSSARY OF ABBREVIATIONS AND TERMS</w:t>
      </w:r>
      <w:r w:rsidR="00E85790" w:rsidRPr="009E5438">
        <w:rPr>
          <w:b/>
        </w:rPr>
        <w:t xml:space="preserve"> </w:t>
      </w:r>
      <w:bookmarkEnd w:id="0"/>
    </w:p>
    <w:p w14:paraId="4795D7BF" w14:textId="77777777" w:rsidR="00E025C6" w:rsidRPr="00E85790" w:rsidRDefault="00E025C6" w:rsidP="00523701">
      <w:pPr>
        <w:rPr>
          <w:rFonts w:ascii="Arial" w:hAnsi="Arial" w:cs="Arial"/>
          <w:sz w:val="24"/>
          <w:szCs w:val="24"/>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13"/>
      </w:tblGrid>
      <w:tr w:rsidR="00D32229" w:rsidRPr="00E85790" w14:paraId="7CD29D73" w14:textId="77777777" w:rsidTr="00D32229">
        <w:trPr>
          <w:trHeight w:val="750"/>
        </w:trPr>
        <w:tc>
          <w:tcPr>
            <w:tcW w:w="3227" w:type="dxa"/>
            <w:shd w:val="solid" w:color="BFBFBF" w:fill="auto"/>
            <w:vAlign w:val="center"/>
          </w:tcPr>
          <w:p w14:paraId="5A82A3F6" w14:textId="77777777" w:rsidR="00D32229" w:rsidRPr="00E85790" w:rsidRDefault="00BF6C19" w:rsidP="00523701">
            <w:pPr>
              <w:rPr>
                <w:rFonts w:ascii="Arial" w:hAnsi="Arial" w:cs="Arial"/>
                <w:b/>
                <w:sz w:val="24"/>
                <w:szCs w:val="24"/>
              </w:rPr>
            </w:pPr>
            <w:r>
              <w:rPr>
                <w:rFonts w:ascii="Arial" w:hAnsi="Arial" w:cs="Arial"/>
                <w:b/>
                <w:sz w:val="24"/>
                <w:szCs w:val="24"/>
              </w:rPr>
              <w:t>ABBREVIATION</w:t>
            </w:r>
          </w:p>
        </w:tc>
        <w:tc>
          <w:tcPr>
            <w:tcW w:w="6413" w:type="dxa"/>
            <w:shd w:val="solid" w:color="BFBFBF" w:fill="auto"/>
            <w:vAlign w:val="center"/>
          </w:tcPr>
          <w:p w14:paraId="60D8EB95" w14:textId="77777777" w:rsidR="00D32229" w:rsidRPr="00E85790" w:rsidRDefault="00BF6C19" w:rsidP="001874B8">
            <w:pPr>
              <w:rPr>
                <w:rFonts w:ascii="Arial" w:hAnsi="Arial" w:cs="Arial"/>
                <w:b/>
                <w:sz w:val="24"/>
                <w:szCs w:val="24"/>
              </w:rPr>
            </w:pPr>
            <w:r>
              <w:rPr>
                <w:rFonts w:ascii="Arial" w:hAnsi="Arial" w:cs="Arial"/>
                <w:b/>
                <w:sz w:val="24"/>
                <w:szCs w:val="24"/>
              </w:rPr>
              <w:t xml:space="preserve">DESCRIPTION </w:t>
            </w:r>
          </w:p>
        </w:tc>
      </w:tr>
      <w:tr w:rsidR="00D32229" w:rsidRPr="00E85790" w14:paraId="6A6E68CB" w14:textId="77777777" w:rsidTr="00D32229">
        <w:trPr>
          <w:trHeight w:val="480"/>
        </w:trPr>
        <w:tc>
          <w:tcPr>
            <w:tcW w:w="3227" w:type="dxa"/>
            <w:vAlign w:val="center"/>
          </w:tcPr>
          <w:p w14:paraId="36EF3B51" w14:textId="77777777" w:rsidR="00D32229" w:rsidRPr="00E85790" w:rsidRDefault="00B31524" w:rsidP="00523701">
            <w:pPr>
              <w:rPr>
                <w:rFonts w:ascii="Arial" w:hAnsi="Arial" w:cs="Arial"/>
                <w:sz w:val="24"/>
                <w:szCs w:val="24"/>
              </w:rPr>
            </w:pPr>
            <w:r w:rsidRPr="00E85790">
              <w:rPr>
                <w:rFonts w:ascii="Arial" w:hAnsi="Arial" w:cs="Arial"/>
                <w:sz w:val="24"/>
                <w:szCs w:val="24"/>
              </w:rPr>
              <w:t>ICU</w:t>
            </w:r>
          </w:p>
        </w:tc>
        <w:tc>
          <w:tcPr>
            <w:tcW w:w="6413" w:type="dxa"/>
            <w:vAlign w:val="center"/>
          </w:tcPr>
          <w:p w14:paraId="12C353B1" w14:textId="77777777" w:rsidR="00D32229" w:rsidRPr="00E85790" w:rsidRDefault="003C06B9" w:rsidP="00523701">
            <w:pPr>
              <w:rPr>
                <w:rFonts w:ascii="Arial" w:hAnsi="Arial" w:cs="Arial"/>
                <w:sz w:val="24"/>
                <w:szCs w:val="24"/>
              </w:rPr>
            </w:pPr>
            <w:r w:rsidRPr="00E85790">
              <w:rPr>
                <w:rFonts w:ascii="Arial" w:hAnsi="Arial" w:cs="Arial"/>
                <w:sz w:val="24"/>
                <w:szCs w:val="24"/>
              </w:rPr>
              <w:t>Intensive Care Unit</w:t>
            </w:r>
          </w:p>
        </w:tc>
      </w:tr>
      <w:tr w:rsidR="003C06B9" w:rsidRPr="00E85790" w14:paraId="1EDB1D2F" w14:textId="77777777" w:rsidTr="00D32229">
        <w:trPr>
          <w:trHeight w:val="480"/>
        </w:trPr>
        <w:tc>
          <w:tcPr>
            <w:tcW w:w="3227" w:type="dxa"/>
            <w:vAlign w:val="center"/>
          </w:tcPr>
          <w:p w14:paraId="28B71621" w14:textId="77777777" w:rsidR="003C06B9" w:rsidRPr="00E85790" w:rsidRDefault="005560E6" w:rsidP="00523701">
            <w:pPr>
              <w:rPr>
                <w:rFonts w:ascii="Arial" w:hAnsi="Arial" w:cs="Arial"/>
                <w:sz w:val="24"/>
                <w:szCs w:val="24"/>
              </w:rPr>
            </w:pPr>
            <w:r>
              <w:rPr>
                <w:rFonts w:ascii="Arial" w:hAnsi="Arial" w:cs="Arial"/>
                <w:sz w:val="24"/>
                <w:szCs w:val="24"/>
              </w:rPr>
              <w:t>OT</w:t>
            </w:r>
          </w:p>
        </w:tc>
        <w:tc>
          <w:tcPr>
            <w:tcW w:w="6413" w:type="dxa"/>
            <w:vAlign w:val="center"/>
          </w:tcPr>
          <w:p w14:paraId="12D8B66D" w14:textId="77777777" w:rsidR="003C06B9" w:rsidRPr="00E85790" w:rsidRDefault="000E6EEC" w:rsidP="00523701">
            <w:pPr>
              <w:rPr>
                <w:rFonts w:ascii="Arial" w:hAnsi="Arial" w:cs="Arial"/>
                <w:sz w:val="24"/>
                <w:szCs w:val="24"/>
              </w:rPr>
            </w:pPr>
            <w:r>
              <w:rPr>
                <w:rFonts w:ascii="Arial" w:hAnsi="Arial" w:cs="Arial"/>
                <w:sz w:val="24"/>
                <w:szCs w:val="24"/>
              </w:rPr>
              <w:t>Occupational Therapist</w:t>
            </w:r>
          </w:p>
        </w:tc>
      </w:tr>
      <w:tr w:rsidR="00D32229" w:rsidRPr="00E85790" w14:paraId="0C4B7C36" w14:textId="77777777" w:rsidTr="00D32229">
        <w:trPr>
          <w:trHeight w:val="495"/>
        </w:trPr>
        <w:tc>
          <w:tcPr>
            <w:tcW w:w="3227" w:type="dxa"/>
            <w:vAlign w:val="center"/>
          </w:tcPr>
          <w:p w14:paraId="56FB66A5" w14:textId="77777777" w:rsidR="00D32229" w:rsidRPr="00E85790" w:rsidRDefault="005560E6" w:rsidP="00523701">
            <w:pPr>
              <w:rPr>
                <w:rFonts w:ascii="Arial" w:hAnsi="Arial" w:cs="Arial"/>
                <w:sz w:val="24"/>
                <w:szCs w:val="24"/>
              </w:rPr>
            </w:pPr>
            <w:r>
              <w:rPr>
                <w:rFonts w:ascii="Arial" w:hAnsi="Arial" w:cs="Arial"/>
                <w:sz w:val="24"/>
                <w:szCs w:val="24"/>
              </w:rPr>
              <w:t>PICS</w:t>
            </w:r>
          </w:p>
        </w:tc>
        <w:tc>
          <w:tcPr>
            <w:tcW w:w="6413" w:type="dxa"/>
            <w:vAlign w:val="center"/>
          </w:tcPr>
          <w:p w14:paraId="059DA83A" w14:textId="77777777" w:rsidR="00D32229" w:rsidRPr="00E85790" w:rsidRDefault="000E6EEC" w:rsidP="00523701">
            <w:pPr>
              <w:rPr>
                <w:rFonts w:ascii="Arial" w:hAnsi="Arial" w:cs="Arial"/>
                <w:sz w:val="24"/>
                <w:szCs w:val="24"/>
              </w:rPr>
            </w:pPr>
            <w:r>
              <w:rPr>
                <w:rFonts w:ascii="Arial" w:hAnsi="Arial" w:cs="Arial"/>
                <w:sz w:val="24"/>
                <w:szCs w:val="24"/>
              </w:rPr>
              <w:t>Post Intensive Care Syndrome</w:t>
            </w:r>
          </w:p>
        </w:tc>
      </w:tr>
      <w:tr w:rsidR="00034F2E" w:rsidRPr="00E85790" w14:paraId="392534B7" w14:textId="77777777" w:rsidTr="00D32229">
        <w:trPr>
          <w:trHeight w:val="495"/>
        </w:trPr>
        <w:tc>
          <w:tcPr>
            <w:tcW w:w="3227" w:type="dxa"/>
            <w:vAlign w:val="center"/>
          </w:tcPr>
          <w:p w14:paraId="46E8CD81" w14:textId="77777777" w:rsidR="00034F2E" w:rsidRPr="00E85790" w:rsidRDefault="000E6EEC" w:rsidP="00523701">
            <w:pPr>
              <w:rPr>
                <w:rFonts w:ascii="Arial" w:hAnsi="Arial" w:cs="Arial"/>
                <w:sz w:val="24"/>
                <w:szCs w:val="24"/>
              </w:rPr>
            </w:pPr>
            <w:r>
              <w:rPr>
                <w:rFonts w:ascii="Arial" w:hAnsi="Arial" w:cs="Arial"/>
                <w:sz w:val="24"/>
                <w:szCs w:val="24"/>
              </w:rPr>
              <w:t>ADL</w:t>
            </w:r>
          </w:p>
        </w:tc>
        <w:tc>
          <w:tcPr>
            <w:tcW w:w="6413" w:type="dxa"/>
            <w:vAlign w:val="center"/>
          </w:tcPr>
          <w:p w14:paraId="6C2095F1" w14:textId="77777777" w:rsidR="00034F2E" w:rsidRPr="00E85790" w:rsidRDefault="000E6EEC" w:rsidP="00523701">
            <w:pPr>
              <w:rPr>
                <w:rFonts w:ascii="Arial" w:hAnsi="Arial" w:cs="Arial"/>
                <w:sz w:val="24"/>
                <w:szCs w:val="24"/>
              </w:rPr>
            </w:pPr>
            <w:r>
              <w:rPr>
                <w:rFonts w:ascii="Arial" w:hAnsi="Arial" w:cs="Arial"/>
                <w:sz w:val="24"/>
                <w:szCs w:val="24"/>
              </w:rPr>
              <w:t>Activities of daily living</w:t>
            </w:r>
          </w:p>
        </w:tc>
      </w:tr>
      <w:tr w:rsidR="00034F2E" w:rsidRPr="00E85790" w14:paraId="0655AC18" w14:textId="77777777" w:rsidTr="00D32229">
        <w:trPr>
          <w:trHeight w:val="495"/>
        </w:trPr>
        <w:tc>
          <w:tcPr>
            <w:tcW w:w="3227" w:type="dxa"/>
            <w:vAlign w:val="center"/>
          </w:tcPr>
          <w:p w14:paraId="63641530" w14:textId="4CC89665" w:rsidR="00034F2E" w:rsidRPr="00E85790" w:rsidRDefault="009B1263" w:rsidP="00523701">
            <w:pPr>
              <w:rPr>
                <w:rFonts w:ascii="Arial" w:hAnsi="Arial" w:cs="Arial"/>
                <w:sz w:val="24"/>
                <w:szCs w:val="24"/>
              </w:rPr>
            </w:pPr>
            <w:r>
              <w:rPr>
                <w:rFonts w:ascii="Arial" w:hAnsi="Arial" w:cs="Arial"/>
                <w:sz w:val="24"/>
                <w:szCs w:val="24"/>
              </w:rPr>
              <w:t>FIM</w:t>
            </w:r>
          </w:p>
        </w:tc>
        <w:tc>
          <w:tcPr>
            <w:tcW w:w="6413" w:type="dxa"/>
            <w:vAlign w:val="center"/>
          </w:tcPr>
          <w:p w14:paraId="118DC1EF" w14:textId="463E6FBE" w:rsidR="00034F2E" w:rsidRPr="00E85790" w:rsidRDefault="009B1263" w:rsidP="00523701">
            <w:pPr>
              <w:rPr>
                <w:rFonts w:ascii="Arial" w:hAnsi="Arial" w:cs="Arial"/>
                <w:sz w:val="24"/>
                <w:szCs w:val="24"/>
              </w:rPr>
            </w:pPr>
            <w:r>
              <w:rPr>
                <w:rFonts w:ascii="Arial" w:hAnsi="Arial" w:cs="Arial"/>
                <w:sz w:val="24"/>
                <w:szCs w:val="24"/>
              </w:rPr>
              <w:t>Functional Independence Measure</w:t>
            </w:r>
          </w:p>
        </w:tc>
      </w:tr>
      <w:tr w:rsidR="00034F2E" w:rsidRPr="00E85790" w14:paraId="4541A74D" w14:textId="77777777" w:rsidTr="00D32229">
        <w:trPr>
          <w:trHeight w:val="495"/>
        </w:trPr>
        <w:tc>
          <w:tcPr>
            <w:tcW w:w="3227" w:type="dxa"/>
            <w:vAlign w:val="center"/>
          </w:tcPr>
          <w:p w14:paraId="1FB7C606" w14:textId="645197B3" w:rsidR="00034F2E" w:rsidRPr="00E85790" w:rsidRDefault="009B1263" w:rsidP="00523701">
            <w:pPr>
              <w:rPr>
                <w:rFonts w:ascii="Arial" w:hAnsi="Arial" w:cs="Arial"/>
                <w:sz w:val="24"/>
                <w:szCs w:val="24"/>
              </w:rPr>
            </w:pPr>
            <w:r>
              <w:rPr>
                <w:rFonts w:ascii="Arial" w:hAnsi="Arial" w:cs="Arial"/>
                <w:sz w:val="24"/>
                <w:szCs w:val="24"/>
              </w:rPr>
              <w:t>MBI</w:t>
            </w:r>
          </w:p>
        </w:tc>
        <w:tc>
          <w:tcPr>
            <w:tcW w:w="6413" w:type="dxa"/>
            <w:vAlign w:val="center"/>
          </w:tcPr>
          <w:p w14:paraId="68349B96" w14:textId="29359967" w:rsidR="00034F2E" w:rsidRPr="00E85790" w:rsidRDefault="009B1263" w:rsidP="00523701">
            <w:pPr>
              <w:rPr>
                <w:rFonts w:ascii="Arial" w:hAnsi="Arial" w:cs="Arial"/>
                <w:sz w:val="24"/>
                <w:szCs w:val="24"/>
              </w:rPr>
            </w:pPr>
            <w:r>
              <w:rPr>
                <w:rFonts w:ascii="Arial" w:hAnsi="Arial" w:cs="Arial"/>
                <w:sz w:val="24"/>
                <w:szCs w:val="24"/>
              </w:rPr>
              <w:t xml:space="preserve">Modified </w:t>
            </w:r>
            <w:proofErr w:type="spellStart"/>
            <w:r>
              <w:rPr>
                <w:rFonts w:ascii="Arial" w:hAnsi="Arial" w:cs="Arial"/>
                <w:sz w:val="24"/>
                <w:szCs w:val="24"/>
              </w:rPr>
              <w:t>Barthel</w:t>
            </w:r>
            <w:proofErr w:type="spellEnd"/>
            <w:r>
              <w:rPr>
                <w:rFonts w:ascii="Arial" w:hAnsi="Arial" w:cs="Arial"/>
                <w:sz w:val="24"/>
                <w:szCs w:val="24"/>
              </w:rPr>
              <w:t xml:space="preserve"> Index</w:t>
            </w:r>
          </w:p>
        </w:tc>
      </w:tr>
      <w:tr w:rsidR="00034F2E" w:rsidRPr="00E85790" w14:paraId="41EB6F02" w14:textId="77777777" w:rsidTr="00D32229">
        <w:trPr>
          <w:trHeight w:val="495"/>
        </w:trPr>
        <w:tc>
          <w:tcPr>
            <w:tcW w:w="3227" w:type="dxa"/>
            <w:vAlign w:val="center"/>
          </w:tcPr>
          <w:p w14:paraId="02BC1EB3" w14:textId="084AC310" w:rsidR="00034F2E" w:rsidRPr="00E85790" w:rsidRDefault="009B1263" w:rsidP="00523701">
            <w:pPr>
              <w:rPr>
                <w:rFonts w:ascii="Arial" w:hAnsi="Arial" w:cs="Arial"/>
                <w:sz w:val="24"/>
                <w:szCs w:val="24"/>
              </w:rPr>
            </w:pPr>
            <w:r>
              <w:rPr>
                <w:rFonts w:ascii="Arial" w:hAnsi="Arial" w:cs="Arial"/>
                <w:sz w:val="24"/>
                <w:szCs w:val="24"/>
              </w:rPr>
              <w:t>GCS</w:t>
            </w:r>
          </w:p>
        </w:tc>
        <w:tc>
          <w:tcPr>
            <w:tcW w:w="6413" w:type="dxa"/>
            <w:vAlign w:val="center"/>
          </w:tcPr>
          <w:p w14:paraId="05F277D2" w14:textId="3729EA98" w:rsidR="00034F2E" w:rsidRPr="00E85790" w:rsidRDefault="009B1263" w:rsidP="00523701">
            <w:pPr>
              <w:rPr>
                <w:rFonts w:ascii="Arial" w:hAnsi="Arial" w:cs="Arial"/>
                <w:sz w:val="24"/>
                <w:szCs w:val="24"/>
              </w:rPr>
            </w:pPr>
            <w:r>
              <w:rPr>
                <w:rFonts w:ascii="Arial" w:hAnsi="Arial" w:cs="Arial"/>
                <w:sz w:val="24"/>
                <w:szCs w:val="24"/>
              </w:rPr>
              <w:t>Glasgow Coma Scale</w:t>
            </w:r>
          </w:p>
        </w:tc>
      </w:tr>
      <w:tr w:rsidR="00034F2E" w:rsidRPr="00E85790" w14:paraId="070CEEFC" w14:textId="77777777" w:rsidTr="00D32229">
        <w:trPr>
          <w:trHeight w:val="495"/>
        </w:trPr>
        <w:tc>
          <w:tcPr>
            <w:tcW w:w="3227" w:type="dxa"/>
            <w:vAlign w:val="center"/>
          </w:tcPr>
          <w:p w14:paraId="000E87A6" w14:textId="5E19A262" w:rsidR="00034F2E" w:rsidRPr="00E85790" w:rsidRDefault="009B1263" w:rsidP="00523701">
            <w:pPr>
              <w:rPr>
                <w:rFonts w:ascii="Arial" w:hAnsi="Arial" w:cs="Arial"/>
                <w:sz w:val="24"/>
                <w:szCs w:val="24"/>
              </w:rPr>
            </w:pPr>
            <w:r>
              <w:rPr>
                <w:rFonts w:ascii="Arial" w:hAnsi="Arial" w:cs="Arial"/>
                <w:sz w:val="24"/>
                <w:szCs w:val="24"/>
              </w:rPr>
              <w:t>RASS</w:t>
            </w:r>
          </w:p>
        </w:tc>
        <w:tc>
          <w:tcPr>
            <w:tcW w:w="6413" w:type="dxa"/>
            <w:vAlign w:val="center"/>
          </w:tcPr>
          <w:p w14:paraId="48768D06" w14:textId="1877694A" w:rsidR="00034F2E" w:rsidRPr="00E85790" w:rsidRDefault="009B1263" w:rsidP="00523701">
            <w:pPr>
              <w:rPr>
                <w:rFonts w:ascii="Arial" w:hAnsi="Arial" w:cs="Arial"/>
                <w:sz w:val="24"/>
                <w:szCs w:val="24"/>
              </w:rPr>
            </w:pPr>
            <w:r>
              <w:rPr>
                <w:rFonts w:ascii="Arial" w:hAnsi="Arial" w:cs="Arial"/>
                <w:sz w:val="24"/>
                <w:szCs w:val="24"/>
              </w:rPr>
              <w:t>Richmond Agitation and Sedation Scale</w:t>
            </w:r>
          </w:p>
        </w:tc>
      </w:tr>
      <w:tr w:rsidR="00034F2E" w:rsidRPr="00E85790" w14:paraId="43364DA1" w14:textId="77777777" w:rsidTr="00D32229">
        <w:trPr>
          <w:trHeight w:val="495"/>
        </w:trPr>
        <w:tc>
          <w:tcPr>
            <w:tcW w:w="3227" w:type="dxa"/>
            <w:vAlign w:val="center"/>
          </w:tcPr>
          <w:p w14:paraId="1638E575" w14:textId="380EEDA3" w:rsidR="00034F2E" w:rsidRPr="00E85790" w:rsidRDefault="009B1263" w:rsidP="00523701">
            <w:pPr>
              <w:rPr>
                <w:rFonts w:ascii="Arial" w:hAnsi="Arial" w:cs="Arial"/>
                <w:sz w:val="24"/>
                <w:szCs w:val="24"/>
              </w:rPr>
            </w:pPr>
            <w:r>
              <w:rPr>
                <w:rFonts w:ascii="Arial" w:hAnsi="Arial" w:cs="Arial"/>
                <w:sz w:val="24"/>
                <w:szCs w:val="24"/>
              </w:rPr>
              <w:t>IQCODE</w:t>
            </w:r>
          </w:p>
        </w:tc>
        <w:tc>
          <w:tcPr>
            <w:tcW w:w="6413" w:type="dxa"/>
            <w:vAlign w:val="center"/>
          </w:tcPr>
          <w:p w14:paraId="1FC77DEA" w14:textId="4D35F2B1" w:rsidR="00034F2E" w:rsidRPr="00E85790" w:rsidRDefault="009B1263" w:rsidP="00523701">
            <w:pPr>
              <w:rPr>
                <w:rFonts w:ascii="Arial" w:hAnsi="Arial" w:cs="Arial"/>
                <w:sz w:val="24"/>
                <w:szCs w:val="24"/>
              </w:rPr>
            </w:pPr>
            <w:r>
              <w:rPr>
                <w:rFonts w:ascii="Arial" w:hAnsi="Arial" w:cs="Arial"/>
                <w:sz w:val="24"/>
                <w:szCs w:val="24"/>
              </w:rPr>
              <w:t>Informant Questionnaire of Cognitive Decline in the Elderly</w:t>
            </w:r>
          </w:p>
        </w:tc>
      </w:tr>
      <w:tr w:rsidR="00BB5218" w:rsidRPr="00E85790" w14:paraId="4DDB6602" w14:textId="77777777" w:rsidTr="00D32229">
        <w:trPr>
          <w:trHeight w:val="495"/>
        </w:trPr>
        <w:tc>
          <w:tcPr>
            <w:tcW w:w="3227" w:type="dxa"/>
            <w:vAlign w:val="center"/>
          </w:tcPr>
          <w:p w14:paraId="154CE83E" w14:textId="2FBF5112" w:rsidR="00BB5218" w:rsidRPr="00E85790" w:rsidRDefault="009B1263" w:rsidP="00523701">
            <w:pPr>
              <w:rPr>
                <w:rFonts w:ascii="Arial" w:hAnsi="Arial" w:cs="Arial"/>
                <w:sz w:val="24"/>
                <w:szCs w:val="24"/>
              </w:rPr>
            </w:pPr>
            <w:r>
              <w:rPr>
                <w:rFonts w:ascii="Arial" w:hAnsi="Arial" w:cs="Arial"/>
                <w:sz w:val="24"/>
                <w:szCs w:val="24"/>
              </w:rPr>
              <w:t>HADS</w:t>
            </w:r>
          </w:p>
        </w:tc>
        <w:tc>
          <w:tcPr>
            <w:tcW w:w="6413" w:type="dxa"/>
            <w:vAlign w:val="center"/>
          </w:tcPr>
          <w:p w14:paraId="42764254" w14:textId="29AC577B" w:rsidR="00BB5218" w:rsidRPr="00E85790" w:rsidRDefault="009B1263" w:rsidP="00523701">
            <w:pPr>
              <w:rPr>
                <w:rFonts w:ascii="Arial" w:hAnsi="Arial" w:cs="Arial"/>
                <w:sz w:val="24"/>
                <w:szCs w:val="24"/>
              </w:rPr>
            </w:pPr>
            <w:r>
              <w:rPr>
                <w:rFonts w:ascii="Arial" w:hAnsi="Arial" w:cs="Arial"/>
                <w:sz w:val="24"/>
                <w:szCs w:val="24"/>
              </w:rPr>
              <w:t>Hospital Anxiety and Depression Scale</w:t>
            </w:r>
          </w:p>
        </w:tc>
      </w:tr>
      <w:tr w:rsidR="009B1263" w:rsidRPr="00E85790" w14:paraId="63B1E4AD" w14:textId="77777777" w:rsidTr="00D32229">
        <w:trPr>
          <w:trHeight w:val="495"/>
        </w:trPr>
        <w:tc>
          <w:tcPr>
            <w:tcW w:w="3227" w:type="dxa"/>
            <w:vAlign w:val="center"/>
          </w:tcPr>
          <w:p w14:paraId="07E06353" w14:textId="16B28856" w:rsidR="009B1263" w:rsidRDefault="009B1263" w:rsidP="00523701">
            <w:pPr>
              <w:rPr>
                <w:rFonts w:ascii="Arial" w:hAnsi="Arial" w:cs="Arial"/>
                <w:sz w:val="24"/>
                <w:szCs w:val="24"/>
              </w:rPr>
            </w:pPr>
            <w:r>
              <w:rPr>
                <w:rFonts w:ascii="Arial" w:hAnsi="Arial" w:cs="Arial"/>
                <w:sz w:val="24"/>
                <w:szCs w:val="24"/>
              </w:rPr>
              <w:t>SF-36</w:t>
            </w:r>
            <w:r w:rsidR="00152E07">
              <w:rPr>
                <w:rFonts w:ascii="Arial" w:hAnsi="Arial" w:cs="Arial"/>
                <w:sz w:val="24"/>
                <w:szCs w:val="24"/>
              </w:rPr>
              <w:t>v2</w:t>
            </w:r>
          </w:p>
        </w:tc>
        <w:tc>
          <w:tcPr>
            <w:tcW w:w="6413" w:type="dxa"/>
            <w:vAlign w:val="center"/>
          </w:tcPr>
          <w:p w14:paraId="464F1A54" w14:textId="674E1A77" w:rsidR="009B1263" w:rsidRPr="00E85790" w:rsidRDefault="00152E07" w:rsidP="00523701">
            <w:pPr>
              <w:rPr>
                <w:rFonts w:ascii="Arial" w:hAnsi="Arial" w:cs="Arial"/>
                <w:sz w:val="24"/>
                <w:szCs w:val="24"/>
              </w:rPr>
            </w:pPr>
            <w:r>
              <w:rPr>
                <w:rFonts w:ascii="Arial" w:hAnsi="Arial" w:cs="Arial"/>
                <w:sz w:val="24"/>
                <w:szCs w:val="24"/>
              </w:rPr>
              <w:t>Short Form (</w:t>
            </w:r>
            <w:r w:rsidR="009B1263">
              <w:rPr>
                <w:rFonts w:ascii="Arial" w:hAnsi="Arial" w:cs="Arial"/>
                <w:sz w:val="24"/>
                <w:szCs w:val="24"/>
              </w:rPr>
              <w:t>36</w:t>
            </w:r>
            <w:r>
              <w:rPr>
                <w:rFonts w:ascii="Arial" w:hAnsi="Arial" w:cs="Arial"/>
                <w:sz w:val="24"/>
                <w:szCs w:val="24"/>
              </w:rPr>
              <w:t>) Health Survey</w:t>
            </w:r>
          </w:p>
        </w:tc>
      </w:tr>
      <w:tr w:rsidR="009B1263" w:rsidRPr="00E85790" w14:paraId="0484514D" w14:textId="77777777" w:rsidTr="00D32229">
        <w:trPr>
          <w:trHeight w:val="495"/>
        </w:trPr>
        <w:tc>
          <w:tcPr>
            <w:tcW w:w="3227" w:type="dxa"/>
            <w:vAlign w:val="center"/>
          </w:tcPr>
          <w:p w14:paraId="7CBC75A9" w14:textId="0800BAE7" w:rsidR="009B1263" w:rsidRDefault="00152E07" w:rsidP="00523701">
            <w:pPr>
              <w:rPr>
                <w:rFonts w:ascii="Arial" w:hAnsi="Arial" w:cs="Arial"/>
                <w:sz w:val="24"/>
                <w:szCs w:val="24"/>
              </w:rPr>
            </w:pPr>
            <w:proofErr w:type="spellStart"/>
            <w:r>
              <w:rPr>
                <w:rFonts w:ascii="Arial" w:hAnsi="Arial" w:cs="Arial"/>
                <w:sz w:val="24"/>
                <w:szCs w:val="24"/>
              </w:rPr>
              <w:t>MoCA</w:t>
            </w:r>
            <w:proofErr w:type="spellEnd"/>
          </w:p>
        </w:tc>
        <w:tc>
          <w:tcPr>
            <w:tcW w:w="6413" w:type="dxa"/>
            <w:vAlign w:val="center"/>
          </w:tcPr>
          <w:p w14:paraId="64FACC81" w14:textId="1F0ED29D" w:rsidR="009B1263" w:rsidRPr="00E85790" w:rsidRDefault="00152E07" w:rsidP="00523701">
            <w:pPr>
              <w:rPr>
                <w:rFonts w:ascii="Arial" w:hAnsi="Arial" w:cs="Arial"/>
                <w:sz w:val="24"/>
                <w:szCs w:val="24"/>
              </w:rPr>
            </w:pPr>
            <w:r>
              <w:rPr>
                <w:rFonts w:ascii="Arial" w:hAnsi="Arial" w:cs="Arial"/>
                <w:sz w:val="24"/>
                <w:szCs w:val="24"/>
              </w:rPr>
              <w:t>Montreal Cognitive Assessment</w:t>
            </w:r>
          </w:p>
        </w:tc>
      </w:tr>
      <w:tr w:rsidR="006A7190" w:rsidRPr="00E85790" w14:paraId="465CCBD7" w14:textId="77777777" w:rsidTr="00D32229">
        <w:trPr>
          <w:trHeight w:val="495"/>
        </w:trPr>
        <w:tc>
          <w:tcPr>
            <w:tcW w:w="3227" w:type="dxa"/>
            <w:vAlign w:val="center"/>
          </w:tcPr>
          <w:p w14:paraId="05CE9884" w14:textId="3A5A2A83" w:rsidR="006A7190" w:rsidRDefault="00152E07" w:rsidP="00523701">
            <w:pPr>
              <w:rPr>
                <w:rFonts w:ascii="Arial" w:hAnsi="Arial" w:cs="Arial"/>
                <w:sz w:val="24"/>
                <w:szCs w:val="24"/>
              </w:rPr>
            </w:pPr>
            <w:r>
              <w:rPr>
                <w:rFonts w:ascii="Arial" w:hAnsi="Arial" w:cs="Arial"/>
                <w:sz w:val="24"/>
                <w:szCs w:val="24"/>
              </w:rPr>
              <w:t>CAM-ICU</w:t>
            </w:r>
          </w:p>
        </w:tc>
        <w:tc>
          <w:tcPr>
            <w:tcW w:w="6413" w:type="dxa"/>
            <w:vAlign w:val="center"/>
          </w:tcPr>
          <w:p w14:paraId="61BDB886" w14:textId="301DB0EB" w:rsidR="006A7190" w:rsidRPr="00E85790" w:rsidRDefault="00152E07" w:rsidP="00523701">
            <w:pPr>
              <w:rPr>
                <w:rFonts w:ascii="Arial" w:hAnsi="Arial" w:cs="Arial"/>
                <w:sz w:val="24"/>
                <w:szCs w:val="24"/>
              </w:rPr>
            </w:pPr>
            <w:r>
              <w:rPr>
                <w:rFonts w:ascii="Arial" w:hAnsi="Arial" w:cs="Arial"/>
                <w:sz w:val="24"/>
                <w:szCs w:val="24"/>
              </w:rPr>
              <w:t>Confusion Assessment Method- ICU</w:t>
            </w:r>
          </w:p>
        </w:tc>
      </w:tr>
      <w:tr w:rsidR="006A7190" w:rsidRPr="00E85790" w14:paraId="6ACBF87D" w14:textId="77777777" w:rsidTr="00D32229">
        <w:trPr>
          <w:trHeight w:val="495"/>
        </w:trPr>
        <w:tc>
          <w:tcPr>
            <w:tcW w:w="3227" w:type="dxa"/>
            <w:vAlign w:val="center"/>
          </w:tcPr>
          <w:p w14:paraId="76DE4297" w14:textId="3A1B2FF8" w:rsidR="006A7190" w:rsidRDefault="00D86FB5" w:rsidP="00523701">
            <w:pPr>
              <w:rPr>
                <w:rFonts w:ascii="Arial" w:hAnsi="Arial" w:cs="Arial"/>
                <w:sz w:val="24"/>
                <w:szCs w:val="24"/>
              </w:rPr>
            </w:pPr>
            <w:r>
              <w:rPr>
                <w:rFonts w:ascii="Arial" w:hAnsi="Arial" w:cs="Arial"/>
                <w:sz w:val="24"/>
                <w:szCs w:val="24"/>
              </w:rPr>
              <w:t>HRQOL</w:t>
            </w:r>
          </w:p>
        </w:tc>
        <w:tc>
          <w:tcPr>
            <w:tcW w:w="6413" w:type="dxa"/>
            <w:vAlign w:val="center"/>
          </w:tcPr>
          <w:p w14:paraId="47AD9F7A" w14:textId="61865AE0" w:rsidR="006A7190" w:rsidRPr="00E85790" w:rsidRDefault="00D86FB5" w:rsidP="00523701">
            <w:pPr>
              <w:rPr>
                <w:rFonts w:ascii="Arial" w:hAnsi="Arial" w:cs="Arial"/>
                <w:sz w:val="24"/>
                <w:szCs w:val="24"/>
              </w:rPr>
            </w:pPr>
            <w:r>
              <w:rPr>
                <w:rFonts w:ascii="Arial" w:hAnsi="Arial" w:cs="Arial"/>
                <w:sz w:val="24"/>
                <w:szCs w:val="24"/>
              </w:rPr>
              <w:t>Health related Quality of Life</w:t>
            </w:r>
          </w:p>
        </w:tc>
      </w:tr>
      <w:tr w:rsidR="00EC3867" w:rsidRPr="00E85790" w14:paraId="53F8FB18" w14:textId="77777777" w:rsidTr="00D32229">
        <w:trPr>
          <w:trHeight w:val="495"/>
        </w:trPr>
        <w:tc>
          <w:tcPr>
            <w:tcW w:w="3227" w:type="dxa"/>
            <w:vAlign w:val="center"/>
          </w:tcPr>
          <w:p w14:paraId="643BE4C6" w14:textId="11C5A801" w:rsidR="00EC3867" w:rsidRDefault="00EC3867" w:rsidP="00523701">
            <w:pPr>
              <w:rPr>
                <w:rFonts w:ascii="Arial" w:hAnsi="Arial" w:cs="Arial"/>
                <w:sz w:val="24"/>
                <w:szCs w:val="24"/>
              </w:rPr>
            </w:pPr>
            <w:r>
              <w:rPr>
                <w:rFonts w:ascii="Arial" w:hAnsi="Arial" w:cs="Arial"/>
                <w:sz w:val="24"/>
                <w:szCs w:val="24"/>
              </w:rPr>
              <w:t>ICUAW</w:t>
            </w:r>
          </w:p>
        </w:tc>
        <w:tc>
          <w:tcPr>
            <w:tcW w:w="6413" w:type="dxa"/>
            <w:vAlign w:val="center"/>
          </w:tcPr>
          <w:p w14:paraId="68C4763D" w14:textId="1C0737EF" w:rsidR="00EC3867" w:rsidRDefault="00EC3867" w:rsidP="00523701">
            <w:pPr>
              <w:rPr>
                <w:rFonts w:ascii="Arial" w:hAnsi="Arial" w:cs="Arial"/>
                <w:sz w:val="24"/>
                <w:szCs w:val="24"/>
              </w:rPr>
            </w:pPr>
            <w:r>
              <w:rPr>
                <w:rFonts w:ascii="Arial" w:hAnsi="Arial" w:cs="Arial"/>
                <w:sz w:val="24"/>
                <w:szCs w:val="24"/>
              </w:rPr>
              <w:t>Intensive care unit acquired weakness</w:t>
            </w:r>
          </w:p>
        </w:tc>
      </w:tr>
    </w:tbl>
    <w:p w14:paraId="728FE231" w14:textId="77777777" w:rsidR="00F523EC" w:rsidRDefault="00F523EC" w:rsidP="00523701"/>
    <w:p w14:paraId="46B692F6" w14:textId="77777777" w:rsidR="006A7190" w:rsidRDefault="006A7190">
      <w:pPr>
        <w:spacing w:after="0" w:line="240" w:lineRule="auto"/>
        <w:jc w:val="left"/>
      </w:pPr>
      <w:bookmarkStart w:id="1" w:name="_Toc455576148"/>
      <w:r>
        <w:br w:type="page"/>
      </w:r>
    </w:p>
    <w:p w14:paraId="6CB00064" w14:textId="7D231A58" w:rsidR="00DA7081" w:rsidRDefault="009E5438" w:rsidP="006A7190">
      <w:pPr>
        <w:spacing w:after="0" w:line="240" w:lineRule="auto"/>
        <w:jc w:val="left"/>
      </w:pPr>
      <w:r w:rsidRPr="005035D1">
        <w:rPr>
          <w:rFonts w:ascii="Arial" w:hAnsi="Arial" w:cs="Arial"/>
          <w:b/>
          <w:sz w:val="24"/>
          <w:szCs w:val="24"/>
        </w:rPr>
        <w:lastRenderedPageBreak/>
        <w:t>2</w:t>
      </w:r>
      <w:r w:rsidR="00073F64">
        <w:rPr>
          <w:rFonts w:ascii="Arial" w:hAnsi="Arial" w:cs="Arial"/>
          <w:b/>
          <w:sz w:val="24"/>
          <w:szCs w:val="24"/>
        </w:rPr>
        <w:t>.</w:t>
      </w:r>
      <w:r>
        <w:rPr>
          <w:rFonts w:ascii="Arial" w:hAnsi="Arial" w:cs="Arial"/>
          <w:sz w:val="24"/>
          <w:szCs w:val="24"/>
        </w:rPr>
        <w:tab/>
      </w:r>
      <w:r w:rsidRPr="005035D1">
        <w:rPr>
          <w:rFonts w:ascii="Arial" w:hAnsi="Arial" w:cs="Arial"/>
          <w:b/>
          <w:sz w:val="24"/>
          <w:szCs w:val="24"/>
        </w:rPr>
        <w:t>STUDY AND ADMINISTRATIVE INFORMATION</w:t>
      </w:r>
      <w:r>
        <w:t xml:space="preserve"> </w:t>
      </w:r>
      <w:bookmarkEnd w:id="1"/>
    </w:p>
    <w:p w14:paraId="6530BDE8" w14:textId="77777777" w:rsidR="006A7190" w:rsidRDefault="006A7190" w:rsidP="006A7190">
      <w:pPr>
        <w:spacing w:after="0" w:line="240" w:lineRule="auto"/>
        <w:jc w:val="left"/>
      </w:pPr>
    </w:p>
    <w:p w14:paraId="370BE501" w14:textId="77777777" w:rsidR="009E5438" w:rsidRPr="005035D1" w:rsidRDefault="009E5438" w:rsidP="009E5438">
      <w:pPr>
        <w:rPr>
          <w:rFonts w:ascii="Arial" w:hAnsi="Arial" w:cs="Arial"/>
          <w:b/>
          <w:sz w:val="24"/>
          <w:szCs w:val="24"/>
          <w:lang w:val="en-AU"/>
        </w:rPr>
      </w:pPr>
      <w:r>
        <w:rPr>
          <w:rFonts w:ascii="Arial" w:hAnsi="Arial" w:cs="Arial"/>
          <w:b/>
          <w:sz w:val="24"/>
          <w:szCs w:val="24"/>
        </w:rPr>
        <w:t>2.1</w:t>
      </w:r>
      <w:r>
        <w:rPr>
          <w:rFonts w:ascii="Arial" w:hAnsi="Arial" w:cs="Arial"/>
          <w:b/>
          <w:sz w:val="24"/>
          <w:szCs w:val="24"/>
        </w:rPr>
        <w:tab/>
      </w:r>
      <w:r w:rsidR="00073F64">
        <w:rPr>
          <w:rFonts w:ascii="Arial" w:hAnsi="Arial" w:cs="Arial"/>
          <w:b/>
          <w:sz w:val="24"/>
          <w:szCs w:val="24"/>
        </w:rPr>
        <w:t>Study Title</w:t>
      </w:r>
    </w:p>
    <w:p w14:paraId="5E5D27C3" w14:textId="114C74AD" w:rsidR="005560E6" w:rsidRPr="00873FD6" w:rsidRDefault="005560E6" w:rsidP="00873FD6">
      <w:pPr>
        <w:spacing w:line="360" w:lineRule="auto"/>
        <w:rPr>
          <w:rFonts w:ascii="Arial" w:hAnsi="Arial"/>
          <w:sz w:val="24"/>
        </w:rPr>
      </w:pPr>
      <w:r w:rsidRPr="00873FD6">
        <w:rPr>
          <w:rFonts w:ascii="Arial" w:hAnsi="Arial"/>
          <w:sz w:val="24"/>
        </w:rPr>
        <w:t>The effectiveness of early functional occupation-based retraining therapy in a medical / surgical intensive care unit: a single-site feasibility trial (EFFORT-ICU)</w:t>
      </w:r>
      <w:r w:rsidR="003016CF">
        <w:rPr>
          <w:rFonts w:ascii="Arial" w:hAnsi="Arial"/>
          <w:sz w:val="24"/>
        </w:rPr>
        <w:t>.</w:t>
      </w:r>
    </w:p>
    <w:p w14:paraId="36CB39DC" w14:textId="77777777" w:rsidR="009E5438" w:rsidRPr="005035D1" w:rsidRDefault="009E5438" w:rsidP="004A07C3">
      <w:pPr>
        <w:rPr>
          <w:rFonts w:ascii="Arial" w:hAnsi="Arial" w:cs="Arial"/>
          <w:b/>
          <w:sz w:val="24"/>
          <w:szCs w:val="24"/>
          <w:lang w:val="en-AU" w:eastAsia="x-none" w:bidi="ar-SA"/>
        </w:rPr>
      </w:pPr>
      <w:bookmarkStart w:id="2" w:name="_Toc347235311"/>
      <w:bookmarkStart w:id="3" w:name="_Toc455576149"/>
      <w:r w:rsidRPr="005035D1">
        <w:rPr>
          <w:rFonts w:ascii="Arial" w:hAnsi="Arial" w:cs="Arial"/>
          <w:b/>
          <w:sz w:val="24"/>
          <w:szCs w:val="24"/>
          <w:lang w:val="en-AU" w:eastAsia="x-none" w:bidi="ar-SA"/>
        </w:rPr>
        <w:t>2.2</w:t>
      </w:r>
      <w:r w:rsidRPr="005035D1">
        <w:rPr>
          <w:rFonts w:ascii="Arial" w:hAnsi="Arial" w:cs="Arial"/>
          <w:b/>
          <w:sz w:val="24"/>
          <w:szCs w:val="24"/>
          <w:lang w:val="en-AU" w:eastAsia="x-none" w:bidi="ar-SA"/>
        </w:rPr>
        <w:tab/>
      </w:r>
      <w:r w:rsidR="00073F64">
        <w:rPr>
          <w:rFonts w:ascii="Arial" w:hAnsi="Arial" w:cs="Arial"/>
          <w:b/>
          <w:sz w:val="24"/>
          <w:szCs w:val="24"/>
          <w:lang w:val="en-AU" w:eastAsia="x-none" w:bidi="ar-SA"/>
        </w:rPr>
        <w:t>Funding</w:t>
      </w:r>
    </w:p>
    <w:bookmarkEnd w:id="2"/>
    <w:bookmarkEnd w:id="3"/>
    <w:p w14:paraId="2D77747B" w14:textId="6DAA4064" w:rsidR="00073F64" w:rsidRDefault="00DF049A" w:rsidP="001874B8">
      <w:pPr>
        <w:spacing w:line="360" w:lineRule="auto"/>
        <w:rPr>
          <w:rFonts w:ascii="Arial" w:hAnsi="Arial" w:cs="Arial"/>
          <w:sz w:val="24"/>
          <w:szCs w:val="24"/>
          <w:lang w:val="en-AU" w:eastAsia="x-none" w:bidi="ar-SA"/>
        </w:rPr>
      </w:pPr>
      <w:r>
        <w:rPr>
          <w:rFonts w:ascii="Arial" w:hAnsi="Arial" w:cs="Arial"/>
          <w:sz w:val="24"/>
          <w:szCs w:val="24"/>
          <w:lang w:val="en-AU" w:eastAsia="x-none" w:bidi="ar-SA"/>
        </w:rPr>
        <w:t xml:space="preserve">The </w:t>
      </w:r>
      <w:r w:rsidR="007B77A2">
        <w:rPr>
          <w:rFonts w:ascii="Arial" w:hAnsi="Arial" w:cs="Arial"/>
          <w:sz w:val="24"/>
          <w:szCs w:val="24"/>
          <w:lang w:val="en-AU" w:eastAsia="x-none" w:bidi="ar-SA"/>
        </w:rPr>
        <w:t>Chief</w:t>
      </w:r>
      <w:r w:rsidR="00DF5C9C">
        <w:rPr>
          <w:rFonts w:ascii="Arial" w:hAnsi="Arial" w:cs="Arial"/>
          <w:sz w:val="24"/>
          <w:szCs w:val="24"/>
          <w:lang w:val="en-AU" w:eastAsia="x-none" w:bidi="ar-SA"/>
        </w:rPr>
        <w:t xml:space="preserve"> </w:t>
      </w:r>
      <w:r w:rsidR="005560E6">
        <w:rPr>
          <w:rFonts w:ascii="Arial" w:hAnsi="Arial" w:cs="Arial"/>
          <w:sz w:val="24"/>
          <w:szCs w:val="24"/>
          <w:lang w:val="en-AU" w:eastAsia="x-none" w:bidi="ar-SA"/>
        </w:rPr>
        <w:t>I</w:t>
      </w:r>
      <w:r w:rsidR="00DF5C9C">
        <w:rPr>
          <w:rFonts w:ascii="Arial" w:hAnsi="Arial" w:cs="Arial"/>
          <w:sz w:val="24"/>
          <w:szCs w:val="24"/>
          <w:lang w:val="en-AU" w:eastAsia="x-none" w:bidi="ar-SA"/>
        </w:rPr>
        <w:t>nvestigator</w:t>
      </w:r>
      <w:r w:rsidR="005560E6">
        <w:rPr>
          <w:rFonts w:ascii="Arial" w:hAnsi="Arial" w:cs="Arial"/>
          <w:sz w:val="24"/>
          <w:szCs w:val="24"/>
          <w:lang w:val="en-AU" w:eastAsia="x-none" w:bidi="ar-SA"/>
        </w:rPr>
        <w:t xml:space="preserve"> has been awarded a Metro South Health Research Support Scheme Postgraduate Scholarship to pursue her doctoral studies.</w:t>
      </w:r>
      <w:r w:rsidR="0065698D" w:rsidRPr="009E5438">
        <w:rPr>
          <w:rFonts w:ascii="Arial" w:hAnsi="Arial" w:cs="Arial"/>
          <w:sz w:val="24"/>
          <w:szCs w:val="24"/>
          <w:lang w:val="en-AU" w:eastAsia="x-none" w:bidi="ar-SA"/>
        </w:rPr>
        <w:t xml:space="preserve"> The Logan Hospital </w:t>
      </w:r>
      <w:r w:rsidR="005560E6">
        <w:rPr>
          <w:rFonts w:ascii="Arial" w:hAnsi="Arial" w:cs="Arial"/>
          <w:sz w:val="24"/>
          <w:szCs w:val="24"/>
          <w:lang w:val="en-AU" w:eastAsia="x-none" w:bidi="ar-SA"/>
        </w:rPr>
        <w:t xml:space="preserve">Occupational Therapy Department </w:t>
      </w:r>
      <w:r w:rsidR="0065698D" w:rsidRPr="009E5438">
        <w:rPr>
          <w:rFonts w:ascii="Arial" w:hAnsi="Arial" w:cs="Arial"/>
          <w:sz w:val="24"/>
          <w:szCs w:val="24"/>
          <w:lang w:val="en-AU" w:eastAsia="x-none" w:bidi="ar-SA"/>
        </w:rPr>
        <w:t>will cover all labour and equipment costs associated with the study.</w:t>
      </w:r>
      <w:bookmarkStart w:id="4" w:name="_Toc455576150"/>
    </w:p>
    <w:p w14:paraId="5ABC5811" w14:textId="77777777" w:rsidR="005035D1" w:rsidRPr="005035D1" w:rsidRDefault="005035D1" w:rsidP="004A07C3">
      <w:pPr>
        <w:rPr>
          <w:rFonts w:ascii="Arial" w:hAnsi="Arial" w:cs="Arial"/>
          <w:b/>
          <w:sz w:val="24"/>
          <w:szCs w:val="24"/>
          <w:lang w:val="en-AU" w:eastAsia="x-none" w:bidi="ar-SA"/>
        </w:rPr>
      </w:pPr>
      <w:r w:rsidRPr="005035D1">
        <w:rPr>
          <w:rFonts w:ascii="Arial" w:hAnsi="Arial" w:cs="Arial"/>
          <w:b/>
          <w:sz w:val="24"/>
          <w:szCs w:val="24"/>
          <w:lang w:val="en-AU" w:eastAsia="x-none" w:bidi="ar-SA"/>
        </w:rPr>
        <w:t>2.3</w:t>
      </w:r>
      <w:r w:rsidRPr="005035D1">
        <w:rPr>
          <w:rFonts w:ascii="Arial" w:hAnsi="Arial" w:cs="Arial"/>
          <w:b/>
          <w:sz w:val="24"/>
          <w:szCs w:val="24"/>
          <w:lang w:val="en-AU" w:eastAsia="x-none" w:bidi="ar-SA"/>
        </w:rPr>
        <w:tab/>
        <w:t>T</w:t>
      </w:r>
      <w:r w:rsidR="00EB3713">
        <w:rPr>
          <w:rFonts w:ascii="Arial" w:hAnsi="Arial" w:cs="Arial"/>
          <w:b/>
          <w:sz w:val="24"/>
          <w:szCs w:val="24"/>
          <w:lang w:val="en-AU" w:eastAsia="x-none" w:bidi="ar-SA"/>
        </w:rPr>
        <w:t>rial Registration</w:t>
      </w:r>
    </w:p>
    <w:bookmarkEnd w:id="4"/>
    <w:p w14:paraId="068B65A9" w14:textId="77777777" w:rsidR="0084517E" w:rsidRPr="0084517E" w:rsidRDefault="0065698D" w:rsidP="00473BC9">
      <w:pPr>
        <w:spacing w:line="360" w:lineRule="auto"/>
        <w:rPr>
          <w:rFonts w:ascii="Arial" w:hAnsi="Arial" w:cs="Arial"/>
          <w:sz w:val="24"/>
          <w:szCs w:val="24"/>
        </w:rPr>
      </w:pPr>
      <w:r w:rsidRPr="0084517E">
        <w:rPr>
          <w:rFonts w:ascii="Arial" w:hAnsi="Arial" w:cs="Arial"/>
          <w:sz w:val="24"/>
          <w:szCs w:val="24"/>
        </w:rPr>
        <w:t>This</w:t>
      </w:r>
      <w:r w:rsidR="00F91982" w:rsidRPr="0084517E">
        <w:rPr>
          <w:rFonts w:ascii="Arial" w:hAnsi="Arial" w:cs="Arial"/>
          <w:sz w:val="24"/>
          <w:szCs w:val="24"/>
        </w:rPr>
        <w:t xml:space="preserve"> protocol has been registered </w:t>
      </w:r>
      <w:r w:rsidR="0084517E" w:rsidRPr="0084517E">
        <w:rPr>
          <w:rFonts w:ascii="Arial" w:hAnsi="Arial" w:cs="Arial"/>
          <w:sz w:val="24"/>
          <w:szCs w:val="24"/>
        </w:rPr>
        <w:t>on the following registry:</w:t>
      </w:r>
    </w:p>
    <w:p w14:paraId="06B482DE" w14:textId="6E91A79C" w:rsidR="00BF6C19" w:rsidRDefault="0084517E" w:rsidP="00473BC9">
      <w:pPr>
        <w:spacing w:line="360" w:lineRule="auto"/>
      </w:pPr>
      <w:r>
        <w:rPr>
          <w:rFonts w:ascii="Arial" w:hAnsi="Arial" w:cs="Arial"/>
          <w:sz w:val="24"/>
          <w:szCs w:val="24"/>
        </w:rPr>
        <w:t>Australian New Zealand Clinical Trials Registry:</w:t>
      </w:r>
      <w:r w:rsidRPr="00873FD6">
        <w:rPr>
          <w:rFonts w:ascii="Arial" w:hAnsi="Arial" w:cs="Arial"/>
          <w:color w:val="FF0000"/>
          <w:sz w:val="24"/>
          <w:szCs w:val="24"/>
        </w:rPr>
        <w:t xml:space="preserve"> </w:t>
      </w:r>
      <w:r w:rsidR="005560E6" w:rsidRPr="00873FD6">
        <w:rPr>
          <w:rStyle w:val="Strong"/>
          <w:rFonts w:ascii="Arial" w:hAnsi="Arial" w:cs="Arial"/>
          <w:b w:val="0"/>
          <w:color w:val="FF0000"/>
          <w:sz w:val="24"/>
          <w:szCs w:val="24"/>
          <w:shd w:val="clear" w:color="auto" w:fill="FFFFFF"/>
        </w:rPr>
        <w:t>XXXXXXXXX</w:t>
      </w:r>
    </w:p>
    <w:p w14:paraId="64D80C06" w14:textId="77777777" w:rsidR="00475FF1" w:rsidRDefault="00475FF1" w:rsidP="00473BC9">
      <w:pPr>
        <w:spacing w:line="360" w:lineRule="auto"/>
      </w:pPr>
    </w:p>
    <w:p w14:paraId="560D265C" w14:textId="77777777" w:rsidR="00073F64" w:rsidRDefault="00073F64" w:rsidP="0065698D">
      <w:pPr>
        <w:spacing w:line="360" w:lineRule="auto"/>
        <w:rPr>
          <w:rFonts w:ascii="Arial" w:hAnsi="Arial" w:cs="Arial"/>
          <w:b/>
          <w:sz w:val="24"/>
          <w:szCs w:val="24"/>
        </w:rPr>
      </w:pPr>
      <w:r>
        <w:rPr>
          <w:rFonts w:ascii="Arial" w:hAnsi="Arial" w:cs="Arial"/>
          <w:b/>
          <w:sz w:val="24"/>
          <w:szCs w:val="24"/>
        </w:rPr>
        <w:t>3.</w:t>
      </w:r>
      <w:r>
        <w:rPr>
          <w:rFonts w:ascii="Arial" w:hAnsi="Arial" w:cs="Arial"/>
          <w:b/>
          <w:sz w:val="24"/>
          <w:szCs w:val="24"/>
        </w:rPr>
        <w:tab/>
        <w:t>INTRODUCTION AND BACKGROUND</w:t>
      </w:r>
    </w:p>
    <w:p w14:paraId="51857B9A" w14:textId="3C889211" w:rsidR="00073F64" w:rsidRDefault="00FF235D" w:rsidP="00073F64">
      <w:pPr>
        <w:spacing w:line="360" w:lineRule="auto"/>
        <w:rPr>
          <w:rFonts w:ascii="Arial" w:hAnsi="Arial" w:cs="Arial"/>
          <w:b/>
          <w:sz w:val="24"/>
          <w:szCs w:val="24"/>
        </w:rPr>
      </w:pPr>
      <w:r>
        <w:rPr>
          <w:rFonts w:ascii="Arial" w:hAnsi="Arial" w:cs="Arial"/>
          <w:b/>
          <w:sz w:val="24"/>
          <w:szCs w:val="24"/>
        </w:rPr>
        <w:t>3.1</w:t>
      </w:r>
      <w:r>
        <w:rPr>
          <w:rFonts w:ascii="Arial" w:hAnsi="Arial" w:cs="Arial"/>
          <w:b/>
          <w:sz w:val="24"/>
          <w:szCs w:val="24"/>
        </w:rPr>
        <w:tab/>
      </w:r>
      <w:r w:rsidR="00073F64">
        <w:rPr>
          <w:rFonts w:ascii="Arial" w:hAnsi="Arial" w:cs="Arial"/>
          <w:b/>
          <w:sz w:val="24"/>
          <w:szCs w:val="24"/>
        </w:rPr>
        <w:t>Summary</w:t>
      </w:r>
    </w:p>
    <w:p w14:paraId="08E3972B" w14:textId="3BFFF140" w:rsidR="00976D7D" w:rsidRPr="00873FD6" w:rsidRDefault="00976D7D" w:rsidP="003501B3">
      <w:pPr>
        <w:spacing w:line="360" w:lineRule="auto"/>
        <w:rPr>
          <w:rFonts w:ascii="Arial" w:hAnsi="Arial" w:cs="Arial"/>
          <w:sz w:val="24"/>
          <w:szCs w:val="24"/>
        </w:rPr>
      </w:pPr>
      <w:bookmarkStart w:id="5" w:name="_Introduction/Background_Information"/>
      <w:bookmarkEnd w:id="5"/>
      <w:r w:rsidRPr="00873FD6">
        <w:rPr>
          <w:rFonts w:ascii="Arial" w:hAnsi="Arial" w:cs="Arial"/>
          <w:sz w:val="24"/>
          <w:szCs w:val="24"/>
        </w:rPr>
        <w:t>Admissions to intensive care units</w:t>
      </w:r>
      <w:r w:rsidR="00123442">
        <w:rPr>
          <w:rFonts w:ascii="Arial" w:hAnsi="Arial" w:cs="Arial"/>
          <w:sz w:val="24"/>
          <w:szCs w:val="24"/>
        </w:rPr>
        <w:t xml:space="preserve"> (ICUs)</w:t>
      </w:r>
      <w:r w:rsidRPr="00873FD6">
        <w:rPr>
          <w:rFonts w:ascii="Arial" w:hAnsi="Arial" w:cs="Arial"/>
          <w:sz w:val="24"/>
          <w:szCs w:val="24"/>
        </w:rPr>
        <w:t xml:space="preserve"> are increasing due to an aging population. With advances in medical care, patients are surviving an initial stay in critical </w:t>
      </w:r>
      <w:r w:rsidR="003016CF" w:rsidRPr="00873FD6">
        <w:rPr>
          <w:rFonts w:ascii="Arial" w:hAnsi="Arial" w:cs="Arial"/>
          <w:sz w:val="24"/>
          <w:szCs w:val="24"/>
        </w:rPr>
        <w:t>care;</w:t>
      </w:r>
      <w:r w:rsidRPr="00873FD6">
        <w:rPr>
          <w:rFonts w:ascii="Arial" w:hAnsi="Arial" w:cs="Arial"/>
          <w:sz w:val="24"/>
          <w:szCs w:val="24"/>
        </w:rPr>
        <w:t xml:space="preserve"> however they are presenting with ongoing health and mental ability limitations following their stay in intensive care. Recent research has focused on the introduction of early rehabilitation within the ICU in an attempt to reduce the long-term complications regarding physica</w:t>
      </w:r>
      <w:r w:rsidR="00C11EFD">
        <w:rPr>
          <w:rFonts w:ascii="Arial" w:hAnsi="Arial" w:cs="Arial"/>
          <w:sz w:val="24"/>
          <w:szCs w:val="24"/>
        </w:rPr>
        <w:t>l recovery and cognition. To date</w:t>
      </w:r>
      <w:r w:rsidRPr="00873FD6">
        <w:rPr>
          <w:rFonts w:ascii="Arial" w:hAnsi="Arial" w:cs="Arial"/>
          <w:sz w:val="24"/>
          <w:szCs w:val="24"/>
        </w:rPr>
        <w:t xml:space="preserve"> the exact scope and type of therapeutic care that occupational therapists can provide, as part of the multidisciplinary team, requires further investigation.</w:t>
      </w:r>
    </w:p>
    <w:p w14:paraId="1E2B0665" w14:textId="6338FB13" w:rsidR="003E2B26" w:rsidRDefault="00976D7D" w:rsidP="003501B3">
      <w:pPr>
        <w:spacing w:line="360" w:lineRule="auto"/>
        <w:rPr>
          <w:rFonts w:ascii="Arial" w:hAnsi="Arial" w:cs="Arial"/>
          <w:sz w:val="24"/>
          <w:szCs w:val="24"/>
        </w:rPr>
      </w:pPr>
      <w:r w:rsidRPr="00873FD6">
        <w:rPr>
          <w:rFonts w:ascii="Arial" w:hAnsi="Arial" w:cs="Arial"/>
          <w:sz w:val="24"/>
          <w:szCs w:val="24"/>
        </w:rPr>
        <w:t>This research project will investigate how useful and effective certain occupational therapy interventions can be in influencing l</w:t>
      </w:r>
      <w:r w:rsidR="00AE2B63">
        <w:rPr>
          <w:rFonts w:ascii="Arial" w:hAnsi="Arial" w:cs="Arial"/>
          <w:sz w:val="24"/>
          <w:szCs w:val="24"/>
        </w:rPr>
        <w:t>onger term outcomes relating to physical strength</w:t>
      </w:r>
      <w:r w:rsidRPr="00873FD6">
        <w:rPr>
          <w:rFonts w:ascii="Arial" w:hAnsi="Arial" w:cs="Arial"/>
          <w:sz w:val="24"/>
          <w:szCs w:val="24"/>
        </w:rPr>
        <w:t xml:space="preserve"> and ability to complete simpl</w:t>
      </w:r>
      <w:r w:rsidR="00AE2B63">
        <w:rPr>
          <w:rFonts w:ascii="Arial" w:hAnsi="Arial" w:cs="Arial"/>
          <w:sz w:val="24"/>
          <w:szCs w:val="24"/>
        </w:rPr>
        <w:t>e daily activities such as self-</w:t>
      </w:r>
      <w:r w:rsidRPr="00873FD6">
        <w:rPr>
          <w:rFonts w:ascii="Arial" w:hAnsi="Arial" w:cs="Arial"/>
          <w:sz w:val="24"/>
          <w:szCs w:val="24"/>
        </w:rPr>
        <w:t>care and grooming, following an early r</w:t>
      </w:r>
      <w:r w:rsidR="00DF049A">
        <w:rPr>
          <w:rFonts w:ascii="Arial" w:hAnsi="Arial" w:cs="Arial"/>
          <w:sz w:val="24"/>
          <w:szCs w:val="24"/>
        </w:rPr>
        <w:t>ehabilitation program within an</w:t>
      </w:r>
      <w:r w:rsidRPr="00873FD6">
        <w:rPr>
          <w:rFonts w:ascii="Arial" w:hAnsi="Arial" w:cs="Arial"/>
          <w:sz w:val="24"/>
          <w:szCs w:val="24"/>
        </w:rPr>
        <w:t xml:space="preserve"> intensive care</w:t>
      </w:r>
      <w:r w:rsidR="00DF049A">
        <w:rPr>
          <w:rFonts w:ascii="Arial" w:hAnsi="Arial" w:cs="Arial"/>
          <w:sz w:val="24"/>
          <w:szCs w:val="24"/>
        </w:rPr>
        <w:t xml:space="preserve"> unit</w:t>
      </w:r>
      <w:r w:rsidRPr="00873FD6">
        <w:rPr>
          <w:rFonts w:ascii="Arial" w:hAnsi="Arial" w:cs="Arial"/>
          <w:sz w:val="24"/>
          <w:szCs w:val="24"/>
        </w:rPr>
        <w:t xml:space="preserve">. It will </w:t>
      </w:r>
      <w:r w:rsidR="003C6B87">
        <w:rPr>
          <w:rFonts w:ascii="Arial" w:hAnsi="Arial" w:cs="Arial"/>
          <w:sz w:val="24"/>
          <w:szCs w:val="24"/>
        </w:rPr>
        <w:t xml:space="preserve">also interview patients who </w:t>
      </w:r>
      <w:r w:rsidRPr="00873FD6">
        <w:rPr>
          <w:rFonts w:ascii="Arial" w:hAnsi="Arial" w:cs="Arial"/>
          <w:sz w:val="24"/>
          <w:szCs w:val="24"/>
        </w:rPr>
        <w:t xml:space="preserve">participated in the early rehabilitation program to understand how they felt </w:t>
      </w:r>
      <w:r w:rsidRPr="00873FD6">
        <w:rPr>
          <w:rFonts w:ascii="Arial" w:hAnsi="Arial" w:cs="Arial"/>
          <w:sz w:val="24"/>
          <w:szCs w:val="24"/>
        </w:rPr>
        <w:lastRenderedPageBreak/>
        <w:t>about participating and whether there are changes that can be made to make their experience more beneficial. The results of this study will help to redefine how we provide occupational therapy in the intensive care unit and may help to support a clearer and more active role for occupational therapists in future critical care settings</w:t>
      </w:r>
      <w:r w:rsidRPr="003501B3">
        <w:rPr>
          <w:rFonts w:ascii="Arial" w:hAnsi="Arial" w:cs="Arial"/>
          <w:sz w:val="24"/>
          <w:szCs w:val="24"/>
        </w:rPr>
        <w:t>.</w:t>
      </w:r>
    </w:p>
    <w:p w14:paraId="73A105E3" w14:textId="77777777" w:rsidR="00A734B0" w:rsidRPr="003501B3" w:rsidRDefault="00A734B0" w:rsidP="003501B3">
      <w:pPr>
        <w:spacing w:line="360" w:lineRule="auto"/>
        <w:rPr>
          <w:rFonts w:ascii="Arial" w:hAnsi="Arial" w:cs="Arial"/>
          <w:sz w:val="24"/>
          <w:szCs w:val="24"/>
        </w:rPr>
      </w:pPr>
    </w:p>
    <w:p w14:paraId="036BD453" w14:textId="77777777" w:rsidR="00073F64" w:rsidRPr="00073F64" w:rsidRDefault="00654E35" w:rsidP="00654E35">
      <w:pPr>
        <w:rPr>
          <w:lang w:val="en-AU" w:eastAsia="x-none" w:bidi="ar-SA"/>
        </w:rPr>
      </w:pPr>
      <w:r w:rsidRPr="00654E35">
        <w:rPr>
          <w:rFonts w:ascii="Arial" w:hAnsi="Arial" w:cs="Arial"/>
          <w:b/>
          <w:sz w:val="24"/>
          <w:szCs w:val="24"/>
        </w:rPr>
        <w:t>3.2</w:t>
      </w:r>
      <w:r w:rsidRPr="00654E35">
        <w:rPr>
          <w:rFonts w:ascii="Arial" w:hAnsi="Arial" w:cs="Arial"/>
          <w:b/>
          <w:sz w:val="24"/>
          <w:szCs w:val="24"/>
        </w:rPr>
        <w:tab/>
        <w:t>I</w:t>
      </w:r>
      <w:r>
        <w:rPr>
          <w:rFonts w:ascii="Arial" w:hAnsi="Arial" w:cs="Arial"/>
          <w:b/>
          <w:sz w:val="24"/>
          <w:szCs w:val="24"/>
        </w:rPr>
        <w:t>ntroduction</w:t>
      </w:r>
    </w:p>
    <w:p w14:paraId="5ABD1532" w14:textId="7EB3D089" w:rsidR="009529C4" w:rsidRDefault="009529C4" w:rsidP="009529C4">
      <w:pPr>
        <w:spacing w:line="360" w:lineRule="auto"/>
        <w:rPr>
          <w:rFonts w:ascii="Arial" w:eastAsia="Cambria" w:hAnsi="Arial" w:cs="Arial"/>
          <w:sz w:val="24"/>
          <w:szCs w:val="24"/>
          <w:shd w:val="clear" w:color="auto" w:fill="FFFFFF"/>
        </w:rPr>
      </w:pPr>
      <w:r w:rsidRPr="009529C4">
        <w:rPr>
          <w:rFonts w:ascii="Arial" w:hAnsi="Arial" w:cs="Arial"/>
          <w:sz w:val="24"/>
          <w:szCs w:val="24"/>
        </w:rPr>
        <w:t>Patients admitted to an intensive care unit may experience a lack of control, reduction in sensory stimulation and reduced engagement in meaningful activities</w:t>
      </w:r>
      <w:r w:rsidR="001345C2">
        <w:rPr>
          <w:rFonts w:ascii="Arial" w:hAnsi="Arial" w:cs="Arial"/>
          <w:sz w:val="24"/>
          <w:szCs w:val="24"/>
        </w:rPr>
        <w:t xml:space="preserve"> </w:t>
      </w:r>
      <w:r w:rsidR="001345C2">
        <w:rPr>
          <w:rFonts w:ascii="Arial" w:hAnsi="Arial" w:cs="Arial"/>
          <w:sz w:val="24"/>
          <w:szCs w:val="24"/>
        </w:rPr>
        <w:fldChar w:fldCharType="begin"/>
      </w:r>
      <w:r w:rsidR="001345C2">
        <w:rPr>
          <w:rFonts w:ascii="Arial" w:hAnsi="Arial" w:cs="Arial"/>
          <w:sz w:val="24"/>
          <w:szCs w:val="24"/>
        </w:rPr>
        <w:instrText xml:space="preserve"> ADDIN EN.CITE &lt;EndNote&gt;&lt;Cite&gt;&lt;Author&gt;Howell&lt;/Author&gt;&lt;Year&gt;1999&lt;/Year&gt;&lt;RecNum&gt;18&lt;/RecNum&gt;&lt;DisplayText&gt;(Howell, 1999)&lt;/DisplayText&gt;&lt;record&gt;&lt;rec-number&gt;18&lt;/rec-number&gt;&lt;foreign-keys&gt;&lt;key app="EN" db-id="x02vp2vfm95wdgexre4590sxfvxrw500ztev" timestamp="1486874533"&gt;18&lt;/key&gt;&lt;/foreign-keys&gt;&lt;ref-type name="Journal Article"&gt;17&lt;/ref-type&gt;&lt;contributors&gt;&lt;authors&gt;&lt;author&gt;Howell, D.&lt;/author&gt;&lt;/authors&gt;&lt;/contributors&gt;&lt;titles&gt;&lt;title&gt;Neuro-Occupation: linking sensory deprivation and self-care in the ICU patient.&lt;/title&gt;&lt;secondary-title&gt;Occupational Therapy in Health Care&lt;/secondary-title&gt;&lt;/titles&gt;&lt;periodical&gt;&lt;full-title&gt;Occupational Therapy in Health Care&lt;/full-title&gt;&lt;/periodical&gt;&lt;pages&gt;75-85.&lt;/pages&gt;&lt;volume&gt;11&lt;/volume&gt;&lt;number&gt;4&lt;/number&gt;&lt;dates&gt;&lt;year&gt;1999&lt;/year&gt;&lt;/dates&gt;&lt;urls&gt;&lt;/urls&gt;&lt;electronic-resource-num&gt;DOI: 10.1080/J003v11n04_07&lt;/electronic-resource-num&gt;&lt;/record&gt;&lt;/Cite&gt;&lt;/EndNote&gt;</w:instrText>
      </w:r>
      <w:r w:rsidR="001345C2">
        <w:rPr>
          <w:rFonts w:ascii="Arial" w:hAnsi="Arial" w:cs="Arial"/>
          <w:sz w:val="24"/>
          <w:szCs w:val="24"/>
        </w:rPr>
        <w:fldChar w:fldCharType="separate"/>
      </w:r>
      <w:r w:rsidR="001345C2">
        <w:rPr>
          <w:rFonts w:ascii="Arial" w:hAnsi="Arial" w:cs="Arial"/>
          <w:noProof/>
          <w:sz w:val="24"/>
          <w:szCs w:val="24"/>
        </w:rPr>
        <w:t>(</w:t>
      </w:r>
      <w:hyperlink w:anchor="_ENREF_15" w:tooltip="Howell, 1999 #18" w:history="1">
        <w:r w:rsidR="00E7243E">
          <w:rPr>
            <w:rFonts w:ascii="Arial" w:hAnsi="Arial" w:cs="Arial"/>
            <w:noProof/>
            <w:sz w:val="24"/>
            <w:szCs w:val="24"/>
          </w:rPr>
          <w:t>Howell, 1999</w:t>
        </w:r>
      </w:hyperlink>
      <w:r w:rsidR="001345C2">
        <w:rPr>
          <w:rFonts w:ascii="Arial" w:hAnsi="Arial" w:cs="Arial"/>
          <w:noProof/>
          <w:sz w:val="24"/>
          <w:szCs w:val="24"/>
        </w:rPr>
        <w:t>)</w:t>
      </w:r>
      <w:r w:rsidR="001345C2">
        <w:rPr>
          <w:rFonts w:ascii="Arial" w:hAnsi="Arial" w:cs="Arial"/>
          <w:sz w:val="24"/>
          <w:szCs w:val="24"/>
        </w:rPr>
        <w:fldChar w:fldCharType="end"/>
      </w:r>
      <w:r w:rsidRPr="009529C4">
        <w:rPr>
          <w:rFonts w:ascii="Arial" w:hAnsi="Arial" w:cs="Arial"/>
          <w:sz w:val="24"/>
          <w:szCs w:val="24"/>
        </w:rPr>
        <w:t xml:space="preserve">. In addition to being subjected to intrusive </w:t>
      </w:r>
      <w:r w:rsidR="003016CF">
        <w:rPr>
          <w:rFonts w:ascii="Arial" w:hAnsi="Arial" w:cs="Arial"/>
          <w:sz w:val="24"/>
          <w:szCs w:val="24"/>
        </w:rPr>
        <w:t xml:space="preserve">interventions, this can lead to </w:t>
      </w:r>
      <w:r w:rsidRPr="009529C4">
        <w:rPr>
          <w:rFonts w:ascii="Arial" w:hAnsi="Arial" w:cs="Arial"/>
          <w:sz w:val="24"/>
          <w:szCs w:val="24"/>
        </w:rPr>
        <w:t>a sequelae of cognitive and physical symptoms known as post-int</w:t>
      </w:r>
      <w:r w:rsidR="003016CF">
        <w:rPr>
          <w:rFonts w:ascii="Arial" w:hAnsi="Arial" w:cs="Arial"/>
          <w:sz w:val="24"/>
          <w:szCs w:val="24"/>
        </w:rPr>
        <w:t xml:space="preserve">ensive care syndrome (PICS), often accompanied by </w:t>
      </w:r>
      <w:r w:rsidRPr="009529C4">
        <w:rPr>
          <w:rFonts w:ascii="Arial" w:hAnsi="Arial" w:cs="Arial"/>
          <w:sz w:val="24"/>
          <w:szCs w:val="24"/>
        </w:rPr>
        <w:t>reduced long term participation outcomes</w:t>
      </w:r>
      <w:r w:rsidR="003016CF">
        <w:rPr>
          <w:rFonts w:ascii="Arial" w:hAnsi="Arial" w:cs="Arial"/>
          <w:sz w:val="24"/>
          <w:szCs w:val="24"/>
        </w:rPr>
        <w:t xml:space="preserve"> </w:t>
      </w:r>
      <w:r w:rsidR="003016CF">
        <w:rPr>
          <w:rFonts w:ascii="Arial" w:hAnsi="Arial" w:cs="Arial"/>
          <w:sz w:val="24"/>
          <w:szCs w:val="24"/>
        </w:rPr>
        <w:fldChar w:fldCharType="begin">
          <w:fldData xml:space="preserve">PEVuZE5vdGU+PENpdGU+PEF1dGhvcj5FbGxpb3R0PC9BdXRob3I+PFllYXI+MjAxNDwvWWVhcj48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==
</w:fldData>
        </w:fldChar>
      </w:r>
      <w:r w:rsidR="003016CF">
        <w:rPr>
          <w:rFonts w:ascii="Arial" w:hAnsi="Arial" w:cs="Arial"/>
          <w:sz w:val="24"/>
          <w:szCs w:val="24"/>
        </w:rPr>
        <w:instrText xml:space="preserve"> ADDIN EN.CITE </w:instrText>
      </w:r>
      <w:r w:rsidR="003016CF">
        <w:rPr>
          <w:rFonts w:ascii="Arial" w:hAnsi="Arial" w:cs="Arial"/>
          <w:sz w:val="24"/>
          <w:szCs w:val="24"/>
        </w:rPr>
        <w:fldChar w:fldCharType="begin">
          <w:fldData xml:space="preserve">PEVuZE5vdGU+PENpdGU+PEF1dGhvcj5FbGxpb3R0PC9BdXRob3I+PFllYXI+MjAxNDwvWWVhcj48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==
</w:fldData>
        </w:fldChar>
      </w:r>
      <w:r w:rsidR="003016CF">
        <w:rPr>
          <w:rFonts w:ascii="Arial" w:hAnsi="Arial" w:cs="Arial"/>
          <w:sz w:val="24"/>
          <w:szCs w:val="24"/>
        </w:rPr>
        <w:instrText xml:space="preserve"> ADDIN EN.CITE.DATA </w:instrText>
      </w:r>
      <w:r w:rsidR="003016CF">
        <w:rPr>
          <w:rFonts w:ascii="Arial" w:hAnsi="Arial" w:cs="Arial"/>
          <w:sz w:val="24"/>
          <w:szCs w:val="24"/>
        </w:rPr>
      </w:r>
      <w:r w:rsidR="003016CF">
        <w:rPr>
          <w:rFonts w:ascii="Arial" w:hAnsi="Arial" w:cs="Arial"/>
          <w:sz w:val="24"/>
          <w:szCs w:val="24"/>
        </w:rPr>
        <w:fldChar w:fldCharType="end"/>
      </w:r>
      <w:r w:rsidR="003016CF">
        <w:rPr>
          <w:rFonts w:ascii="Arial" w:hAnsi="Arial" w:cs="Arial"/>
          <w:sz w:val="24"/>
          <w:szCs w:val="24"/>
        </w:rPr>
      </w:r>
      <w:r w:rsidR="003016CF">
        <w:rPr>
          <w:rFonts w:ascii="Arial" w:hAnsi="Arial" w:cs="Arial"/>
          <w:sz w:val="24"/>
          <w:szCs w:val="24"/>
        </w:rPr>
        <w:fldChar w:fldCharType="separate"/>
      </w:r>
      <w:r w:rsidR="003016CF">
        <w:rPr>
          <w:rFonts w:ascii="Arial" w:hAnsi="Arial" w:cs="Arial"/>
          <w:noProof/>
          <w:sz w:val="24"/>
          <w:szCs w:val="24"/>
        </w:rPr>
        <w:t>(</w:t>
      </w:r>
      <w:hyperlink w:anchor="_ENREF_9" w:tooltip="Elliott, 2014 #192" w:history="1">
        <w:r w:rsidR="00E7243E">
          <w:rPr>
            <w:rFonts w:ascii="Arial" w:hAnsi="Arial" w:cs="Arial"/>
            <w:noProof/>
            <w:sz w:val="24"/>
            <w:szCs w:val="24"/>
          </w:rPr>
          <w:t>Elliott et al., 2014</w:t>
        </w:r>
      </w:hyperlink>
      <w:r w:rsidR="003016CF">
        <w:rPr>
          <w:rFonts w:ascii="Arial" w:hAnsi="Arial" w:cs="Arial"/>
          <w:noProof/>
          <w:sz w:val="24"/>
          <w:szCs w:val="24"/>
        </w:rPr>
        <w:t>)</w:t>
      </w:r>
      <w:r w:rsidR="003016CF">
        <w:rPr>
          <w:rFonts w:ascii="Arial" w:hAnsi="Arial" w:cs="Arial"/>
          <w:sz w:val="24"/>
          <w:szCs w:val="24"/>
        </w:rPr>
        <w:fldChar w:fldCharType="end"/>
      </w:r>
      <w:r w:rsidRPr="009529C4">
        <w:rPr>
          <w:rFonts w:ascii="Arial" w:hAnsi="Arial" w:cs="Arial"/>
          <w:sz w:val="24"/>
          <w:szCs w:val="24"/>
        </w:rPr>
        <w:t>.</w:t>
      </w:r>
      <w:r w:rsidRPr="009529C4">
        <w:rPr>
          <w:rFonts w:ascii="Arial" w:hAnsi="Arial" w:cs="Arial"/>
          <w:b/>
          <w:sz w:val="24"/>
          <w:szCs w:val="24"/>
        </w:rPr>
        <w:t xml:space="preserve"> </w:t>
      </w:r>
      <w:r w:rsidRPr="009529C4">
        <w:rPr>
          <w:rFonts w:ascii="Arial" w:eastAsia="Cambria" w:hAnsi="Arial" w:cs="Arial"/>
          <w:sz w:val="24"/>
          <w:szCs w:val="24"/>
          <w:shd w:val="clear" w:color="auto" w:fill="FFFFFF"/>
        </w:rPr>
        <w:t>While physical rehabilitation and early cognitive stimulation have been shown to be effective</w:t>
      </w:r>
      <w:r w:rsidR="003016CF">
        <w:rPr>
          <w:rFonts w:ascii="Arial" w:eastAsia="Cambria" w:hAnsi="Arial" w:cs="Arial"/>
          <w:sz w:val="24"/>
          <w:szCs w:val="24"/>
          <w:shd w:val="clear" w:color="auto" w:fill="FFFFFF"/>
        </w:rPr>
        <w:t xml:space="preserve"> </w:t>
      </w:r>
      <w:r w:rsidR="003016CF">
        <w:rPr>
          <w:rFonts w:ascii="Arial" w:eastAsia="Cambria" w:hAnsi="Arial" w:cs="Arial"/>
          <w:sz w:val="24"/>
          <w:szCs w:val="24"/>
          <w:shd w:val="clear" w:color="auto" w:fill="FFFFFF"/>
        </w:rPr>
        <w:fldChar w:fldCharType="begin"/>
      </w:r>
      <w:r w:rsidR="003016CF">
        <w:rPr>
          <w:rFonts w:ascii="Arial" w:eastAsia="Cambria" w:hAnsi="Arial" w:cs="Arial"/>
          <w:sz w:val="24"/>
          <w:szCs w:val="24"/>
          <w:shd w:val="clear" w:color="auto" w:fill="FFFFFF"/>
        </w:rPr>
        <w:instrText xml:space="preserve"> ADDIN EN.CITE &lt;EndNote&gt;&lt;Cite&gt;&lt;Author&gt;Brummel&lt;/Author&gt;&lt;Year&gt;2014&lt;/Year&gt;&lt;RecNum&gt;103&lt;/RecNum&gt;&lt;DisplayText&gt;(Brummel et al., 2014)&lt;/DisplayText&gt;&lt;record&gt;&lt;rec-number&gt;103&lt;/rec-number&gt;&lt;foreign-keys&gt;&lt;key app="EN" db-id="x02vp2vfm95wdgexre4590sxfvxrw500ztev" timestamp="1487590568"&gt;103&lt;/key&gt;&lt;/foreign-keys&gt;&lt;ref-type name="Journal Article"&gt;17&lt;/ref-type&gt;&lt;contributors&gt;&lt;authors&gt;&lt;author&gt;Brummel, N. E.&lt;/author&gt;&lt;author&gt;Girard, T. D.&lt;/author&gt;&lt;author&gt;Ely, E. W.&lt;/author&gt;&lt;author&gt;Pandharipande, P. P.&lt;/author&gt;&lt;author&gt;Morandi, A.&lt;/author&gt;&lt;author&gt;Hughes, C. G.&lt;/author&gt;&lt;author&gt;Graves, A. J.&lt;/author&gt;&lt;author&gt;Shintani, A.&lt;/author&gt;&lt;author&gt;Murphy, E.&lt;/author&gt;&lt;author&gt;Work, B.&lt;/author&gt;&lt;author&gt;Pun, B. T.&lt;/author&gt;&lt;author&gt;Boehm, L.&lt;/author&gt;&lt;author&gt;Gill, T. M.&lt;/author&gt;&lt;author&gt;Dittus, R. S.&lt;/author&gt;&lt;author&gt;Jackson, J. C.&lt;/author&gt;&lt;/authors&gt;&lt;/contributors&gt;&lt;auth-address&gt;Division of Allergy, Pulmonary, and Critical Care Medicine, Department of Medicine, Vanderbilt University School of Medicine, 2525 West End Avenue, Suite 350, Nashville, TN, 37203-1425, USA, nathan.brummel@vanderbilt.edu.&lt;/auth-address&gt;&lt;titles&gt;&lt;title&gt;Feasibility and safety of early combined cognitive and physical therapy for critically ill medical and surgical patients: the Activity and Cognitive Therapy in ICU (ACT-ICU) trial&lt;/title&gt;&lt;secondary-title&gt;Intensive Care Med&lt;/secondary-title&gt;&lt;alt-title&gt;Intensive care medicine&lt;/alt-title&gt;&lt;/titles&gt;&lt;periodical&gt;&lt;full-title&gt;Intensive Care Med&lt;/full-title&gt;&lt;/periodical&gt;&lt;alt-periodical&gt;&lt;full-title&gt;Intensive Care Medicine&lt;/full-title&gt;&lt;/alt-periodical&gt;&lt;pages&gt;370-9&lt;/pages&gt;&lt;volume&gt;40&lt;/volume&gt;&lt;number&gt;3&lt;/number&gt;&lt;dates&gt;&lt;year&gt;2014&lt;/year&gt;&lt;pub-dates&gt;&lt;date&gt;Mar&lt;/date&gt;&lt;/pub-dates&gt;&lt;/dates&gt;&lt;isbn&gt;1432-1238 (Electronic)&amp;#xD;0342-4642 (Linking)&lt;/isbn&gt;&lt;accession-num&gt;24257969&lt;/accession-num&gt;&lt;urls&gt;&lt;related-urls&gt;&lt;url&gt;http://www.ncbi.nlm.nih.gov/pubmed/24257969&lt;/url&gt;&lt;/related-urls&gt;&lt;/urls&gt;&lt;custom2&gt;3943568&lt;/custom2&gt;&lt;electronic-resource-num&gt;10.1007/s00134-013-3136-0&lt;/electronic-resource-num&gt;&lt;/record&gt;&lt;/Cite&gt;&lt;/EndNote&gt;</w:instrText>
      </w:r>
      <w:r w:rsidR="003016CF">
        <w:rPr>
          <w:rFonts w:ascii="Arial" w:eastAsia="Cambria" w:hAnsi="Arial" w:cs="Arial"/>
          <w:sz w:val="24"/>
          <w:szCs w:val="24"/>
          <w:shd w:val="clear" w:color="auto" w:fill="FFFFFF"/>
        </w:rPr>
        <w:fldChar w:fldCharType="separate"/>
      </w:r>
      <w:r w:rsidR="003016CF">
        <w:rPr>
          <w:rFonts w:ascii="Arial" w:eastAsia="Cambria" w:hAnsi="Arial" w:cs="Arial"/>
          <w:noProof/>
          <w:sz w:val="24"/>
          <w:szCs w:val="24"/>
          <w:shd w:val="clear" w:color="auto" w:fill="FFFFFF"/>
        </w:rPr>
        <w:t>(</w:t>
      </w:r>
      <w:hyperlink w:anchor="_ENREF_5" w:tooltip="Brummel, 2014 #103" w:history="1">
        <w:r w:rsidR="00E7243E">
          <w:rPr>
            <w:rFonts w:ascii="Arial" w:eastAsia="Cambria" w:hAnsi="Arial" w:cs="Arial"/>
            <w:noProof/>
            <w:sz w:val="24"/>
            <w:szCs w:val="24"/>
            <w:shd w:val="clear" w:color="auto" w:fill="FFFFFF"/>
          </w:rPr>
          <w:t>Brummel et al., 2014</w:t>
        </w:r>
      </w:hyperlink>
      <w:r w:rsidR="003016CF">
        <w:rPr>
          <w:rFonts w:ascii="Arial" w:eastAsia="Cambria" w:hAnsi="Arial" w:cs="Arial"/>
          <w:noProof/>
          <w:sz w:val="24"/>
          <w:szCs w:val="24"/>
          <w:shd w:val="clear" w:color="auto" w:fill="FFFFFF"/>
        </w:rPr>
        <w:t>)</w:t>
      </w:r>
      <w:r w:rsidR="003016CF">
        <w:rPr>
          <w:rFonts w:ascii="Arial" w:eastAsia="Cambria" w:hAnsi="Arial" w:cs="Arial"/>
          <w:sz w:val="24"/>
          <w:szCs w:val="24"/>
          <w:shd w:val="clear" w:color="auto" w:fill="FFFFFF"/>
        </w:rPr>
        <w:fldChar w:fldCharType="end"/>
      </w:r>
      <w:r w:rsidR="003016CF">
        <w:rPr>
          <w:rFonts w:ascii="Arial" w:eastAsia="Cambria" w:hAnsi="Arial" w:cs="Arial"/>
          <w:sz w:val="24"/>
          <w:szCs w:val="24"/>
          <w:shd w:val="clear" w:color="auto" w:fill="FFFFFF"/>
        </w:rPr>
        <w:t xml:space="preserve">, </w:t>
      </w:r>
      <w:r w:rsidRPr="009529C4">
        <w:rPr>
          <w:rFonts w:ascii="Arial" w:hAnsi="Arial" w:cs="Arial"/>
          <w:sz w:val="24"/>
          <w:szCs w:val="24"/>
        </w:rPr>
        <w:t xml:space="preserve">to date there remains little evidence regarding the impact of early task-specific training carried out by occupational therapists directed towards cognitive and functional engagement. It is proposed that early directed cognitive engagement and participation in simple functional therapy on a daily basis may positively impact on a patient’s length of stay in addition to minimising the long term </w:t>
      </w:r>
      <w:r w:rsidR="00DB185F">
        <w:rPr>
          <w:rFonts w:ascii="Arial" w:hAnsi="Arial" w:cs="Arial"/>
          <w:sz w:val="24"/>
          <w:szCs w:val="24"/>
        </w:rPr>
        <w:t>impact of cognitive sequelae on</w:t>
      </w:r>
      <w:r w:rsidRPr="009529C4">
        <w:rPr>
          <w:rFonts w:ascii="Arial" w:hAnsi="Arial" w:cs="Arial"/>
          <w:sz w:val="24"/>
          <w:szCs w:val="24"/>
        </w:rPr>
        <w:t xml:space="preserve"> quality of life. </w:t>
      </w:r>
      <w:r w:rsidRPr="009529C4">
        <w:rPr>
          <w:rFonts w:ascii="Arial" w:eastAsia="Cambria" w:hAnsi="Arial" w:cs="Arial"/>
          <w:sz w:val="24"/>
          <w:szCs w:val="24"/>
          <w:shd w:val="clear" w:color="auto" w:fill="FFFFFF"/>
        </w:rPr>
        <w:t xml:space="preserve">This study will contribute to the expanding knowledge base regarding the impact of early occupation-based purposeful activity within the critical care setting. </w:t>
      </w:r>
    </w:p>
    <w:p w14:paraId="22E2FCFA" w14:textId="77777777" w:rsidR="003E2B26" w:rsidRPr="009529C4" w:rsidRDefault="003E2B26" w:rsidP="009529C4">
      <w:pPr>
        <w:spacing w:line="360" w:lineRule="auto"/>
        <w:rPr>
          <w:rFonts w:ascii="Arial" w:eastAsia="Cambria" w:hAnsi="Arial" w:cs="Arial"/>
          <w:sz w:val="24"/>
          <w:szCs w:val="24"/>
          <w:shd w:val="clear" w:color="auto" w:fill="FFFFFF"/>
        </w:rPr>
      </w:pPr>
    </w:p>
    <w:p w14:paraId="790FC62D" w14:textId="77777777" w:rsidR="00654E35" w:rsidRPr="00654E35" w:rsidRDefault="00654E35" w:rsidP="00523701">
      <w:pPr>
        <w:rPr>
          <w:rFonts w:ascii="Arial" w:hAnsi="Arial" w:cs="Arial"/>
          <w:b/>
          <w:sz w:val="24"/>
          <w:szCs w:val="24"/>
        </w:rPr>
      </w:pPr>
      <w:r w:rsidRPr="00654E35">
        <w:rPr>
          <w:rFonts w:ascii="Arial" w:hAnsi="Arial" w:cs="Arial"/>
          <w:b/>
          <w:sz w:val="24"/>
          <w:szCs w:val="24"/>
        </w:rPr>
        <w:t>3.3</w:t>
      </w:r>
      <w:r w:rsidRPr="00654E35">
        <w:rPr>
          <w:rFonts w:ascii="Arial" w:hAnsi="Arial" w:cs="Arial"/>
          <w:b/>
          <w:sz w:val="24"/>
          <w:szCs w:val="24"/>
        </w:rPr>
        <w:tab/>
        <w:t>Background Information</w:t>
      </w:r>
    </w:p>
    <w:p w14:paraId="3159E3C6" w14:textId="3A669FB5" w:rsidR="000C3046" w:rsidRDefault="009529C4" w:rsidP="009529C4">
      <w:pPr>
        <w:spacing w:line="360" w:lineRule="auto"/>
        <w:rPr>
          <w:rFonts w:ascii="Arial" w:hAnsi="Arial" w:cs="Arial"/>
          <w:sz w:val="24"/>
          <w:szCs w:val="24"/>
        </w:rPr>
      </w:pPr>
      <w:r w:rsidRPr="009529C4">
        <w:rPr>
          <w:rFonts w:ascii="Arial" w:hAnsi="Arial" w:cs="Arial"/>
          <w:sz w:val="24"/>
          <w:szCs w:val="24"/>
        </w:rPr>
        <w:t xml:space="preserve">Admissions to intensive care units within Australian hospitals have increased over the last 10 years with approximately 114 000 patients requiring a stay in an intensive care unit between 2013-2014 </w:t>
      </w:r>
      <w:r w:rsidR="00272C73">
        <w:rPr>
          <w:rFonts w:ascii="Arial" w:hAnsi="Arial" w:cs="Arial"/>
          <w:sz w:val="24"/>
          <w:szCs w:val="24"/>
        </w:rPr>
        <w:t>(Australian Institute of Welfare, 2015)</w:t>
      </w:r>
      <w:r w:rsidR="002A4413">
        <w:rPr>
          <w:rFonts w:ascii="Arial" w:hAnsi="Arial" w:cs="Arial"/>
          <w:sz w:val="24"/>
          <w:szCs w:val="24"/>
        </w:rPr>
        <w:fldChar w:fldCharType="begin"/>
      </w:r>
      <w:r w:rsidR="00272C73">
        <w:rPr>
          <w:rFonts w:ascii="Arial" w:hAnsi="Arial" w:cs="Arial"/>
          <w:sz w:val="24"/>
          <w:szCs w:val="24"/>
        </w:rPr>
        <w:instrText xml:space="preserve"> ADDIN EN.CITE &lt;EndNote&gt;&lt;Cite Hidden="1"&gt;&lt;Author&gt;Australian Institute of Health and Welfare&lt;/Author&gt;&lt;RecNum&gt;441&lt;/RecNum&gt;&lt;record&gt;&lt;rec-number&gt;441&lt;/rec-number&gt;&lt;foreign-keys&gt;&lt;key app="EN" db-id="x02vp2vfm95wdgexre4590sxfvxrw500ztev" timestamp="1518665198"&gt;441&lt;/key&gt;&lt;/foreign-keys&gt;&lt;ref-type name="Journal Article"&gt;17&lt;/ref-type&gt;&lt;contributors&gt;&lt;authors&gt;&lt;author&gt;Australian Institute of Health and Welfare&lt;/author&gt;&lt;/authors&gt;&lt;/contributors&gt;&lt;titles&gt;&lt;/titles&gt;&lt;dates&gt;&lt;year&gt;2015&lt;/year&gt;&lt;/dates&gt;&lt;urls&gt;&lt;related-urls&gt;&lt;url&gt; http://www.aihw.gov.au/WorkArea/DownloadAsset.aspx?id=60129550480&lt;/url&gt;&lt;/related-urls&gt;&lt;/urls&gt;&lt;/record&gt;&lt;/Cite&gt;&lt;/EndNote&gt;</w:instrText>
      </w:r>
      <w:r w:rsidR="002A4413">
        <w:rPr>
          <w:rFonts w:ascii="Arial" w:hAnsi="Arial" w:cs="Arial"/>
          <w:sz w:val="24"/>
          <w:szCs w:val="24"/>
        </w:rPr>
        <w:fldChar w:fldCharType="end"/>
      </w:r>
      <w:r w:rsidR="002A4413">
        <w:rPr>
          <w:rFonts w:ascii="Arial" w:hAnsi="Arial" w:cs="Arial"/>
          <w:sz w:val="24"/>
          <w:szCs w:val="24"/>
        </w:rPr>
        <w:t xml:space="preserve">. </w:t>
      </w:r>
      <w:r w:rsidRPr="009529C4">
        <w:rPr>
          <w:rFonts w:ascii="Arial" w:hAnsi="Arial" w:cs="Arial"/>
          <w:sz w:val="24"/>
          <w:szCs w:val="24"/>
        </w:rPr>
        <w:t xml:space="preserve">Longitudinal studies on critical illness survival show that 30-80% of patients will acquire post-intensive care syndrome (PICS), a collection of complications including persistent cognitive dysfunction, acquired weakness and post-traumatic stress disorder </w:t>
      </w:r>
      <w:r w:rsidRPr="009529C4">
        <w:rPr>
          <w:rFonts w:ascii="Arial" w:hAnsi="Arial" w:cs="Arial"/>
          <w:sz w:val="24"/>
          <w:szCs w:val="24"/>
        </w:rPr>
        <w:fldChar w:fldCharType="begin">
          <w:fldData xml:space="preserve">PEVuZE5vdGU+PENpdGU+PEF1dGhvcj5IYXJ2ZXk8L0F1dGhvcj48WWVhcj4yMDE2PC9ZZWFyPjxS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</w:fldData>
        </w:fldChar>
      </w:r>
      <w:r w:rsidR="00E7243E">
        <w:rPr>
          <w:rFonts w:ascii="Arial" w:hAnsi="Arial" w:cs="Arial"/>
          <w:sz w:val="24"/>
          <w:szCs w:val="24"/>
        </w:rPr>
        <w:instrText xml:space="preserve"> ADDIN EN.CITE </w:instrText>
      </w:r>
      <w:r w:rsidR="00E7243E">
        <w:rPr>
          <w:rFonts w:ascii="Arial" w:hAnsi="Arial" w:cs="Arial"/>
          <w:sz w:val="24"/>
          <w:szCs w:val="24"/>
        </w:rPr>
        <w:fldChar w:fldCharType="begin">
          <w:fldData xml:space="preserve">PEVuZE5vdGU+PENpdGU+PEF1dGhvcj5IYXJ2ZXk8L0F1dGhvcj48WWVhcj4yMDE2PC9ZZWFyPjxS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</w:fldData>
        </w:fldChar>
      </w:r>
      <w:r w:rsidR="00E7243E">
        <w:rPr>
          <w:rFonts w:ascii="Arial" w:hAnsi="Arial" w:cs="Arial"/>
          <w:sz w:val="24"/>
          <w:szCs w:val="24"/>
        </w:rPr>
        <w:instrText xml:space="preserve"> ADDIN EN.CITE.DATA </w:instrText>
      </w:r>
      <w:r w:rsidR="00E7243E">
        <w:rPr>
          <w:rFonts w:ascii="Arial" w:hAnsi="Arial" w:cs="Arial"/>
          <w:sz w:val="24"/>
          <w:szCs w:val="24"/>
        </w:rPr>
      </w:r>
      <w:r w:rsidR="00E7243E">
        <w:rPr>
          <w:rFonts w:ascii="Arial" w:hAnsi="Arial" w:cs="Arial"/>
          <w:sz w:val="24"/>
          <w:szCs w:val="24"/>
        </w:rPr>
        <w:fldChar w:fldCharType="end"/>
      </w:r>
      <w:r w:rsidRPr="009529C4">
        <w:rPr>
          <w:rFonts w:ascii="Arial" w:hAnsi="Arial" w:cs="Arial"/>
          <w:sz w:val="24"/>
          <w:szCs w:val="24"/>
        </w:rPr>
      </w:r>
      <w:r w:rsidRPr="009529C4">
        <w:rPr>
          <w:rFonts w:ascii="Arial" w:hAnsi="Arial" w:cs="Arial"/>
          <w:sz w:val="24"/>
          <w:szCs w:val="24"/>
        </w:rPr>
        <w:fldChar w:fldCharType="separate"/>
      </w:r>
      <w:r w:rsidR="00E7243E">
        <w:rPr>
          <w:rFonts w:ascii="Arial" w:hAnsi="Arial" w:cs="Arial"/>
          <w:noProof/>
          <w:sz w:val="24"/>
          <w:szCs w:val="24"/>
        </w:rPr>
        <w:t>(</w:t>
      </w:r>
      <w:hyperlink w:anchor="_ENREF_12" w:tooltip="Harvey, 2016 #42" w:history="1">
        <w:r w:rsidR="00E7243E">
          <w:rPr>
            <w:rFonts w:ascii="Arial" w:hAnsi="Arial" w:cs="Arial"/>
            <w:noProof/>
            <w:sz w:val="24"/>
            <w:szCs w:val="24"/>
          </w:rPr>
          <w:t>Harvey &amp; Davidson, 2016</w:t>
        </w:r>
      </w:hyperlink>
      <w:r w:rsidR="00E7243E">
        <w:rPr>
          <w:rFonts w:ascii="Arial" w:hAnsi="Arial" w:cs="Arial"/>
          <w:noProof/>
          <w:sz w:val="24"/>
          <w:szCs w:val="24"/>
        </w:rPr>
        <w:t xml:space="preserve">; </w:t>
      </w:r>
      <w:hyperlink w:anchor="_ENREF_22" w:tooltip="Myers, 2016 #105" w:history="1">
        <w:r w:rsidR="00E7243E">
          <w:rPr>
            <w:rFonts w:ascii="Arial" w:hAnsi="Arial" w:cs="Arial"/>
            <w:noProof/>
            <w:sz w:val="24"/>
            <w:szCs w:val="24"/>
          </w:rPr>
          <w:t>Myers, Smith, Allen, &amp; Kaplan, 2016</w:t>
        </w:r>
      </w:hyperlink>
      <w:r w:rsidR="00E7243E">
        <w:rPr>
          <w:rFonts w:ascii="Arial" w:hAnsi="Arial" w:cs="Arial"/>
          <w:noProof/>
          <w:sz w:val="24"/>
          <w:szCs w:val="24"/>
        </w:rPr>
        <w:t>)</w:t>
      </w:r>
      <w:r w:rsidRPr="009529C4">
        <w:rPr>
          <w:rFonts w:ascii="Arial" w:hAnsi="Arial" w:cs="Arial"/>
          <w:sz w:val="24"/>
          <w:szCs w:val="24"/>
        </w:rPr>
        <w:fldChar w:fldCharType="end"/>
      </w:r>
      <w:r w:rsidRPr="009529C4">
        <w:rPr>
          <w:rFonts w:ascii="Arial" w:hAnsi="Arial" w:cs="Arial"/>
          <w:sz w:val="24"/>
          <w:szCs w:val="24"/>
        </w:rPr>
        <w:t xml:space="preserve">. </w:t>
      </w:r>
      <w:r w:rsidR="000C3046">
        <w:rPr>
          <w:rFonts w:ascii="Arial" w:hAnsi="Arial" w:cs="Arial"/>
          <w:sz w:val="24"/>
          <w:szCs w:val="24"/>
        </w:rPr>
        <w:t>A</w:t>
      </w:r>
      <w:r w:rsidR="000C3046" w:rsidRPr="009529C4">
        <w:rPr>
          <w:rFonts w:ascii="Arial" w:hAnsi="Arial" w:cs="Arial"/>
          <w:sz w:val="24"/>
          <w:szCs w:val="24"/>
        </w:rPr>
        <w:t xml:space="preserve"> </w:t>
      </w:r>
      <w:r w:rsidR="00B62702">
        <w:rPr>
          <w:rFonts w:ascii="Arial" w:hAnsi="Arial" w:cs="Arial"/>
          <w:sz w:val="24"/>
          <w:szCs w:val="24"/>
        </w:rPr>
        <w:t>substantial</w:t>
      </w:r>
      <w:r w:rsidR="000C3046" w:rsidRPr="009529C4">
        <w:rPr>
          <w:rFonts w:ascii="Arial" w:hAnsi="Arial" w:cs="Arial"/>
          <w:sz w:val="24"/>
          <w:szCs w:val="24"/>
        </w:rPr>
        <w:t xml:space="preserve"> propo</w:t>
      </w:r>
      <w:r w:rsidR="000C3046">
        <w:rPr>
          <w:rFonts w:ascii="Arial" w:hAnsi="Arial" w:cs="Arial"/>
          <w:sz w:val="24"/>
          <w:szCs w:val="24"/>
        </w:rPr>
        <w:t>rtion of patients who survive their</w:t>
      </w:r>
      <w:r w:rsidR="000C3046" w:rsidRPr="009529C4">
        <w:rPr>
          <w:rFonts w:ascii="Arial" w:hAnsi="Arial" w:cs="Arial"/>
          <w:sz w:val="24"/>
          <w:szCs w:val="24"/>
        </w:rPr>
        <w:t xml:space="preserve"> initial ICU stay, report significant decreases in quality of life at 6 months post admission </w:t>
      </w:r>
      <w:r w:rsidR="000C3046" w:rsidRPr="009529C4">
        <w:rPr>
          <w:rFonts w:ascii="Arial" w:hAnsi="Arial" w:cs="Arial"/>
          <w:sz w:val="24"/>
          <w:szCs w:val="24"/>
        </w:rPr>
        <w:fldChar w:fldCharType="begin">
          <w:fldData xml:space="preserve">PEVuZE5vdGU+PENpdGU+PEF1dGhvcj5LaG91bGk8L0F1dGhvcj48WWVhcj4yMDExPC9ZZWFyPjxS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</w:fldData>
        </w:fldChar>
      </w:r>
      <w:r w:rsidR="000C3046">
        <w:rPr>
          <w:rFonts w:ascii="Arial" w:hAnsi="Arial" w:cs="Arial"/>
          <w:sz w:val="24"/>
          <w:szCs w:val="24"/>
        </w:rPr>
        <w:instrText xml:space="preserve"> ADDIN EN.CITE </w:instrText>
      </w:r>
      <w:r w:rsidR="000C3046">
        <w:rPr>
          <w:rFonts w:ascii="Arial" w:hAnsi="Arial" w:cs="Arial"/>
          <w:sz w:val="24"/>
          <w:szCs w:val="24"/>
        </w:rPr>
        <w:fldChar w:fldCharType="begin">
          <w:fldData xml:space="preserve">PEVuZE5vdGU+PENpdGU+PEF1dGhvcj5LaG91bGk8L0F1dGhvcj48WWVhcj4yMDExPC9ZZWFyPjxS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</w:fldData>
        </w:fldChar>
      </w:r>
      <w:r w:rsidR="000C3046">
        <w:rPr>
          <w:rFonts w:ascii="Arial" w:hAnsi="Arial" w:cs="Arial"/>
          <w:sz w:val="24"/>
          <w:szCs w:val="24"/>
        </w:rPr>
        <w:instrText xml:space="preserve"> ADDIN EN.CITE.DATA </w:instrText>
      </w:r>
      <w:r w:rsidR="000C3046">
        <w:rPr>
          <w:rFonts w:ascii="Arial" w:hAnsi="Arial" w:cs="Arial"/>
          <w:sz w:val="24"/>
          <w:szCs w:val="24"/>
        </w:rPr>
      </w:r>
      <w:r w:rsidR="000C3046">
        <w:rPr>
          <w:rFonts w:ascii="Arial" w:hAnsi="Arial" w:cs="Arial"/>
          <w:sz w:val="24"/>
          <w:szCs w:val="24"/>
        </w:rPr>
        <w:fldChar w:fldCharType="end"/>
      </w:r>
      <w:r w:rsidR="000C3046" w:rsidRPr="009529C4">
        <w:rPr>
          <w:rFonts w:ascii="Arial" w:hAnsi="Arial" w:cs="Arial"/>
          <w:sz w:val="24"/>
          <w:szCs w:val="24"/>
        </w:rPr>
      </w:r>
      <w:r w:rsidR="000C3046" w:rsidRPr="009529C4">
        <w:rPr>
          <w:rFonts w:ascii="Arial" w:hAnsi="Arial" w:cs="Arial"/>
          <w:sz w:val="24"/>
          <w:szCs w:val="24"/>
        </w:rPr>
        <w:fldChar w:fldCharType="separate"/>
      </w:r>
      <w:r w:rsidR="000C3046">
        <w:rPr>
          <w:rFonts w:ascii="Arial" w:hAnsi="Arial" w:cs="Arial"/>
          <w:noProof/>
          <w:sz w:val="24"/>
          <w:szCs w:val="24"/>
        </w:rPr>
        <w:t>(</w:t>
      </w:r>
      <w:hyperlink w:anchor="_ENREF_18" w:tooltip="Khouli, 2011 #104" w:history="1">
        <w:r w:rsidR="00E7243E">
          <w:rPr>
            <w:rFonts w:ascii="Arial" w:hAnsi="Arial" w:cs="Arial"/>
            <w:noProof/>
            <w:sz w:val="24"/>
            <w:szCs w:val="24"/>
          </w:rPr>
          <w:t xml:space="preserve">Khouli </w:t>
        </w:r>
        <w:r w:rsidR="00E7243E">
          <w:rPr>
            <w:rFonts w:ascii="Arial" w:hAnsi="Arial" w:cs="Arial"/>
            <w:noProof/>
            <w:sz w:val="24"/>
            <w:szCs w:val="24"/>
          </w:rPr>
          <w:lastRenderedPageBreak/>
          <w:t>et al., 2011</w:t>
        </w:r>
      </w:hyperlink>
      <w:r w:rsidR="000C3046">
        <w:rPr>
          <w:rFonts w:ascii="Arial" w:hAnsi="Arial" w:cs="Arial"/>
          <w:noProof/>
          <w:sz w:val="24"/>
          <w:szCs w:val="24"/>
        </w:rPr>
        <w:t>)</w:t>
      </w:r>
      <w:r w:rsidR="000C3046" w:rsidRPr="009529C4">
        <w:rPr>
          <w:rFonts w:ascii="Arial" w:hAnsi="Arial" w:cs="Arial"/>
          <w:sz w:val="24"/>
          <w:szCs w:val="24"/>
        </w:rPr>
        <w:fldChar w:fldCharType="end"/>
      </w:r>
      <w:r w:rsidR="000C3046" w:rsidRPr="009529C4">
        <w:rPr>
          <w:rFonts w:ascii="Arial" w:hAnsi="Arial" w:cs="Arial"/>
          <w:sz w:val="24"/>
          <w:szCs w:val="24"/>
        </w:rPr>
        <w:t xml:space="preserve"> in addition to increased mortality</w:t>
      </w:r>
      <w:r w:rsidR="005A3590">
        <w:rPr>
          <w:rFonts w:ascii="Arial" w:hAnsi="Arial" w:cs="Arial"/>
          <w:sz w:val="24"/>
          <w:szCs w:val="24"/>
        </w:rPr>
        <w:t xml:space="preserve"> and associated economic costs,</w:t>
      </w:r>
      <w:r w:rsidR="000C3046" w:rsidRPr="009529C4">
        <w:rPr>
          <w:rFonts w:ascii="Arial" w:hAnsi="Arial" w:cs="Arial"/>
          <w:sz w:val="24"/>
          <w:szCs w:val="24"/>
        </w:rPr>
        <w:t xml:space="preserve"> where functional status has deteriorated since premorbid baseline </w:t>
      </w:r>
      <w:r w:rsidR="000C3046" w:rsidRPr="009529C4">
        <w:rPr>
          <w:rFonts w:ascii="Arial" w:hAnsi="Arial" w:cs="Arial"/>
          <w:sz w:val="24"/>
          <w:szCs w:val="24"/>
        </w:rPr>
        <w:fldChar w:fldCharType="begin">
          <w:fldData xml:space="preserve">PEVuZE5vdGU+PENpdGU+PEF1dGhvcj5SeWRpbmdzd2FyZDwvQXV0aG9yPjxZZWFyPjIwMTY8L1ll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</w:fldData>
        </w:fldChar>
      </w:r>
      <w:r w:rsidR="00E7243E">
        <w:rPr>
          <w:rFonts w:ascii="Arial" w:hAnsi="Arial" w:cs="Arial"/>
          <w:sz w:val="24"/>
          <w:szCs w:val="24"/>
        </w:rPr>
        <w:instrText xml:space="preserve"> ADDIN EN.CITE </w:instrText>
      </w:r>
      <w:r w:rsidR="00E7243E">
        <w:rPr>
          <w:rFonts w:ascii="Arial" w:hAnsi="Arial" w:cs="Arial"/>
          <w:sz w:val="24"/>
          <w:szCs w:val="24"/>
        </w:rPr>
        <w:fldChar w:fldCharType="begin">
          <w:fldData xml:space="preserve">PEVuZE5vdGU+PENpdGU+PEF1dGhvcj5SeWRpbmdzd2FyZDwvQXV0aG9yPjxZZWFyPjIwMTY8L1ll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</w:fldData>
        </w:fldChar>
      </w:r>
      <w:r w:rsidR="00E7243E">
        <w:rPr>
          <w:rFonts w:ascii="Arial" w:hAnsi="Arial" w:cs="Arial"/>
          <w:sz w:val="24"/>
          <w:szCs w:val="24"/>
        </w:rPr>
        <w:instrText xml:space="preserve"> ADDIN EN.CITE.DATA </w:instrText>
      </w:r>
      <w:r w:rsidR="00E7243E">
        <w:rPr>
          <w:rFonts w:ascii="Arial" w:hAnsi="Arial" w:cs="Arial"/>
          <w:sz w:val="24"/>
          <w:szCs w:val="24"/>
        </w:rPr>
      </w:r>
      <w:r w:rsidR="00E7243E">
        <w:rPr>
          <w:rFonts w:ascii="Arial" w:hAnsi="Arial" w:cs="Arial"/>
          <w:sz w:val="24"/>
          <w:szCs w:val="24"/>
        </w:rPr>
        <w:fldChar w:fldCharType="end"/>
      </w:r>
      <w:r w:rsidR="000C3046" w:rsidRPr="009529C4">
        <w:rPr>
          <w:rFonts w:ascii="Arial" w:hAnsi="Arial" w:cs="Arial"/>
          <w:sz w:val="24"/>
          <w:szCs w:val="24"/>
        </w:rPr>
      </w:r>
      <w:r w:rsidR="000C3046" w:rsidRPr="009529C4">
        <w:rPr>
          <w:rFonts w:ascii="Arial" w:hAnsi="Arial" w:cs="Arial"/>
          <w:sz w:val="24"/>
          <w:szCs w:val="24"/>
        </w:rPr>
        <w:fldChar w:fldCharType="separate"/>
      </w:r>
      <w:r w:rsidR="00E7243E">
        <w:rPr>
          <w:rFonts w:ascii="Arial" w:hAnsi="Arial" w:cs="Arial"/>
          <w:noProof/>
          <w:sz w:val="24"/>
          <w:szCs w:val="24"/>
        </w:rPr>
        <w:t>(</w:t>
      </w:r>
      <w:hyperlink w:anchor="_ENREF_13" w:tooltip="Hashem, 2016 #44" w:history="1">
        <w:r w:rsidR="00E7243E">
          <w:rPr>
            <w:rFonts w:ascii="Arial" w:hAnsi="Arial" w:cs="Arial"/>
            <w:noProof/>
            <w:sz w:val="24"/>
            <w:szCs w:val="24"/>
          </w:rPr>
          <w:t>Hashem, Nallagangula, et al., 2016</w:t>
        </w:r>
      </w:hyperlink>
      <w:r w:rsidR="00E7243E">
        <w:rPr>
          <w:rFonts w:ascii="Arial" w:hAnsi="Arial" w:cs="Arial"/>
          <w:noProof/>
          <w:sz w:val="24"/>
          <w:szCs w:val="24"/>
        </w:rPr>
        <w:t xml:space="preserve">; </w:t>
      </w:r>
      <w:hyperlink w:anchor="_ENREF_26" w:tooltip="Rydingsward, 2016 #94" w:history="1">
        <w:r w:rsidR="00E7243E">
          <w:rPr>
            <w:rFonts w:ascii="Arial" w:hAnsi="Arial" w:cs="Arial"/>
            <w:noProof/>
            <w:sz w:val="24"/>
            <w:szCs w:val="24"/>
          </w:rPr>
          <w:t>Rydingsward et al., 2016</w:t>
        </w:r>
      </w:hyperlink>
      <w:r w:rsidR="00E7243E">
        <w:rPr>
          <w:rFonts w:ascii="Arial" w:hAnsi="Arial" w:cs="Arial"/>
          <w:noProof/>
          <w:sz w:val="24"/>
          <w:szCs w:val="24"/>
        </w:rPr>
        <w:t>)</w:t>
      </w:r>
      <w:r w:rsidR="000C3046" w:rsidRPr="009529C4">
        <w:rPr>
          <w:rFonts w:ascii="Arial" w:hAnsi="Arial" w:cs="Arial"/>
          <w:sz w:val="24"/>
          <w:szCs w:val="24"/>
        </w:rPr>
        <w:fldChar w:fldCharType="end"/>
      </w:r>
      <w:r w:rsidR="000C3046" w:rsidRPr="009529C4">
        <w:rPr>
          <w:rFonts w:ascii="Arial" w:hAnsi="Arial" w:cs="Arial"/>
          <w:sz w:val="24"/>
          <w:szCs w:val="24"/>
        </w:rPr>
        <w:t>.</w:t>
      </w:r>
    </w:p>
    <w:p w14:paraId="0FC37593" w14:textId="77777777" w:rsidR="000C3046" w:rsidRDefault="000C3046" w:rsidP="009529C4">
      <w:pPr>
        <w:spacing w:line="360" w:lineRule="auto"/>
        <w:rPr>
          <w:rFonts w:ascii="Arial" w:hAnsi="Arial" w:cs="Arial"/>
          <w:sz w:val="24"/>
          <w:szCs w:val="24"/>
        </w:rPr>
      </w:pPr>
    </w:p>
    <w:p w14:paraId="70553B19" w14:textId="1F7B2B83" w:rsidR="00CF7FEA" w:rsidRDefault="00614677" w:rsidP="009529C4">
      <w:pPr>
        <w:spacing w:line="360" w:lineRule="auto"/>
        <w:rPr>
          <w:rFonts w:ascii="Arial" w:hAnsi="Arial" w:cs="Arial"/>
          <w:sz w:val="24"/>
          <w:szCs w:val="24"/>
        </w:rPr>
      </w:pPr>
      <w:r>
        <w:rPr>
          <w:rFonts w:ascii="Arial" w:hAnsi="Arial" w:cs="Arial"/>
          <w:sz w:val="24"/>
          <w:szCs w:val="24"/>
        </w:rPr>
        <w:t>Early rehabilitation within critical care settings is now considered effective and feasible when carried out within a multidisciplinary approach</w:t>
      </w:r>
      <w:r w:rsidR="009D0444">
        <w:rPr>
          <w:rFonts w:ascii="Arial" w:hAnsi="Arial" w:cs="Arial"/>
          <w:sz w:val="24"/>
          <w:szCs w:val="24"/>
        </w:rPr>
        <w:t xml:space="preserve"> </w:t>
      </w:r>
      <w:r w:rsidR="00C26E38">
        <w:rPr>
          <w:rFonts w:ascii="Arial" w:hAnsi="Arial" w:cs="Arial"/>
          <w:sz w:val="24"/>
          <w:szCs w:val="24"/>
        </w:rPr>
        <w:t>(</w:t>
      </w:r>
      <w:proofErr w:type="spellStart"/>
      <w:r w:rsidR="00C26E38">
        <w:rPr>
          <w:rFonts w:ascii="Arial" w:hAnsi="Arial" w:cs="Arial"/>
          <w:sz w:val="24"/>
          <w:szCs w:val="24"/>
        </w:rPr>
        <w:t>Sosnowski</w:t>
      </w:r>
      <w:proofErr w:type="spellEnd"/>
      <w:r w:rsidR="00E46F92">
        <w:rPr>
          <w:rFonts w:ascii="Arial" w:hAnsi="Arial" w:cs="Arial"/>
          <w:sz w:val="24"/>
          <w:szCs w:val="24"/>
        </w:rPr>
        <w:t xml:space="preserve"> et al.</w:t>
      </w:r>
      <w:r w:rsidR="00C26E38">
        <w:rPr>
          <w:rFonts w:ascii="Arial" w:hAnsi="Arial" w:cs="Arial"/>
          <w:sz w:val="24"/>
          <w:szCs w:val="24"/>
        </w:rPr>
        <w:t xml:space="preserve">, 2015; </w:t>
      </w:r>
      <w:proofErr w:type="spellStart"/>
      <w:r w:rsidR="00C26E38">
        <w:rPr>
          <w:rFonts w:ascii="Arial" w:hAnsi="Arial" w:cs="Arial"/>
          <w:sz w:val="24"/>
          <w:szCs w:val="24"/>
        </w:rPr>
        <w:t>Schweickert</w:t>
      </w:r>
      <w:proofErr w:type="spellEnd"/>
      <w:r w:rsidR="00E46F92">
        <w:rPr>
          <w:rFonts w:ascii="Arial" w:hAnsi="Arial" w:cs="Arial"/>
          <w:sz w:val="24"/>
          <w:szCs w:val="24"/>
        </w:rPr>
        <w:t xml:space="preserve"> et al.</w:t>
      </w:r>
      <w:r w:rsidR="00C26E38">
        <w:rPr>
          <w:rFonts w:ascii="Arial" w:hAnsi="Arial" w:cs="Arial"/>
          <w:sz w:val="24"/>
          <w:szCs w:val="24"/>
        </w:rPr>
        <w:t>, 2009</w:t>
      </w:r>
      <w:r w:rsidR="00E7243E">
        <w:rPr>
          <w:rFonts w:ascii="Arial" w:hAnsi="Arial" w:cs="Arial"/>
          <w:sz w:val="24"/>
          <w:szCs w:val="24"/>
        </w:rPr>
        <w:t xml:space="preserve">; </w:t>
      </w:r>
      <w:r w:rsidR="000D6FDF" w:rsidRPr="009529C4">
        <w:rPr>
          <w:rFonts w:ascii="Arial" w:hAnsi="Arial" w:cs="Arial"/>
          <w:sz w:val="24"/>
          <w:szCs w:val="24"/>
        </w:rPr>
        <w:fldChar w:fldCharType="begin"/>
      </w:r>
      <w:r w:rsidR="00E7243E">
        <w:rPr>
          <w:rFonts w:ascii="Arial" w:hAnsi="Arial" w:cs="Arial"/>
          <w:sz w:val="24"/>
          <w:szCs w:val="24"/>
        </w:rPr>
        <w:instrText xml:space="preserve"> ADDIN EN.CITE &lt;EndNote&gt;&lt;Cite&gt;&lt;Author&gt;Brummel&lt;/Author&gt;&lt;Year&gt;2014&lt;/Year&gt;&lt;RecNum&gt;103&lt;/RecNum&gt;&lt;DisplayText&gt;(Brummel et al., 2014)&lt;/DisplayText&gt;&lt;record&gt;&lt;rec-number&gt;103&lt;/rec-number&gt;&lt;foreign-keys&gt;&lt;key app="EN" db-id="x02vp2vfm95wdgexre4590sxfvxrw500ztev" timestamp="1487590568"&gt;103&lt;/key&gt;&lt;/foreign-keys&gt;&lt;ref-type name="Journal Article"&gt;17&lt;/ref-type&gt;&lt;contributors&gt;&lt;authors&gt;&lt;author&gt;Brummel, N. E.&lt;/author&gt;&lt;author&gt;Girard, T. D.&lt;/author&gt;&lt;author&gt;Ely, E. W.&lt;/author&gt;&lt;author&gt;Pandharipande, P. P.&lt;/author&gt;&lt;author&gt;Morandi, A.&lt;/author&gt;&lt;author&gt;Hughes, C. G.&lt;/author&gt;&lt;author&gt;Graves, A. J.&lt;/author&gt;&lt;author&gt;Shintani, A.&lt;/author&gt;&lt;author&gt;Murphy, E.&lt;/author&gt;&lt;author&gt;Work, B.&lt;/author&gt;&lt;author&gt;Pun, B. T.&lt;/author&gt;&lt;author&gt;Boehm, L.&lt;/author&gt;&lt;author&gt;Gill, T. M.&lt;/author&gt;&lt;author&gt;Dittus, R. S.&lt;/author&gt;&lt;author&gt;Jackson, J. C.&lt;/author&gt;&lt;/authors&gt;&lt;/contributors&gt;&lt;auth-address&gt;Division of Allergy, Pulmonary, and Critical Care Medicine, Department of Medicine, Vanderbilt University School of Medicine, 2525 West End Avenue, Suite 350, Nashville, TN, 37203-1425, USA, nathan.brummel@vanderbilt.edu.&lt;/auth-address&gt;&lt;titles&gt;&lt;title&gt;Feasibility and safety of early combined cognitive and physical therapy for critically ill medical and surgical patients: the Activity and Cognitive Therapy in ICU (ACT-ICU) trial&lt;/title&gt;&lt;secondary-title&gt;Intensive Care Med&lt;/secondary-title&gt;&lt;alt-title&gt;Intensive care medicine&lt;/alt-title&gt;&lt;/titles&gt;&lt;periodical&gt;&lt;full-title&gt;Intensive Care Med&lt;/full-title&gt;&lt;/periodical&gt;&lt;alt-periodical&gt;&lt;full-title&gt;Intensive Care Medicine&lt;/full-title&gt;&lt;/alt-periodical&gt;&lt;pages&gt;370-9&lt;/pages&gt;&lt;volume&gt;40&lt;/volume&gt;&lt;number&gt;3&lt;/number&gt;&lt;dates&gt;&lt;year&gt;2014&lt;/year&gt;&lt;pub-dates&gt;&lt;date&gt;Mar&lt;/date&gt;&lt;/pub-dates&gt;&lt;/dates&gt;&lt;isbn&gt;1432-1238 (Electronic)&amp;#xD;0342-4642 (Linking)&lt;/isbn&gt;&lt;accession-num&gt;24257969&lt;/accession-num&gt;&lt;urls&gt;&lt;related-urls&gt;&lt;url&gt;http://www.ncbi.nlm.nih.gov/pubmed/24257969&lt;/url&gt;&lt;/related-urls&gt;&lt;/urls&gt;&lt;custom2&gt;3943568&lt;/custom2&gt;&lt;electronic-resource-num&gt;10.1007/s00134-013-3136-0&lt;/electronic-resource-num&gt;&lt;/record&gt;&lt;/Cite&gt;&lt;/EndNote&gt;</w:instrText>
      </w:r>
      <w:r w:rsidR="000D6FDF" w:rsidRPr="009529C4">
        <w:rPr>
          <w:rFonts w:ascii="Arial" w:hAnsi="Arial" w:cs="Arial"/>
          <w:sz w:val="24"/>
          <w:szCs w:val="24"/>
        </w:rPr>
        <w:fldChar w:fldCharType="separate"/>
      </w:r>
      <w:hyperlink w:anchor="_ENREF_5" w:tooltip="Brummel, 2014 #103" w:history="1">
        <w:r w:rsidR="00E7243E">
          <w:rPr>
            <w:rFonts w:ascii="Arial" w:hAnsi="Arial" w:cs="Arial"/>
            <w:noProof/>
            <w:sz w:val="24"/>
            <w:szCs w:val="24"/>
          </w:rPr>
          <w:t>Brummel et al., 2014</w:t>
        </w:r>
      </w:hyperlink>
      <w:r w:rsidR="00E7243E">
        <w:rPr>
          <w:rFonts w:ascii="Arial" w:hAnsi="Arial" w:cs="Arial"/>
          <w:noProof/>
          <w:sz w:val="24"/>
          <w:szCs w:val="24"/>
        </w:rPr>
        <w:t>)</w:t>
      </w:r>
      <w:r w:rsidR="000D6FDF" w:rsidRPr="009529C4">
        <w:rPr>
          <w:rFonts w:ascii="Arial" w:hAnsi="Arial" w:cs="Arial"/>
          <w:sz w:val="24"/>
          <w:szCs w:val="24"/>
        </w:rPr>
        <w:fldChar w:fldCharType="end"/>
      </w:r>
      <w:r w:rsidR="00C26E38">
        <w:rPr>
          <w:rFonts w:ascii="Arial" w:hAnsi="Arial" w:cs="Arial"/>
          <w:sz w:val="24"/>
          <w:szCs w:val="24"/>
        </w:rPr>
        <w:t xml:space="preserve">. </w:t>
      </w:r>
      <w:r w:rsidR="003F0863" w:rsidRPr="009529C4">
        <w:rPr>
          <w:rFonts w:ascii="Arial" w:hAnsi="Arial" w:cs="Arial"/>
          <w:sz w:val="24"/>
          <w:szCs w:val="24"/>
        </w:rPr>
        <w:t xml:space="preserve">Altering the approach to rehabilitation through functional </w:t>
      </w:r>
      <w:r w:rsidR="000D6FDF">
        <w:rPr>
          <w:rFonts w:ascii="Arial" w:hAnsi="Arial" w:cs="Arial"/>
          <w:sz w:val="24"/>
          <w:szCs w:val="24"/>
        </w:rPr>
        <w:t>participation may lead to further</w:t>
      </w:r>
      <w:r w:rsidR="003F0863" w:rsidRPr="009529C4">
        <w:rPr>
          <w:rFonts w:ascii="Arial" w:hAnsi="Arial" w:cs="Arial"/>
          <w:sz w:val="24"/>
          <w:szCs w:val="24"/>
        </w:rPr>
        <w:t xml:space="preserve"> benefits.  </w:t>
      </w:r>
      <w:r w:rsidR="00B62702" w:rsidRPr="009529C4">
        <w:rPr>
          <w:rFonts w:ascii="Arial" w:hAnsi="Arial" w:cs="Arial"/>
          <w:sz w:val="24"/>
          <w:szCs w:val="24"/>
        </w:rPr>
        <w:t>Critical care practice has not traditionally included therapeutic functional input or early self-care rehabilitation, however there is a growing need for early effective interventions addressing cognitive, physical and psychological functioning to optimise long term functioning (NICE, 2009).</w:t>
      </w:r>
      <w:r w:rsidR="003A3692">
        <w:rPr>
          <w:rFonts w:ascii="Arial" w:hAnsi="Arial" w:cs="Arial"/>
          <w:sz w:val="24"/>
          <w:szCs w:val="24"/>
        </w:rPr>
        <w:t xml:space="preserve"> Recently </w:t>
      </w:r>
      <w:r w:rsidR="001B5B69">
        <w:rPr>
          <w:rFonts w:ascii="Arial" w:hAnsi="Arial" w:cs="Arial"/>
          <w:sz w:val="24"/>
          <w:szCs w:val="24"/>
        </w:rPr>
        <w:t xml:space="preserve">Alvarez et al (2017) </w:t>
      </w:r>
      <w:r w:rsidR="00906697">
        <w:rPr>
          <w:rFonts w:ascii="Arial" w:hAnsi="Arial" w:cs="Arial"/>
          <w:sz w:val="24"/>
          <w:szCs w:val="24"/>
        </w:rPr>
        <w:t>demonstrat</w:t>
      </w:r>
      <w:r w:rsidR="001B5B69" w:rsidRPr="009529C4">
        <w:rPr>
          <w:rFonts w:ascii="Arial" w:hAnsi="Arial" w:cs="Arial"/>
          <w:sz w:val="24"/>
          <w:szCs w:val="24"/>
        </w:rPr>
        <w:t xml:space="preserve">ed the effectiveness of </w:t>
      </w:r>
      <w:r w:rsidR="003D510E">
        <w:rPr>
          <w:rFonts w:ascii="Arial" w:hAnsi="Arial" w:cs="Arial"/>
          <w:sz w:val="24"/>
          <w:szCs w:val="24"/>
        </w:rPr>
        <w:t xml:space="preserve">occupational therapy </w:t>
      </w:r>
      <w:r w:rsidR="0026027D">
        <w:rPr>
          <w:rFonts w:ascii="Arial" w:hAnsi="Arial" w:cs="Arial"/>
          <w:sz w:val="24"/>
          <w:szCs w:val="24"/>
        </w:rPr>
        <w:t xml:space="preserve">functional </w:t>
      </w:r>
      <w:r w:rsidR="001B5B69" w:rsidRPr="009529C4">
        <w:rPr>
          <w:rFonts w:ascii="Arial" w:hAnsi="Arial" w:cs="Arial"/>
          <w:sz w:val="24"/>
          <w:szCs w:val="24"/>
        </w:rPr>
        <w:t xml:space="preserve">approaches towards delirium in non-mechanically ventilated patients. </w:t>
      </w:r>
    </w:p>
    <w:p w14:paraId="33402334" w14:textId="77777777" w:rsidR="003D510E" w:rsidRDefault="003D510E" w:rsidP="009529C4">
      <w:pPr>
        <w:spacing w:line="360" w:lineRule="auto"/>
        <w:rPr>
          <w:rFonts w:ascii="Arial" w:hAnsi="Arial" w:cs="Arial"/>
          <w:sz w:val="24"/>
          <w:szCs w:val="24"/>
        </w:rPr>
      </w:pPr>
    </w:p>
    <w:p w14:paraId="2ABF113A" w14:textId="27C81E90" w:rsidR="009529C4" w:rsidRDefault="003A3692" w:rsidP="009529C4">
      <w:pPr>
        <w:spacing w:line="360" w:lineRule="auto"/>
        <w:rPr>
          <w:rFonts w:ascii="Arial" w:hAnsi="Arial" w:cs="Arial"/>
          <w:sz w:val="24"/>
          <w:szCs w:val="24"/>
        </w:rPr>
      </w:pPr>
      <w:r>
        <w:rPr>
          <w:rFonts w:ascii="Arial" w:hAnsi="Arial" w:cs="Arial"/>
          <w:sz w:val="24"/>
          <w:szCs w:val="24"/>
        </w:rPr>
        <w:t>There is a</w:t>
      </w:r>
      <w:r w:rsidR="000D6FDF">
        <w:rPr>
          <w:rFonts w:ascii="Arial" w:hAnsi="Arial" w:cs="Arial"/>
          <w:sz w:val="24"/>
          <w:szCs w:val="24"/>
        </w:rPr>
        <w:t xml:space="preserve">n ongoing need for </w:t>
      </w:r>
      <w:r w:rsidR="009529C4" w:rsidRPr="009529C4">
        <w:rPr>
          <w:rFonts w:ascii="Arial" w:hAnsi="Arial" w:cs="Arial"/>
          <w:sz w:val="24"/>
          <w:szCs w:val="24"/>
        </w:rPr>
        <w:t xml:space="preserve">research into the </w:t>
      </w:r>
      <w:r w:rsidR="00EC3867">
        <w:rPr>
          <w:rFonts w:ascii="Arial" w:hAnsi="Arial" w:cs="Arial"/>
          <w:sz w:val="24"/>
          <w:szCs w:val="24"/>
        </w:rPr>
        <w:t>feasibility</w:t>
      </w:r>
      <w:r w:rsidR="00906697">
        <w:rPr>
          <w:rFonts w:ascii="Arial" w:hAnsi="Arial" w:cs="Arial"/>
          <w:sz w:val="24"/>
          <w:szCs w:val="24"/>
        </w:rPr>
        <w:t xml:space="preserve"> and </w:t>
      </w:r>
      <w:r w:rsidR="009529C4" w:rsidRPr="009529C4">
        <w:rPr>
          <w:rFonts w:ascii="Arial" w:hAnsi="Arial" w:cs="Arial"/>
          <w:sz w:val="24"/>
          <w:szCs w:val="24"/>
        </w:rPr>
        <w:t>effectiveness of</w:t>
      </w:r>
      <w:r w:rsidR="009B40A7">
        <w:rPr>
          <w:rFonts w:ascii="Arial" w:hAnsi="Arial" w:cs="Arial"/>
          <w:sz w:val="24"/>
          <w:szCs w:val="24"/>
        </w:rPr>
        <w:t xml:space="preserve"> graded occupational based</w:t>
      </w:r>
      <w:r w:rsidR="009529C4" w:rsidRPr="009529C4">
        <w:rPr>
          <w:rFonts w:ascii="Arial" w:hAnsi="Arial" w:cs="Arial"/>
          <w:sz w:val="24"/>
          <w:szCs w:val="24"/>
        </w:rPr>
        <w:t xml:space="preserve"> activities within the intensive care unit</w:t>
      </w:r>
      <w:r w:rsidR="0026027D">
        <w:rPr>
          <w:rFonts w:ascii="Arial" w:hAnsi="Arial" w:cs="Arial"/>
          <w:sz w:val="24"/>
          <w:szCs w:val="24"/>
        </w:rPr>
        <w:t xml:space="preserve"> </w:t>
      </w:r>
      <w:r w:rsidR="00906697">
        <w:rPr>
          <w:rFonts w:ascii="Arial" w:hAnsi="Arial" w:cs="Arial"/>
          <w:sz w:val="24"/>
          <w:szCs w:val="24"/>
        </w:rPr>
        <w:t>for</w:t>
      </w:r>
      <w:r w:rsidR="0026027D">
        <w:rPr>
          <w:rFonts w:ascii="Arial" w:hAnsi="Arial" w:cs="Arial"/>
          <w:sz w:val="24"/>
          <w:szCs w:val="24"/>
        </w:rPr>
        <w:t xml:space="preserve"> patients who are mechanically ventilated</w:t>
      </w:r>
      <w:r w:rsidR="009529C4" w:rsidRPr="009529C4">
        <w:rPr>
          <w:rFonts w:ascii="Arial" w:hAnsi="Arial" w:cs="Arial"/>
          <w:sz w:val="24"/>
          <w:szCs w:val="24"/>
        </w:rPr>
        <w:t xml:space="preserve">. Howell (1999) provides an approach for </w:t>
      </w:r>
      <w:r w:rsidR="00906697">
        <w:rPr>
          <w:rFonts w:ascii="Arial" w:hAnsi="Arial" w:cs="Arial"/>
          <w:sz w:val="24"/>
          <w:szCs w:val="24"/>
        </w:rPr>
        <w:t>d</w:t>
      </w:r>
      <w:r w:rsidR="009529C4" w:rsidRPr="009529C4">
        <w:rPr>
          <w:rFonts w:ascii="Arial" w:hAnsi="Arial" w:cs="Arial"/>
          <w:sz w:val="24"/>
          <w:szCs w:val="24"/>
        </w:rPr>
        <w:t>eliver</w:t>
      </w:r>
      <w:r w:rsidR="00906697">
        <w:rPr>
          <w:rFonts w:ascii="Arial" w:hAnsi="Arial" w:cs="Arial"/>
          <w:sz w:val="24"/>
          <w:szCs w:val="24"/>
        </w:rPr>
        <w:t>ing</w:t>
      </w:r>
      <w:r w:rsidR="009529C4" w:rsidRPr="009529C4">
        <w:rPr>
          <w:rFonts w:ascii="Arial" w:hAnsi="Arial" w:cs="Arial"/>
          <w:sz w:val="24"/>
          <w:szCs w:val="24"/>
        </w:rPr>
        <w:t xml:space="preserve"> self-care tasks within the intensive care unit. Through participation within structured and graded purposeful tasks, the reticular activating system and thus the brain’s ability to interpret and respond to stimuli </w:t>
      </w:r>
      <w:proofErr w:type="gramStart"/>
      <w:r w:rsidR="009529C4" w:rsidRPr="009529C4">
        <w:rPr>
          <w:rFonts w:ascii="Arial" w:hAnsi="Arial" w:cs="Arial"/>
          <w:sz w:val="24"/>
          <w:szCs w:val="24"/>
        </w:rPr>
        <w:t>is</w:t>
      </w:r>
      <w:proofErr w:type="gramEnd"/>
      <w:r w:rsidR="009529C4" w:rsidRPr="009529C4">
        <w:rPr>
          <w:rFonts w:ascii="Arial" w:hAnsi="Arial" w:cs="Arial"/>
          <w:sz w:val="24"/>
          <w:szCs w:val="24"/>
        </w:rPr>
        <w:t xml:space="preserve"> challenged such that a state of sensory overload or sensory deprivation is avoided. Appropriately challenging activities leads to positive cognitive and sensory stimulation, which affects the long term participation </w:t>
      </w:r>
      <w:r w:rsidR="00906697">
        <w:rPr>
          <w:rFonts w:ascii="Arial" w:hAnsi="Arial" w:cs="Arial"/>
          <w:sz w:val="24"/>
          <w:szCs w:val="24"/>
        </w:rPr>
        <w:t>by improving</w:t>
      </w:r>
      <w:r w:rsidR="009529C4" w:rsidRPr="009529C4">
        <w:rPr>
          <w:rFonts w:ascii="Arial" w:hAnsi="Arial" w:cs="Arial"/>
          <w:sz w:val="24"/>
          <w:szCs w:val="24"/>
        </w:rPr>
        <w:t xml:space="preserve"> physical strength and functional ability </w:t>
      </w:r>
      <w:r w:rsidR="009529C4" w:rsidRPr="009529C4">
        <w:rPr>
          <w:rFonts w:ascii="Arial" w:hAnsi="Arial" w:cs="Arial"/>
          <w:sz w:val="24"/>
          <w:szCs w:val="24"/>
        </w:rPr>
        <w:fldChar w:fldCharType="begin"/>
      </w:r>
      <w:r w:rsidR="001345C2">
        <w:rPr>
          <w:rFonts w:ascii="Arial" w:hAnsi="Arial" w:cs="Arial"/>
          <w:sz w:val="24"/>
          <w:szCs w:val="24"/>
        </w:rPr>
        <w:instrText xml:space="preserve"> ADDIN EN.CITE &lt;EndNote&gt;&lt;Cite&gt;&lt;Author&gt;Howell&lt;/Author&gt;&lt;Year&gt;1999&lt;/Year&gt;&lt;RecNum&gt;18&lt;/RecNum&gt;&lt;DisplayText&gt;(Howell, 1999)&lt;/DisplayText&gt;&lt;record&gt;&lt;rec-number&gt;18&lt;/rec-number&gt;&lt;foreign-keys&gt;&lt;key app="EN" db-id="x02vp2vfm95wdgexre4590sxfvxrw500ztev" timestamp="1486874533"&gt;18&lt;/key&gt;&lt;/foreign-keys&gt;&lt;ref-type name="Journal Article"&gt;17&lt;/ref-type&gt;&lt;contributors&gt;&lt;authors&gt;&lt;author&gt;Howell, D.&lt;/author&gt;&lt;/authors&gt;&lt;/contributors&gt;&lt;titles&gt;&lt;title&gt;Neuro-Occupation: linking sensory deprivation and self-care in the ICU patient.&lt;/title&gt;&lt;secondary-title&gt;Occupational Therapy in Health Care&lt;/secondary-title&gt;&lt;/titles&gt;&lt;periodical&gt;&lt;full-title&gt;Occupational Therapy in Health Care&lt;/full-title&gt;&lt;/periodical&gt;&lt;pages&gt;75-85.&lt;/pages&gt;&lt;volume&gt;11&lt;/volume&gt;&lt;number&gt;4&lt;/number&gt;&lt;dates&gt;&lt;year&gt;1999&lt;/year&gt;&lt;/dates&gt;&lt;urls&gt;&lt;/urls&gt;&lt;electronic-resource-num&gt;DOI: 10.1080/J003v11n04_07&lt;/electronic-resource-num&gt;&lt;/record&gt;&lt;/Cite&gt;&lt;/EndNote&gt;</w:instrText>
      </w:r>
      <w:r w:rsidR="009529C4" w:rsidRPr="009529C4">
        <w:rPr>
          <w:rFonts w:ascii="Arial" w:hAnsi="Arial" w:cs="Arial"/>
          <w:sz w:val="24"/>
          <w:szCs w:val="24"/>
        </w:rPr>
        <w:fldChar w:fldCharType="separate"/>
      </w:r>
      <w:r w:rsidR="001345C2">
        <w:rPr>
          <w:rFonts w:ascii="Arial" w:hAnsi="Arial" w:cs="Arial"/>
          <w:noProof/>
          <w:sz w:val="24"/>
          <w:szCs w:val="24"/>
        </w:rPr>
        <w:t>(</w:t>
      </w:r>
      <w:hyperlink w:anchor="_ENREF_15" w:tooltip="Howell, 1999 #18" w:history="1">
        <w:r w:rsidR="00E7243E">
          <w:rPr>
            <w:rFonts w:ascii="Arial" w:hAnsi="Arial" w:cs="Arial"/>
            <w:noProof/>
            <w:sz w:val="24"/>
            <w:szCs w:val="24"/>
          </w:rPr>
          <w:t>Howell, 1999</w:t>
        </w:r>
      </w:hyperlink>
      <w:r w:rsidR="001345C2">
        <w:rPr>
          <w:rFonts w:ascii="Arial" w:hAnsi="Arial" w:cs="Arial"/>
          <w:noProof/>
          <w:sz w:val="24"/>
          <w:szCs w:val="24"/>
        </w:rPr>
        <w:t>)</w:t>
      </w:r>
      <w:r w:rsidR="009529C4" w:rsidRPr="009529C4">
        <w:rPr>
          <w:rFonts w:ascii="Arial" w:hAnsi="Arial" w:cs="Arial"/>
          <w:sz w:val="24"/>
          <w:szCs w:val="24"/>
        </w:rPr>
        <w:fldChar w:fldCharType="end"/>
      </w:r>
      <w:r w:rsidR="009529C4" w:rsidRPr="009529C4">
        <w:rPr>
          <w:rFonts w:ascii="Arial" w:hAnsi="Arial" w:cs="Arial"/>
          <w:sz w:val="24"/>
          <w:szCs w:val="24"/>
        </w:rPr>
        <w:t xml:space="preserve">. </w:t>
      </w:r>
      <w:r w:rsidR="00906697">
        <w:rPr>
          <w:rFonts w:ascii="Arial" w:hAnsi="Arial" w:cs="Arial"/>
          <w:sz w:val="24"/>
          <w:szCs w:val="24"/>
        </w:rPr>
        <w:t>P</w:t>
      </w:r>
      <w:r w:rsidR="009529C4" w:rsidRPr="009529C4">
        <w:rPr>
          <w:rFonts w:ascii="Arial" w:hAnsi="Arial" w:cs="Arial"/>
          <w:sz w:val="24"/>
          <w:szCs w:val="24"/>
        </w:rPr>
        <w:t xml:space="preserve">articipation in purposeful activities and task-specific training is supported by a Cochrane review relating to stroke </w:t>
      </w:r>
      <w:r w:rsidR="009529C4" w:rsidRPr="009529C4">
        <w:rPr>
          <w:rFonts w:ascii="Arial" w:hAnsi="Arial" w:cs="Arial"/>
          <w:sz w:val="24"/>
          <w:szCs w:val="24"/>
        </w:rPr>
        <w:fldChar w:fldCharType="begin"/>
      </w:r>
      <w:r w:rsidR="001345C2">
        <w:rPr>
          <w:rFonts w:ascii="Arial" w:hAnsi="Arial" w:cs="Arial"/>
          <w:sz w:val="24"/>
          <w:szCs w:val="24"/>
        </w:rPr>
        <w:instrText xml:space="preserve"> ADDIN EN.CITE &lt;EndNote&gt;&lt;Cite&gt;&lt;Author&gt;Legg&lt;/Author&gt;&lt;Year&gt;2006&lt;/Year&gt;&lt;RecNum&gt;252&lt;/RecNum&gt;&lt;DisplayText&gt;(Legg, Drummond, &amp;amp; Langhorne, 2006)&lt;/DisplayText&gt;&lt;record&gt;&lt;rec-number&gt;252&lt;/rec-number&gt;&lt;foreign-keys&gt;&lt;key app="EN" db-id="x02vp2vfm95wdgexre4590sxfvxrw500ztev" timestamp="1496887319"&gt;252&lt;/key&gt;&lt;/foreign-keys&gt;&lt;ref-type name="Journal Article"&gt;17&lt;/ref-type&gt;&lt;contributors&gt;&lt;authors&gt;&lt;author&gt;Legg, L. A.&lt;/author&gt;&lt;author&gt;Drummond, A. E.&lt;/author&gt;&lt;author&gt;Langhorne, P.&lt;/author&gt;&lt;/authors&gt;&lt;/contributors&gt;&lt;auth-address&gt;Glasgow Royal Infirmary, Academic Section of Geriatric Medicine, Glasgow, UK. step@clinmed.gla.ac.uk&lt;/auth-address&gt;&lt;titles&gt;&lt;title&gt;Occupational therapy for patients with problems in activities of daily living after stroke&lt;/title&gt;&lt;secondary-title&gt;Cochrane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reviews&lt;/abbr-1&gt;&lt;/alt-periodical&gt;&lt;pages&gt;CD003585&lt;/pages&gt;&lt;number&gt;4&lt;/number&gt;&lt;keywords&gt;&lt;keyword&gt;*Activities of Daily Living&lt;/keyword&gt;&lt;keyword&gt;Humans&lt;/keyword&gt;&lt;keyword&gt;*Occupational Therapy&lt;/keyword&gt;&lt;keyword&gt;Randomized Controlled Trials as Topic&lt;/keyword&gt;&lt;keyword&gt;*Stroke Rehabilitation&lt;/keyword&gt;&lt;/keywords&gt;&lt;dates&gt;&lt;year&gt;2006&lt;/year&gt;&lt;pub-dates&gt;&lt;date&gt;Oct 18&lt;/date&gt;&lt;/pub-dates&gt;&lt;/dates&gt;&lt;isbn&gt;1469-493X (Electronic)&amp;#xD;1361-6137 (Linking)&lt;/isbn&gt;&lt;accession-num&gt;17054178&lt;/accession-num&gt;&lt;urls&gt;&lt;related-urls&gt;&lt;url&gt;http://www.ncbi.nlm.nih.gov/pubmed/17054178&lt;/url&gt;&lt;/related-urls&gt;&lt;/urls&gt;&lt;electronic-resource-num&gt;10.1002/14651858.CD003585.pub2&lt;/electronic-resource-num&gt;&lt;/record&gt;&lt;/Cite&gt;&lt;/EndNote&gt;</w:instrText>
      </w:r>
      <w:r w:rsidR="009529C4" w:rsidRPr="009529C4">
        <w:rPr>
          <w:rFonts w:ascii="Arial" w:hAnsi="Arial" w:cs="Arial"/>
          <w:sz w:val="24"/>
          <w:szCs w:val="24"/>
        </w:rPr>
        <w:fldChar w:fldCharType="separate"/>
      </w:r>
      <w:r w:rsidR="001345C2">
        <w:rPr>
          <w:rFonts w:ascii="Arial" w:hAnsi="Arial" w:cs="Arial"/>
          <w:noProof/>
          <w:sz w:val="24"/>
          <w:szCs w:val="24"/>
        </w:rPr>
        <w:t>(</w:t>
      </w:r>
      <w:hyperlink w:anchor="_ENREF_21" w:tooltip="Legg, 2006 #252" w:history="1">
        <w:r w:rsidR="00E7243E">
          <w:rPr>
            <w:rFonts w:ascii="Arial" w:hAnsi="Arial" w:cs="Arial"/>
            <w:noProof/>
            <w:sz w:val="24"/>
            <w:szCs w:val="24"/>
          </w:rPr>
          <w:t>Legg, Drummond, &amp; Langhorne, 2006</w:t>
        </w:r>
      </w:hyperlink>
      <w:r w:rsidR="001345C2">
        <w:rPr>
          <w:rFonts w:ascii="Arial" w:hAnsi="Arial" w:cs="Arial"/>
          <w:noProof/>
          <w:sz w:val="24"/>
          <w:szCs w:val="24"/>
        </w:rPr>
        <w:t>)</w:t>
      </w:r>
      <w:r w:rsidR="009529C4" w:rsidRPr="009529C4">
        <w:rPr>
          <w:rFonts w:ascii="Arial" w:hAnsi="Arial" w:cs="Arial"/>
          <w:sz w:val="24"/>
          <w:szCs w:val="24"/>
        </w:rPr>
        <w:fldChar w:fldCharType="end"/>
      </w:r>
      <w:r w:rsidR="009529C4" w:rsidRPr="009529C4">
        <w:rPr>
          <w:rFonts w:ascii="Arial" w:hAnsi="Arial" w:cs="Arial"/>
          <w:sz w:val="24"/>
          <w:szCs w:val="24"/>
        </w:rPr>
        <w:t>, which found that patients who participate in occupational therapy interventions are less likely to deteriorate and more likely to gain higher levels of independence in activities of daily li</w:t>
      </w:r>
      <w:r w:rsidR="00906697">
        <w:rPr>
          <w:rFonts w:ascii="Arial" w:hAnsi="Arial" w:cs="Arial"/>
          <w:sz w:val="24"/>
          <w:szCs w:val="24"/>
        </w:rPr>
        <w:t>ving</w:t>
      </w:r>
      <w:r w:rsidR="009529C4" w:rsidRPr="009529C4">
        <w:rPr>
          <w:rFonts w:ascii="Arial" w:hAnsi="Arial" w:cs="Arial"/>
          <w:sz w:val="24"/>
          <w:szCs w:val="24"/>
        </w:rPr>
        <w:t xml:space="preserve">. </w:t>
      </w:r>
      <w:r w:rsidR="00906697">
        <w:rPr>
          <w:rFonts w:ascii="Arial" w:hAnsi="Arial" w:cs="Arial"/>
          <w:sz w:val="24"/>
          <w:szCs w:val="24"/>
        </w:rPr>
        <w:t>M</w:t>
      </w:r>
      <w:r w:rsidR="009529C4" w:rsidRPr="009529C4">
        <w:rPr>
          <w:rFonts w:ascii="Arial" w:hAnsi="Arial" w:cs="Arial"/>
          <w:sz w:val="24"/>
          <w:szCs w:val="24"/>
        </w:rPr>
        <w:t xml:space="preserve">eaningful tasks improve cortical </w:t>
      </w:r>
      <w:proofErr w:type="spellStart"/>
      <w:r w:rsidR="009529C4" w:rsidRPr="009529C4">
        <w:rPr>
          <w:rFonts w:ascii="Arial" w:hAnsi="Arial" w:cs="Arial"/>
          <w:sz w:val="24"/>
          <w:szCs w:val="24"/>
        </w:rPr>
        <w:t>reorganisation</w:t>
      </w:r>
      <w:proofErr w:type="spellEnd"/>
      <w:r w:rsidR="009529C4" w:rsidRPr="009529C4">
        <w:rPr>
          <w:rFonts w:ascii="Arial" w:hAnsi="Arial" w:cs="Arial"/>
          <w:sz w:val="24"/>
          <w:szCs w:val="24"/>
        </w:rPr>
        <w:t xml:space="preserve">, which in addition to regular practice and sufficient intensity, impact significantly on recovery within the domains of self-care </w:t>
      </w:r>
      <w:r w:rsidR="009529C4" w:rsidRPr="009529C4">
        <w:rPr>
          <w:rFonts w:ascii="Arial" w:hAnsi="Arial" w:cs="Arial"/>
          <w:sz w:val="24"/>
          <w:szCs w:val="24"/>
        </w:rPr>
        <w:fldChar w:fldCharType="begin"/>
      </w:r>
      <w:r w:rsidR="001345C2">
        <w:rPr>
          <w:rFonts w:ascii="Arial" w:hAnsi="Arial" w:cs="Arial"/>
          <w:sz w:val="24"/>
          <w:szCs w:val="24"/>
        </w:rPr>
        <w:instrText xml:space="preserve"> ADDIN EN.CITE &lt;EndNote&gt;&lt;Cite&gt;&lt;Author&gt;Bayona&lt;/Author&gt;&lt;Year&gt;2005&lt;/Year&gt;&lt;RecNum&gt;441&lt;/RecNum&gt;&lt;DisplayText&gt;(Bayona, Bitensky, Salter, &amp;amp; Teasell, 2005)&lt;/DisplayText&gt;&lt;record&gt;&lt;rec-number&gt;441&lt;/rec-number&gt;&lt;foreign-keys&gt;&lt;key app="EN" db-id="x02vp2vfm95wdgexre4590sxfvxrw500ztev" timestamp="1508990425"&gt;441&lt;/key&gt;&lt;/foreign-keys&gt;&lt;ref-type name="Journal Article"&gt;17&lt;/ref-type&gt;&lt;contributors&gt;&lt;authors&gt;&lt;author&gt;Bayona, N. A.&lt;/author&gt;&lt;author&gt;Bitensky, J.&lt;/author&gt;&lt;author&gt;Salter, K.&lt;/author&gt;&lt;author&gt;Teasell, R.&lt;/author&gt;&lt;/authors&gt;&lt;/contributors&gt;&lt;auth-address&gt;Department of Physical Medicine and Rehabilitation, St. Joseph&amp;apos;s Health Care and the University of Western Ontario, London, Ontario, Canada.&lt;/auth-address&gt;&lt;titles&gt;&lt;title&gt;The role of task-specific training in rehabilitation therapies&lt;/title&gt;&lt;secondary-title&gt;Top Stroke Rehabil&lt;/secondary-title&gt;&lt;/titles&gt;&lt;periodical&gt;&lt;full-title&gt;Top Stroke Rehabil&lt;/full-title&gt;&lt;/periodical&gt;&lt;pages&gt;58-65&lt;/pages&gt;&lt;volume&gt;12&lt;/volume&gt;&lt;number&gt;3&lt;/number&gt;&lt;edition&gt;2005/08/20&lt;/edition&gt;&lt;keywords&gt;&lt;keyword&gt;Animals&lt;/keyword&gt;&lt;keyword&gt;Humans&lt;/keyword&gt;&lt;keyword&gt;Motor Cortex/*growth &amp;amp; development/physiology&lt;/keyword&gt;&lt;keyword&gt;Motor Skills Disorders/*etiology/*rehabilitation&lt;/keyword&gt;&lt;keyword&gt;Perceptual Disorders/etiology/rehabilitation&lt;/keyword&gt;&lt;keyword&gt;*Stroke Rehabilitation&lt;/keyword&gt;&lt;keyword&gt;Task Performance and Analysis&lt;/keyword&gt;&lt;/keywords&gt;&lt;dates&gt;&lt;year&gt;2005&lt;/year&gt;&lt;pub-dates&gt;&lt;date&gt;Summer&lt;/date&gt;&lt;/pub-dates&gt;&lt;/dates&gt;&lt;isbn&gt;1074-9357 (Print)&amp;#xD;1074-9357 (Linking)&lt;/isbn&gt;&lt;accession-num&gt;16110428&lt;/accession-num&gt;&lt;urls&gt;&lt;related-urls&gt;&lt;url&gt;https://www.ncbi.nlm.nih.gov/pubmed/16110428&lt;/url&gt;&lt;/related-urls&gt;&lt;/urls&gt;&lt;electronic-resource-num&gt;10.1310/BQM5-6YGB-MVJ5-WVCR&lt;/electronic-resource-num&gt;&lt;/record&gt;&lt;/Cite&gt;&lt;/EndNote&gt;</w:instrText>
      </w:r>
      <w:r w:rsidR="009529C4" w:rsidRPr="009529C4">
        <w:rPr>
          <w:rFonts w:ascii="Arial" w:hAnsi="Arial" w:cs="Arial"/>
          <w:sz w:val="24"/>
          <w:szCs w:val="24"/>
        </w:rPr>
        <w:fldChar w:fldCharType="separate"/>
      </w:r>
      <w:r w:rsidR="001345C2">
        <w:rPr>
          <w:rFonts w:ascii="Arial" w:hAnsi="Arial" w:cs="Arial"/>
          <w:noProof/>
          <w:sz w:val="24"/>
          <w:szCs w:val="24"/>
        </w:rPr>
        <w:t>(</w:t>
      </w:r>
      <w:hyperlink w:anchor="_ENREF_3" w:tooltip="Bayona, 2005 #441" w:history="1">
        <w:r w:rsidR="00E7243E">
          <w:rPr>
            <w:rFonts w:ascii="Arial" w:hAnsi="Arial" w:cs="Arial"/>
            <w:noProof/>
            <w:sz w:val="24"/>
            <w:szCs w:val="24"/>
          </w:rPr>
          <w:t>Bayona, Bitensky, Salter, &amp; Teasell, 2005</w:t>
        </w:r>
      </w:hyperlink>
      <w:r w:rsidR="001345C2">
        <w:rPr>
          <w:rFonts w:ascii="Arial" w:hAnsi="Arial" w:cs="Arial"/>
          <w:noProof/>
          <w:sz w:val="24"/>
          <w:szCs w:val="24"/>
        </w:rPr>
        <w:t>)</w:t>
      </w:r>
      <w:r w:rsidR="009529C4" w:rsidRPr="009529C4">
        <w:rPr>
          <w:rFonts w:ascii="Arial" w:hAnsi="Arial" w:cs="Arial"/>
          <w:sz w:val="24"/>
          <w:szCs w:val="24"/>
        </w:rPr>
        <w:fldChar w:fldCharType="end"/>
      </w:r>
      <w:r w:rsidR="009529C4" w:rsidRPr="009529C4">
        <w:rPr>
          <w:rFonts w:ascii="Arial" w:hAnsi="Arial" w:cs="Arial"/>
          <w:sz w:val="24"/>
          <w:szCs w:val="24"/>
        </w:rPr>
        <w:t xml:space="preserve">. While the literature often focuses on the stroke population, concepts are transferable as patients who sustain an intensive care admission have higher </w:t>
      </w:r>
      <w:r w:rsidR="009529C4" w:rsidRPr="009529C4">
        <w:rPr>
          <w:rFonts w:ascii="Arial" w:hAnsi="Arial" w:cs="Arial"/>
          <w:sz w:val="24"/>
          <w:szCs w:val="24"/>
        </w:rPr>
        <w:lastRenderedPageBreak/>
        <w:t>exposure to oxygen deprivation at the brain level, ongoing sedation and subsequent prolonged bed rest</w:t>
      </w:r>
      <w:r w:rsidR="00906697">
        <w:rPr>
          <w:rFonts w:ascii="Arial" w:hAnsi="Arial" w:cs="Arial"/>
          <w:sz w:val="24"/>
          <w:szCs w:val="24"/>
        </w:rPr>
        <w:t xml:space="preserve"> leading to w</w:t>
      </w:r>
      <w:r w:rsidR="009529C4" w:rsidRPr="009529C4">
        <w:rPr>
          <w:rFonts w:ascii="Arial" w:hAnsi="Arial" w:cs="Arial"/>
          <w:sz w:val="24"/>
          <w:szCs w:val="24"/>
        </w:rPr>
        <w:t>eakness</w:t>
      </w:r>
      <w:r w:rsidR="00906697">
        <w:rPr>
          <w:rFonts w:ascii="Arial" w:hAnsi="Arial" w:cs="Arial"/>
          <w:sz w:val="24"/>
          <w:szCs w:val="24"/>
        </w:rPr>
        <w:t xml:space="preserve">. </w:t>
      </w:r>
      <w:r w:rsidR="009529C4" w:rsidRPr="009529C4">
        <w:rPr>
          <w:rFonts w:ascii="Arial" w:hAnsi="Arial" w:cs="Arial"/>
          <w:sz w:val="24"/>
          <w:szCs w:val="24"/>
        </w:rPr>
        <w:t>Th</w:t>
      </w:r>
      <w:r w:rsidR="00906697">
        <w:rPr>
          <w:rFonts w:ascii="Arial" w:hAnsi="Arial" w:cs="Arial"/>
          <w:sz w:val="24"/>
          <w:szCs w:val="24"/>
        </w:rPr>
        <w:t>erefore, the</w:t>
      </w:r>
      <w:r w:rsidR="009529C4" w:rsidRPr="009529C4">
        <w:rPr>
          <w:rFonts w:ascii="Arial" w:hAnsi="Arial" w:cs="Arial"/>
          <w:sz w:val="24"/>
          <w:szCs w:val="24"/>
        </w:rPr>
        <w:t xml:space="preserve"> literature </w:t>
      </w:r>
      <w:r w:rsidR="00906697">
        <w:rPr>
          <w:rFonts w:ascii="Arial" w:hAnsi="Arial" w:cs="Arial"/>
          <w:sz w:val="24"/>
          <w:szCs w:val="24"/>
        </w:rPr>
        <w:t>strong</w:t>
      </w:r>
      <w:r w:rsidR="009529C4" w:rsidRPr="009529C4">
        <w:rPr>
          <w:rFonts w:ascii="Arial" w:hAnsi="Arial" w:cs="Arial"/>
          <w:sz w:val="24"/>
          <w:szCs w:val="24"/>
        </w:rPr>
        <w:t xml:space="preserve">ly supports task-specific training as “training which utilizes, as its principal therapeutic medium, ordinary everyday activities which are intrinsically and/or extrinsically meaningful to the patient” </w:t>
      </w:r>
      <w:r w:rsidR="009529C4" w:rsidRPr="009529C4">
        <w:rPr>
          <w:rFonts w:ascii="Arial" w:hAnsi="Arial" w:cs="Arial"/>
          <w:sz w:val="24"/>
          <w:szCs w:val="24"/>
        </w:rPr>
        <w:fldChar w:fldCharType="begin"/>
      </w:r>
      <w:r w:rsidR="002A4413">
        <w:rPr>
          <w:rFonts w:ascii="Arial" w:hAnsi="Arial" w:cs="Arial"/>
          <w:sz w:val="24"/>
          <w:szCs w:val="24"/>
        </w:rPr>
        <w:instrText xml:space="preserve"> ADDIN EN.CITE &lt;EndNote&gt;&lt;Cite&gt;&lt;Author&gt;Hubbard&lt;/Author&gt;&lt;Year&gt;2009&lt;/Year&gt;&lt;RecNum&gt;443&lt;/RecNum&gt;&lt;Pages&gt;181&lt;/Pages&gt;&lt;DisplayText&gt;(Hubbard, Parsons, Neilson, &amp;amp; Carey, 2009, p. 181)&lt;/DisplayText&gt;&lt;record&gt;&lt;rec-number&gt;443&lt;/rec-number&gt;&lt;foreign-keys&gt;&lt;key app="EN" db-id="x02vp2vfm95wdgexre4590sxfvxrw500ztev" timestamp="1508990965"&gt;443&lt;/key&gt;&lt;/foreign-keys&gt;&lt;ref-type name="Journal Article"&gt;17&lt;/ref-type&gt;&lt;contributors&gt;&lt;authors&gt;&lt;author&gt;Hubbard, I. J.&lt;/author&gt;&lt;author&gt;Parsons, M. W.&lt;/author&gt;&lt;author&gt;Neilson, C.&lt;/author&gt;&lt;author&gt;Carey, L. M.&lt;/author&gt;&lt;/authors&gt;&lt;/contributors&gt;&lt;auth-address&gt;Acute Stroke Unit, John Hunter Hospital, Hunter New England Area Health Service, Newcastle, and the University of Newcastle, Newcastle, Australia.&lt;/auth-address&gt;&lt;titles&gt;&lt;title&gt;Task-specific training: evidence for and translation to clinical practice&lt;/title&gt;&lt;secondary-title&gt;Occup Ther Int&lt;/secondary-title&gt;&lt;/titles&gt;&lt;periodical&gt;&lt;full-title&gt;Occup Ther Int&lt;/full-title&gt;&lt;/periodical&gt;&lt;pages&gt;175-89&lt;/pages&gt;&lt;volume&gt;16&lt;/volume&gt;&lt;number&gt;3-4&lt;/number&gt;&lt;edition&gt;2009/06/09&lt;/edition&gt;&lt;keywords&gt;&lt;keyword&gt;Activities of Daily Living&lt;/keyword&gt;&lt;keyword&gt;Animals&lt;/keyword&gt;&lt;keyword&gt;Humans&lt;/keyword&gt;&lt;keyword&gt;Motor Cortex/physiopathology&lt;/keyword&gt;&lt;keyword&gt;Motor Skills/*physiology&lt;/keyword&gt;&lt;keyword&gt;Neuronal Plasticity/physiology&lt;/keyword&gt;&lt;keyword&gt;Occupational Therapy/*methods&lt;/keyword&gt;&lt;keyword&gt;Quality of Life&lt;/keyword&gt;&lt;keyword&gt;Recovery of Function/physiology&lt;/keyword&gt;&lt;keyword&gt;Stroke/physiopathology&lt;/keyword&gt;&lt;keyword&gt;*Stroke Rehabilitation&lt;/keyword&gt;&lt;keyword&gt;*Task Performance and Analysis&lt;/keyword&gt;&lt;keyword&gt;*Upper Extremity&lt;/keyword&gt;&lt;/keywords&gt;&lt;dates&gt;&lt;year&gt;2009&lt;/year&gt;&lt;/dates&gt;&lt;isbn&gt;1557-0703 (Electronic)&amp;#xD;0966-7903 (Linking)&lt;/isbn&gt;&lt;accession-num&gt;19504501&lt;/accession-num&gt;&lt;urls&gt;&lt;related-urls&gt;&lt;url&gt;https://www.ncbi.nlm.nih.gov/pubmed/19504501&lt;/url&gt;&lt;/related-urls&gt;&lt;/urls&gt;&lt;electronic-resource-num&gt;10.1002/oti.275&lt;/electronic-resource-num&gt;&lt;/record&gt;&lt;/Cite&gt;&lt;/EndNote&gt;</w:instrText>
      </w:r>
      <w:r w:rsidR="009529C4" w:rsidRPr="009529C4">
        <w:rPr>
          <w:rFonts w:ascii="Arial" w:hAnsi="Arial" w:cs="Arial"/>
          <w:sz w:val="24"/>
          <w:szCs w:val="24"/>
        </w:rPr>
        <w:fldChar w:fldCharType="separate"/>
      </w:r>
      <w:r w:rsidR="002A4413">
        <w:rPr>
          <w:rFonts w:ascii="Arial" w:hAnsi="Arial" w:cs="Arial"/>
          <w:noProof/>
          <w:sz w:val="24"/>
          <w:szCs w:val="24"/>
        </w:rPr>
        <w:t>(</w:t>
      </w:r>
      <w:hyperlink w:anchor="_ENREF_16" w:tooltip="Hubbard, 2009 #443" w:history="1">
        <w:r w:rsidR="00E7243E">
          <w:rPr>
            <w:rFonts w:ascii="Arial" w:hAnsi="Arial" w:cs="Arial"/>
            <w:noProof/>
            <w:sz w:val="24"/>
            <w:szCs w:val="24"/>
          </w:rPr>
          <w:t>Hubbard, Parsons, Neilson, &amp; Carey, 2009, p. 181</w:t>
        </w:r>
      </w:hyperlink>
      <w:r w:rsidR="002A4413">
        <w:rPr>
          <w:rFonts w:ascii="Arial" w:hAnsi="Arial" w:cs="Arial"/>
          <w:noProof/>
          <w:sz w:val="24"/>
          <w:szCs w:val="24"/>
        </w:rPr>
        <w:t>)</w:t>
      </w:r>
      <w:r w:rsidR="009529C4" w:rsidRPr="009529C4">
        <w:rPr>
          <w:rFonts w:ascii="Arial" w:hAnsi="Arial" w:cs="Arial"/>
          <w:sz w:val="24"/>
          <w:szCs w:val="24"/>
        </w:rPr>
        <w:fldChar w:fldCharType="end"/>
      </w:r>
      <w:r w:rsidR="009529C4" w:rsidRPr="009529C4">
        <w:rPr>
          <w:rFonts w:ascii="Arial" w:hAnsi="Arial" w:cs="Arial"/>
          <w:sz w:val="24"/>
          <w:szCs w:val="24"/>
        </w:rPr>
        <w:t>.</w:t>
      </w:r>
    </w:p>
    <w:p w14:paraId="68748E19" w14:textId="5E5ED4B8" w:rsidR="000C3046" w:rsidRPr="009529C4" w:rsidRDefault="000C3046" w:rsidP="000C3046">
      <w:pPr>
        <w:spacing w:line="360" w:lineRule="auto"/>
        <w:rPr>
          <w:rFonts w:ascii="Arial" w:hAnsi="Arial" w:cs="Arial"/>
          <w:sz w:val="24"/>
          <w:szCs w:val="24"/>
        </w:rPr>
      </w:pPr>
    </w:p>
    <w:p w14:paraId="7D01DBB3" w14:textId="01B07FB2" w:rsidR="009529C4" w:rsidRPr="009529C4" w:rsidRDefault="009529C4" w:rsidP="009529C4">
      <w:pPr>
        <w:spacing w:line="360" w:lineRule="auto"/>
        <w:rPr>
          <w:rFonts w:ascii="Arial" w:hAnsi="Arial" w:cs="Arial"/>
          <w:sz w:val="24"/>
          <w:szCs w:val="24"/>
        </w:rPr>
      </w:pPr>
      <w:r w:rsidRPr="009529C4">
        <w:rPr>
          <w:rFonts w:ascii="Arial" w:hAnsi="Arial" w:cs="Arial"/>
          <w:sz w:val="24"/>
          <w:szCs w:val="24"/>
        </w:rPr>
        <w:t xml:space="preserve">The aim of this research project is to explore the impact on function and patient experience of early </w:t>
      </w:r>
      <w:r w:rsidR="00711578">
        <w:rPr>
          <w:rFonts w:ascii="Arial" w:hAnsi="Arial" w:cs="Arial"/>
          <w:sz w:val="24"/>
          <w:szCs w:val="24"/>
        </w:rPr>
        <w:t xml:space="preserve">functional occupation-based </w:t>
      </w:r>
      <w:r w:rsidRPr="009529C4">
        <w:rPr>
          <w:rFonts w:ascii="Arial" w:hAnsi="Arial" w:cs="Arial"/>
          <w:sz w:val="24"/>
          <w:szCs w:val="24"/>
        </w:rPr>
        <w:t xml:space="preserve">retraining, focusing on early cognitive stimulation and engagement within functional activities in </w:t>
      </w:r>
      <w:r w:rsidR="00704ECF">
        <w:rPr>
          <w:rFonts w:ascii="Arial" w:hAnsi="Arial" w:cs="Arial"/>
          <w:sz w:val="24"/>
          <w:szCs w:val="24"/>
        </w:rPr>
        <w:t xml:space="preserve">mechanically </w:t>
      </w:r>
      <w:r w:rsidRPr="009529C4">
        <w:rPr>
          <w:rFonts w:ascii="Arial" w:hAnsi="Arial" w:cs="Arial"/>
          <w:sz w:val="24"/>
          <w:szCs w:val="24"/>
        </w:rPr>
        <w:t xml:space="preserve">ventilated patients within an intensive care setting. This will be explored through a pilot feasibility trial comparing standard care to daily targeted </w:t>
      </w:r>
      <w:r w:rsidR="00D27A68">
        <w:rPr>
          <w:rFonts w:ascii="Arial" w:hAnsi="Arial" w:cs="Arial"/>
          <w:sz w:val="24"/>
          <w:szCs w:val="24"/>
        </w:rPr>
        <w:t>occupation-based therapy</w:t>
      </w:r>
      <w:r w:rsidR="00D648F6">
        <w:rPr>
          <w:rFonts w:ascii="Arial" w:hAnsi="Arial" w:cs="Arial"/>
          <w:sz w:val="24"/>
          <w:szCs w:val="24"/>
        </w:rPr>
        <w:t>.</w:t>
      </w:r>
    </w:p>
    <w:p w14:paraId="4B566B72" w14:textId="77777777" w:rsidR="00BF6C19" w:rsidRDefault="00BF6C19" w:rsidP="00473BC9">
      <w:pPr>
        <w:spacing w:line="360" w:lineRule="auto"/>
        <w:rPr>
          <w:rFonts w:ascii="Arial" w:hAnsi="Arial" w:cs="Arial"/>
          <w:sz w:val="24"/>
          <w:szCs w:val="24"/>
          <w:lang w:val="en-GB" w:eastAsia="x-none" w:bidi="ar-SA"/>
        </w:rPr>
      </w:pPr>
    </w:p>
    <w:p w14:paraId="4D64D359" w14:textId="77777777" w:rsidR="00654E35" w:rsidRDefault="00654E35" w:rsidP="00666E84">
      <w:pPr>
        <w:rPr>
          <w:rFonts w:ascii="Arial" w:hAnsi="Arial" w:cs="Arial"/>
          <w:b/>
          <w:sz w:val="24"/>
          <w:szCs w:val="24"/>
          <w:lang w:val="en-GB" w:eastAsia="x-none" w:bidi="ar-SA"/>
        </w:rPr>
      </w:pPr>
      <w:r>
        <w:rPr>
          <w:rFonts w:ascii="Arial" w:hAnsi="Arial" w:cs="Arial"/>
          <w:b/>
          <w:sz w:val="24"/>
          <w:szCs w:val="24"/>
          <w:lang w:val="en-GB" w:eastAsia="x-none" w:bidi="ar-SA"/>
        </w:rPr>
        <w:t>4.</w:t>
      </w:r>
      <w:r>
        <w:rPr>
          <w:rFonts w:ascii="Arial" w:hAnsi="Arial" w:cs="Arial"/>
          <w:b/>
          <w:sz w:val="24"/>
          <w:szCs w:val="24"/>
          <w:lang w:val="en-GB" w:eastAsia="x-none" w:bidi="ar-SA"/>
        </w:rPr>
        <w:tab/>
        <w:t>STUDY OBJECTIVES</w:t>
      </w:r>
    </w:p>
    <w:p w14:paraId="300CDC7E" w14:textId="77777777" w:rsidR="00654E35" w:rsidRPr="00654E35" w:rsidRDefault="003E2B26" w:rsidP="00666E84">
      <w:pPr>
        <w:rPr>
          <w:rFonts w:ascii="Arial" w:hAnsi="Arial" w:cs="Arial"/>
          <w:b/>
          <w:sz w:val="24"/>
          <w:szCs w:val="24"/>
          <w:lang w:val="en-GB" w:eastAsia="x-none" w:bidi="ar-SA"/>
        </w:rPr>
      </w:pPr>
      <w:r>
        <w:rPr>
          <w:rFonts w:ascii="Arial" w:hAnsi="Arial" w:cs="Arial"/>
          <w:b/>
          <w:sz w:val="24"/>
          <w:szCs w:val="24"/>
          <w:lang w:val="en-GB" w:eastAsia="x-none" w:bidi="ar-SA"/>
        </w:rPr>
        <w:t>4.1</w:t>
      </w:r>
      <w:r>
        <w:rPr>
          <w:rFonts w:ascii="Arial" w:hAnsi="Arial" w:cs="Arial"/>
          <w:b/>
          <w:sz w:val="24"/>
          <w:szCs w:val="24"/>
          <w:lang w:val="en-GB" w:eastAsia="x-none" w:bidi="ar-SA"/>
        </w:rPr>
        <w:tab/>
        <w:t>Research Hypothesis</w:t>
      </w:r>
    </w:p>
    <w:p w14:paraId="60EAFAB3" w14:textId="77777777" w:rsidR="00DF406E" w:rsidRDefault="003E2B26" w:rsidP="003E2B26">
      <w:pPr>
        <w:spacing w:line="360" w:lineRule="auto"/>
        <w:rPr>
          <w:rStyle w:val="apple-converted-space"/>
          <w:rFonts w:ascii="Arial" w:hAnsi="Arial" w:cs="Arial"/>
          <w:color w:val="000000"/>
          <w:sz w:val="24"/>
          <w:shd w:val="clear" w:color="auto" w:fill="FFFFFF"/>
        </w:rPr>
      </w:pPr>
      <w:r w:rsidRPr="003E2B26">
        <w:rPr>
          <w:rStyle w:val="apple-converted-space"/>
          <w:rFonts w:ascii="Arial" w:hAnsi="Arial" w:cs="Arial"/>
          <w:color w:val="000000"/>
          <w:sz w:val="24"/>
          <w:shd w:val="clear" w:color="auto" w:fill="FFFFFF"/>
        </w:rPr>
        <w:t xml:space="preserve">Critically ill </w:t>
      </w:r>
      <w:r w:rsidR="00DF406E">
        <w:rPr>
          <w:rStyle w:val="apple-converted-space"/>
          <w:rFonts w:ascii="Arial" w:hAnsi="Arial" w:cs="Arial"/>
          <w:color w:val="000000"/>
          <w:sz w:val="24"/>
          <w:shd w:val="clear" w:color="auto" w:fill="FFFFFF"/>
        </w:rPr>
        <w:t xml:space="preserve">invasively ventilated </w:t>
      </w:r>
      <w:r w:rsidRPr="003E2B26">
        <w:rPr>
          <w:rStyle w:val="apple-converted-space"/>
          <w:rFonts w:ascii="Arial" w:hAnsi="Arial" w:cs="Arial"/>
          <w:color w:val="000000"/>
          <w:sz w:val="24"/>
          <w:shd w:val="clear" w:color="auto" w:fill="FFFFFF"/>
        </w:rPr>
        <w:t xml:space="preserve">patients who participate in an early occupation-based rehabilitation program will demonstrate increases in functional ability, cognition and participation compared to those patients who receive standard medical, nursing and allied health care. </w:t>
      </w:r>
    </w:p>
    <w:p w14:paraId="79F2A57C" w14:textId="6CC370D1" w:rsidR="00DF406E" w:rsidRPr="00DF406E" w:rsidRDefault="003E2B26" w:rsidP="003E2B26">
      <w:pPr>
        <w:spacing w:line="360" w:lineRule="auto"/>
        <w:rPr>
          <w:rFonts w:ascii="Arial" w:hAnsi="Arial" w:cs="Arial"/>
          <w:color w:val="000000"/>
          <w:sz w:val="24"/>
          <w:shd w:val="clear" w:color="auto" w:fill="FFFFFF"/>
        </w:rPr>
      </w:pPr>
      <w:r w:rsidRPr="003E2B26">
        <w:rPr>
          <w:rStyle w:val="apple-converted-space"/>
          <w:rFonts w:ascii="Arial" w:hAnsi="Arial" w:cs="Arial"/>
          <w:color w:val="000000"/>
          <w:sz w:val="24"/>
          <w:shd w:val="clear" w:color="auto" w:fill="FFFFFF"/>
        </w:rPr>
        <w:t>Introduction of regular occupational therapy intervention will be feasible and effective.</w:t>
      </w:r>
    </w:p>
    <w:p w14:paraId="062058A9" w14:textId="77777777" w:rsidR="00654E35" w:rsidRPr="00700044" w:rsidRDefault="00700044" w:rsidP="00F35324">
      <w:pPr>
        <w:rPr>
          <w:rFonts w:ascii="Arial" w:hAnsi="Arial" w:cs="Arial"/>
          <w:b/>
          <w:i/>
          <w:sz w:val="24"/>
          <w:szCs w:val="24"/>
        </w:rPr>
      </w:pPr>
      <w:r w:rsidRPr="00700044">
        <w:rPr>
          <w:rFonts w:ascii="Arial" w:hAnsi="Arial" w:cs="Arial"/>
          <w:b/>
          <w:sz w:val="24"/>
          <w:szCs w:val="24"/>
        </w:rPr>
        <w:t>4.2</w:t>
      </w:r>
      <w:r w:rsidRPr="00700044">
        <w:rPr>
          <w:rFonts w:ascii="Arial" w:hAnsi="Arial" w:cs="Arial"/>
          <w:b/>
          <w:sz w:val="24"/>
          <w:szCs w:val="24"/>
        </w:rPr>
        <w:tab/>
        <w:t>Primary Objectives</w:t>
      </w:r>
    </w:p>
    <w:p w14:paraId="21F60DDC" w14:textId="19CF0C82" w:rsidR="008F0004" w:rsidRPr="008F0004" w:rsidRDefault="008F0004" w:rsidP="008F0004">
      <w:pPr>
        <w:spacing w:line="360" w:lineRule="auto"/>
        <w:rPr>
          <w:rFonts w:ascii="Arial" w:hAnsi="Arial"/>
          <w:sz w:val="24"/>
        </w:rPr>
      </w:pPr>
      <w:r w:rsidRPr="008F0004">
        <w:rPr>
          <w:rFonts w:ascii="Arial" w:hAnsi="Arial"/>
          <w:sz w:val="24"/>
        </w:rPr>
        <w:t xml:space="preserve">The purpose of this feasibility study is to inform future study design and add to the body of evidence regarding occupational therapy interventions within intensive care. </w:t>
      </w:r>
      <w:r w:rsidR="008A412C">
        <w:rPr>
          <w:rFonts w:ascii="Arial" w:hAnsi="Arial"/>
          <w:sz w:val="24"/>
        </w:rPr>
        <w:t xml:space="preserve">The study is divided into 2 parts: part 1 </w:t>
      </w:r>
      <w:r w:rsidRPr="008F0004">
        <w:rPr>
          <w:rFonts w:ascii="Arial" w:hAnsi="Arial"/>
          <w:sz w:val="24"/>
        </w:rPr>
        <w:t xml:space="preserve">aims to investigate the feasibility of an enhanced </w:t>
      </w:r>
      <w:r w:rsidR="00FC6A81">
        <w:rPr>
          <w:rFonts w:ascii="Arial" w:hAnsi="Arial"/>
          <w:sz w:val="24"/>
        </w:rPr>
        <w:t xml:space="preserve">functional </w:t>
      </w:r>
      <w:r w:rsidRPr="008F0004">
        <w:rPr>
          <w:rFonts w:ascii="Arial" w:hAnsi="Arial"/>
          <w:sz w:val="24"/>
        </w:rPr>
        <w:t>occupationa</w:t>
      </w:r>
      <w:r w:rsidR="00876DBA">
        <w:rPr>
          <w:rFonts w:ascii="Arial" w:hAnsi="Arial"/>
          <w:sz w:val="24"/>
        </w:rPr>
        <w:t>l therapy intervention program</w:t>
      </w:r>
      <w:r w:rsidRPr="008F0004">
        <w:rPr>
          <w:rFonts w:ascii="Arial" w:hAnsi="Arial"/>
          <w:sz w:val="24"/>
        </w:rPr>
        <w:t xml:space="preserve"> in a medical</w:t>
      </w:r>
      <w:r w:rsidR="00DF406E">
        <w:rPr>
          <w:rFonts w:ascii="Arial" w:hAnsi="Arial"/>
          <w:sz w:val="24"/>
        </w:rPr>
        <w:t xml:space="preserve"> / surgical intensive care unit</w:t>
      </w:r>
      <w:r w:rsidR="008A412C">
        <w:rPr>
          <w:rFonts w:ascii="Arial" w:hAnsi="Arial"/>
          <w:sz w:val="24"/>
        </w:rPr>
        <w:t xml:space="preserve">. Part 2 aims to explore the perceptions of </w:t>
      </w:r>
      <w:r w:rsidR="00DF406E">
        <w:rPr>
          <w:rFonts w:ascii="Arial" w:hAnsi="Arial"/>
          <w:sz w:val="24"/>
        </w:rPr>
        <w:t xml:space="preserve">participants and </w:t>
      </w:r>
      <w:r w:rsidR="00704ECF">
        <w:rPr>
          <w:rFonts w:ascii="Arial" w:hAnsi="Arial"/>
          <w:sz w:val="24"/>
        </w:rPr>
        <w:t xml:space="preserve">his/her </w:t>
      </w:r>
      <w:r w:rsidR="001E1188">
        <w:rPr>
          <w:rFonts w:ascii="Arial" w:hAnsi="Arial"/>
          <w:sz w:val="24"/>
        </w:rPr>
        <w:t>significant other</w:t>
      </w:r>
      <w:r w:rsidR="00A839F8">
        <w:rPr>
          <w:rFonts w:ascii="Arial" w:hAnsi="Arial"/>
          <w:sz w:val="24"/>
        </w:rPr>
        <w:t>s</w:t>
      </w:r>
      <w:r w:rsidR="00DF406E">
        <w:rPr>
          <w:rFonts w:ascii="Arial" w:hAnsi="Arial"/>
          <w:sz w:val="24"/>
        </w:rPr>
        <w:t xml:space="preserve"> in </w:t>
      </w:r>
      <w:r w:rsidR="008A412C">
        <w:rPr>
          <w:rFonts w:ascii="Arial" w:hAnsi="Arial"/>
          <w:sz w:val="24"/>
        </w:rPr>
        <w:t>relation to therapy completion</w:t>
      </w:r>
      <w:r w:rsidR="00DF406E">
        <w:rPr>
          <w:rFonts w:ascii="Arial" w:hAnsi="Arial"/>
          <w:sz w:val="24"/>
        </w:rPr>
        <w:t>.</w:t>
      </w:r>
      <w:r w:rsidR="00966E7E">
        <w:rPr>
          <w:rFonts w:ascii="Arial" w:hAnsi="Arial"/>
          <w:sz w:val="24"/>
        </w:rPr>
        <w:t xml:space="preserve"> Both parts of the study are carried out </w:t>
      </w:r>
      <w:r w:rsidR="00A839F8">
        <w:rPr>
          <w:rFonts w:ascii="Arial" w:hAnsi="Arial"/>
          <w:sz w:val="24"/>
        </w:rPr>
        <w:t>concurrently</w:t>
      </w:r>
      <w:r w:rsidR="00966E7E">
        <w:rPr>
          <w:rFonts w:ascii="Arial" w:hAnsi="Arial"/>
          <w:sz w:val="24"/>
        </w:rPr>
        <w:t xml:space="preserve">. </w:t>
      </w:r>
    </w:p>
    <w:p w14:paraId="777E68D1" w14:textId="4D82A841" w:rsidR="008F0004" w:rsidRDefault="008F0004" w:rsidP="008F0004">
      <w:pPr>
        <w:spacing w:line="360" w:lineRule="auto"/>
        <w:rPr>
          <w:rFonts w:ascii="Arial" w:hAnsi="Arial"/>
          <w:sz w:val="24"/>
        </w:rPr>
      </w:pPr>
      <w:r w:rsidRPr="008F0004">
        <w:rPr>
          <w:rFonts w:ascii="Arial" w:hAnsi="Arial"/>
          <w:sz w:val="24"/>
        </w:rPr>
        <w:t xml:space="preserve">Specifically the objectives of the early </w:t>
      </w:r>
      <w:r w:rsidR="00A1657A">
        <w:rPr>
          <w:rFonts w:ascii="Arial" w:hAnsi="Arial"/>
          <w:sz w:val="24"/>
        </w:rPr>
        <w:t>functional occupation-based</w:t>
      </w:r>
      <w:r w:rsidRPr="008F0004">
        <w:rPr>
          <w:rFonts w:ascii="Arial" w:hAnsi="Arial"/>
          <w:sz w:val="24"/>
        </w:rPr>
        <w:t xml:space="preserve"> activity trial are to:</w:t>
      </w:r>
    </w:p>
    <w:p w14:paraId="35BAE742" w14:textId="5DFC0E03" w:rsidR="00FC6A81" w:rsidRPr="00FC6A81" w:rsidRDefault="008A412C" w:rsidP="00FC6A81">
      <w:pPr>
        <w:spacing w:line="360" w:lineRule="auto"/>
        <w:rPr>
          <w:rFonts w:ascii="Arial" w:hAnsi="Arial"/>
          <w:sz w:val="24"/>
        </w:rPr>
      </w:pPr>
      <w:r>
        <w:rPr>
          <w:rFonts w:ascii="Arial" w:hAnsi="Arial"/>
          <w:sz w:val="24"/>
        </w:rPr>
        <w:t>PART 1:</w:t>
      </w:r>
    </w:p>
    <w:p w14:paraId="29B279DC" w14:textId="49DEDF60" w:rsidR="00FC6A81" w:rsidRDefault="00FC6A81" w:rsidP="008F0004">
      <w:pPr>
        <w:pStyle w:val="ListParagraph"/>
        <w:numPr>
          <w:ilvl w:val="0"/>
          <w:numId w:val="35"/>
        </w:numPr>
        <w:spacing w:after="0" w:line="360" w:lineRule="auto"/>
        <w:jc w:val="left"/>
        <w:rPr>
          <w:rFonts w:ascii="Arial" w:hAnsi="Arial"/>
          <w:sz w:val="24"/>
        </w:rPr>
      </w:pPr>
      <w:r w:rsidRPr="008F0004">
        <w:rPr>
          <w:rFonts w:ascii="Arial" w:hAnsi="Arial"/>
          <w:sz w:val="24"/>
        </w:rPr>
        <w:lastRenderedPageBreak/>
        <w:t>To evaluate the sensitivity of a selection of</w:t>
      </w:r>
      <w:r>
        <w:rPr>
          <w:rFonts w:ascii="Arial" w:hAnsi="Arial"/>
          <w:sz w:val="24"/>
        </w:rPr>
        <w:t xml:space="preserve"> functional, cognitive, </w:t>
      </w:r>
      <w:r w:rsidRPr="008F0004">
        <w:rPr>
          <w:rFonts w:ascii="Arial" w:hAnsi="Arial"/>
          <w:sz w:val="24"/>
        </w:rPr>
        <w:t xml:space="preserve">physical and quality of life outcome measures in their ability to capture the effect of </w:t>
      </w:r>
      <w:r w:rsidR="005E75DF">
        <w:rPr>
          <w:rFonts w:ascii="Arial" w:hAnsi="Arial"/>
          <w:sz w:val="24"/>
        </w:rPr>
        <w:t xml:space="preserve">the </w:t>
      </w:r>
      <w:r w:rsidR="005E75DF" w:rsidRPr="008F0004">
        <w:rPr>
          <w:rFonts w:ascii="Arial" w:hAnsi="Arial"/>
          <w:sz w:val="24"/>
        </w:rPr>
        <w:t xml:space="preserve">early </w:t>
      </w:r>
      <w:r w:rsidR="005E75DF">
        <w:rPr>
          <w:rFonts w:ascii="Arial" w:hAnsi="Arial"/>
          <w:sz w:val="24"/>
        </w:rPr>
        <w:t xml:space="preserve">functional </w:t>
      </w:r>
      <w:r w:rsidR="005E75DF" w:rsidRPr="008F0004">
        <w:rPr>
          <w:rFonts w:ascii="Arial" w:hAnsi="Arial"/>
          <w:sz w:val="24"/>
        </w:rPr>
        <w:t>occupation-based activity</w:t>
      </w:r>
      <w:r w:rsidRPr="008F0004">
        <w:rPr>
          <w:rFonts w:ascii="Arial" w:hAnsi="Arial"/>
          <w:sz w:val="24"/>
        </w:rPr>
        <w:t xml:space="preserve"> interventions on </w:t>
      </w:r>
      <w:r w:rsidR="00C521AA">
        <w:rPr>
          <w:rFonts w:ascii="Arial" w:hAnsi="Arial"/>
          <w:sz w:val="24"/>
        </w:rPr>
        <w:t>participants</w:t>
      </w:r>
      <w:r w:rsidRPr="008F0004">
        <w:rPr>
          <w:rFonts w:ascii="Arial" w:hAnsi="Arial"/>
          <w:sz w:val="24"/>
        </w:rPr>
        <w:t xml:space="preserve"> and their long term outcomes.</w:t>
      </w:r>
    </w:p>
    <w:p w14:paraId="47880719" w14:textId="059273F3" w:rsidR="008F0004" w:rsidRPr="008F0004" w:rsidRDefault="00FC6A81" w:rsidP="008F0004">
      <w:pPr>
        <w:pStyle w:val="ListParagraph"/>
        <w:numPr>
          <w:ilvl w:val="0"/>
          <w:numId w:val="35"/>
        </w:numPr>
        <w:spacing w:after="0" w:line="360" w:lineRule="auto"/>
        <w:jc w:val="left"/>
        <w:rPr>
          <w:rFonts w:ascii="Arial" w:hAnsi="Arial"/>
          <w:sz w:val="24"/>
        </w:rPr>
      </w:pPr>
      <w:r>
        <w:rPr>
          <w:rFonts w:ascii="Arial" w:hAnsi="Arial"/>
          <w:sz w:val="24"/>
        </w:rPr>
        <w:t>To i</w:t>
      </w:r>
      <w:r w:rsidR="008F0004" w:rsidRPr="008F0004">
        <w:rPr>
          <w:rFonts w:ascii="Arial" w:hAnsi="Arial"/>
          <w:sz w:val="24"/>
        </w:rPr>
        <w:t>dentify recruitment and consent rates</w:t>
      </w:r>
      <w:r w:rsidR="00C521AA">
        <w:rPr>
          <w:rFonts w:ascii="Arial" w:hAnsi="Arial"/>
          <w:sz w:val="24"/>
        </w:rPr>
        <w:t xml:space="preserve"> from eligible participants</w:t>
      </w:r>
      <w:r w:rsidR="008F0004" w:rsidRPr="008F0004">
        <w:rPr>
          <w:rFonts w:ascii="Arial" w:hAnsi="Arial"/>
          <w:sz w:val="24"/>
        </w:rPr>
        <w:t xml:space="preserve"> </w:t>
      </w:r>
    </w:p>
    <w:p w14:paraId="48851695" w14:textId="77777777" w:rsidR="008F0004" w:rsidRPr="008F0004" w:rsidRDefault="008F0004" w:rsidP="008F0004">
      <w:pPr>
        <w:pStyle w:val="ListParagraph"/>
        <w:numPr>
          <w:ilvl w:val="0"/>
          <w:numId w:val="35"/>
        </w:numPr>
        <w:spacing w:after="0" w:line="360" w:lineRule="auto"/>
        <w:jc w:val="left"/>
        <w:rPr>
          <w:rFonts w:ascii="Arial" w:hAnsi="Arial"/>
          <w:sz w:val="24"/>
        </w:rPr>
      </w:pPr>
      <w:r w:rsidRPr="008F0004">
        <w:rPr>
          <w:rFonts w:ascii="Arial" w:hAnsi="Arial"/>
          <w:sz w:val="24"/>
        </w:rPr>
        <w:t xml:space="preserve">To evaluate retention rates in response to follow up procedures </w:t>
      </w:r>
      <w:r w:rsidR="00A1657A">
        <w:rPr>
          <w:rFonts w:ascii="Arial" w:hAnsi="Arial"/>
          <w:sz w:val="24"/>
        </w:rPr>
        <w:t>(attendance at interviews)</w:t>
      </w:r>
    </w:p>
    <w:p w14:paraId="34C03D6D" w14:textId="77777777" w:rsidR="008F0004" w:rsidRPr="008F0004" w:rsidRDefault="008F0004" w:rsidP="008F0004">
      <w:pPr>
        <w:pStyle w:val="ListParagraph"/>
        <w:numPr>
          <w:ilvl w:val="0"/>
          <w:numId w:val="35"/>
        </w:numPr>
        <w:spacing w:after="0" w:line="360" w:lineRule="auto"/>
        <w:jc w:val="left"/>
        <w:rPr>
          <w:rFonts w:ascii="Arial" w:hAnsi="Arial"/>
          <w:sz w:val="24"/>
        </w:rPr>
      </w:pPr>
      <w:r w:rsidRPr="008F0004">
        <w:rPr>
          <w:rFonts w:ascii="Arial" w:hAnsi="Arial"/>
          <w:sz w:val="24"/>
        </w:rPr>
        <w:t xml:space="preserve">To test the early </w:t>
      </w:r>
      <w:r w:rsidR="00A1657A">
        <w:rPr>
          <w:rFonts w:ascii="Arial" w:hAnsi="Arial"/>
          <w:sz w:val="24"/>
        </w:rPr>
        <w:t xml:space="preserve">functional </w:t>
      </w:r>
      <w:r w:rsidRPr="008F0004">
        <w:rPr>
          <w:rFonts w:ascii="Arial" w:hAnsi="Arial"/>
          <w:sz w:val="24"/>
        </w:rPr>
        <w:t xml:space="preserve">occupation-based activity intervention in terms of therapist compliance, ability to provide consistent intervention (fidelity), differentiation from current usual practice and amount of staff skill/experience required to carry out the intervention </w:t>
      </w:r>
    </w:p>
    <w:p w14:paraId="5E24D6B0" w14:textId="062C52AD" w:rsidR="008F0004" w:rsidRPr="00FC6A81" w:rsidDel="009E3ED1" w:rsidRDefault="00FC6A81" w:rsidP="00FC6A81">
      <w:pPr>
        <w:pStyle w:val="ListParagraph"/>
        <w:numPr>
          <w:ilvl w:val="0"/>
          <w:numId w:val="35"/>
        </w:numPr>
        <w:spacing w:after="0" w:line="360" w:lineRule="auto"/>
        <w:jc w:val="left"/>
        <w:rPr>
          <w:rFonts w:ascii="Arial" w:hAnsi="Arial"/>
          <w:sz w:val="24"/>
        </w:rPr>
      </w:pPr>
      <w:r>
        <w:rPr>
          <w:rFonts w:ascii="Arial" w:hAnsi="Arial"/>
          <w:sz w:val="24"/>
        </w:rPr>
        <w:t>To explore</w:t>
      </w:r>
      <w:r w:rsidR="008F0004" w:rsidRPr="008F0004">
        <w:rPr>
          <w:rFonts w:ascii="Arial" w:hAnsi="Arial"/>
          <w:sz w:val="24"/>
        </w:rPr>
        <w:t xml:space="preserve"> the effect on occupational performance at ICU and hospital discharge, and to evaluate the effect on cognitive, functional and mood factors on discharge from ICU, hospital and 3 months post discharge.</w:t>
      </w:r>
      <w:r w:rsidR="00A1657A" w:rsidRPr="00FC6A81">
        <w:rPr>
          <w:rFonts w:ascii="Arial" w:hAnsi="Arial"/>
          <w:sz w:val="24"/>
        </w:rPr>
        <w:br/>
      </w:r>
    </w:p>
    <w:p w14:paraId="7CEF2F00" w14:textId="7F6BCC87" w:rsidR="007C085D" w:rsidRPr="001067C9" w:rsidRDefault="008A412C" w:rsidP="007C085D">
      <w:pPr>
        <w:rPr>
          <w:rFonts w:ascii="Arial" w:hAnsi="Arial" w:cs="Arial"/>
          <w:sz w:val="24"/>
          <w:szCs w:val="24"/>
        </w:rPr>
      </w:pPr>
      <w:r w:rsidRPr="008A412C">
        <w:rPr>
          <w:rFonts w:ascii="Arial" w:hAnsi="Arial" w:cs="Arial"/>
          <w:sz w:val="24"/>
          <w:szCs w:val="24"/>
        </w:rPr>
        <w:t>PART 2:</w:t>
      </w:r>
      <w:r>
        <w:rPr>
          <w:rFonts w:ascii="Arial" w:hAnsi="Arial" w:cs="Arial"/>
          <w:b/>
          <w:sz w:val="24"/>
          <w:szCs w:val="24"/>
        </w:rPr>
        <w:t xml:space="preserve"> </w:t>
      </w:r>
    </w:p>
    <w:p w14:paraId="17F3EA2E" w14:textId="6592549F" w:rsidR="007C085D" w:rsidRPr="001067C9" w:rsidRDefault="00244803" w:rsidP="007C085D">
      <w:pPr>
        <w:pStyle w:val="ListParagraph"/>
        <w:numPr>
          <w:ilvl w:val="0"/>
          <w:numId w:val="39"/>
        </w:numPr>
        <w:spacing w:after="0" w:line="360" w:lineRule="auto"/>
        <w:jc w:val="left"/>
        <w:rPr>
          <w:rFonts w:ascii="Arial" w:hAnsi="Arial"/>
          <w:sz w:val="24"/>
        </w:rPr>
      </w:pPr>
      <w:r>
        <w:rPr>
          <w:rFonts w:ascii="Arial" w:hAnsi="Arial"/>
          <w:sz w:val="24"/>
        </w:rPr>
        <w:t xml:space="preserve">To </w:t>
      </w:r>
      <w:r w:rsidR="007C085D" w:rsidRPr="001067C9">
        <w:rPr>
          <w:rFonts w:ascii="Arial" w:hAnsi="Arial"/>
          <w:sz w:val="24"/>
        </w:rPr>
        <w:t xml:space="preserve">qualitatively evaluate the </w:t>
      </w:r>
      <w:r w:rsidR="00CE2E22">
        <w:rPr>
          <w:rFonts w:ascii="Arial" w:hAnsi="Arial"/>
          <w:sz w:val="24"/>
        </w:rPr>
        <w:t>perception</w:t>
      </w:r>
      <w:r w:rsidR="007C085D" w:rsidRPr="001067C9">
        <w:rPr>
          <w:rFonts w:ascii="Arial" w:hAnsi="Arial"/>
          <w:sz w:val="24"/>
        </w:rPr>
        <w:t xml:space="preserve"> of occupational therapy intervention on a subsection of intervention group participants </w:t>
      </w:r>
      <w:r w:rsidR="00546976">
        <w:rPr>
          <w:rFonts w:ascii="Arial" w:hAnsi="Arial"/>
          <w:sz w:val="24"/>
        </w:rPr>
        <w:t>and their significant other</w:t>
      </w:r>
      <w:r w:rsidR="00A839F8">
        <w:rPr>
          <w:rFonts w:ascii="Arial" w:hAnsi="Arial"/>
          <w:sz w:val="24"/>
        </w:rPr>
        <w:t>s</w:t>
      </w:r>
      <w:r w:rsidR="00546976">
        <w:rPr>
          <w:rFonts w:ascii="Arial" w:hAnsi="Arial"/>
          <w:sz w:val="24"/>
        </w:rPr>
        <w:t xml:space="preserve">, </w:t>
      </w:r>
      <w:r w:rsidR="007C085D" w:rsidRPr="001067C9">
        <w:rPr>
          <w:rFonts w:ascii="Arial" w:hAnsi="Arial"/>
          <w:sz w:val="24"/>
        </w:rPr>
        <w:t>exploring factors such as experience of participation, satisfaction with treatment content and perceived benefit of participation.</w:t>
      </w:r>
    </w:p>
    <w:p w14:paraId="740BB773" w14:textId="77777777" w:rsidR="00A734B0" w:rsidRPr="00700044" w:rsidRDefault="00A734B0" w:rsidP="00E54121">
      <w:pPr>
        <w:rPr>
          <w:rFonts w:ascii="Arial" w:hAnsi="Arial" w:cs="Arial"/>
          <w:b/>
          <w:sz w:val="24"/>
          <w:szCs w:val="24"/>
        </w:rPr>
      </w:pPr>
    </w:p>
    <w:p w14:paraId="0089B3D6" w14:textId="77777777" w:rsidR="00700044" w:rsidRPr="00700044" w:rsidRDefault="00700044" w:rsidP="00700044">
      <w:pPr>
        <w:rPr>
          <w:rFonts w:ascii="Arial" w:hAnsi="Arial" w:cs="Arial"/>
          <w:sz w:val="24"/>
          <w:szCs w:val="24"/>
        </w:rPr>
      </w:pPr>
      <w:r>
        <w:rPr>
          <w:rFonts w:ascii="Arial" w:hAnsi="Arial" w:cs="Arial"/>
          <w:b/>
          <w:sz w:val="24"/>
          <w:szCs w:val="24"/>
        </w:rPr>
        <w:t>4.4</w:t>
      </w:r>
      <w:r>
        <w:rPr>
          <w:rFonts w:ascii="Arial" w:hAnsi="Arial" w:cs="Arial"/>
          <w:b/>
          <w:sz w:val="24"/>
          <w:szCs w:val="24"/>
        </w:rPr>
        <w:tab/>
        <w:t>Outcome Measures</w:t>
      </w:r>
    </w:p>
    <w:p w14:paraId="3DC4D25D" w14:textId="41FBB9A3" w:rsidR="00531756" w:rsidRPr="00531756" w:rsidRDefault="00531756" w:rsidP="00531756">
      <w:pPr>
        <w:spacing w:line="360" w:lineRule="auto"/>
        <w:rPr>
          <w:rFonts w:ascii="Arial" w:hAnsi="Arial" w:cs="Arial"/>
          <w:sz w:val="24"/>
          <w:szCs w:val="24"/>
          <w:lang w:eastAsia="en-AU"/>
        </w:rPr>
      </w:pPr>
      <w:r w:rsidRPr="00531756">
        <w:rPr>
          <w:rFonts w:ascii="Arial" w:hAnsi="Arial" w:cs="Arial"/>
          <w:sz w:val="24"/>
          <w:szCs w:val="24"/>
          <w:lang w:eastAsia="en-AU"/>
        </w:rPr>
        <w:t>Patient demographic data including age, gender, date of admission to ICU, co-morbid diseases and ICU admission diagnosis and hospital discharge destination will be collected from the medical records. Severity of illness will be measured using the Acute Physiology and Chronic Health Evaluation II APACHE II scoring system</w:t>
      </w:r>
      <w:r w:rsidR="00671749">
        <w:rPr>
          <w:rFonts w:ascii="Arial" w:hAnsi="Arial" w:cs="Arial"/>
          <w:sz w:val="24"/>
          <w:szCs w:val="24"/>
          <w:lang w:eastAsia="en-AU"/>
        </w:rPr>
        <w:t xml:space="preserve"> </w:t>
      </w:r>
      <w:r w:rsidR="002A4413">
        <w:rPr>
          <w:rFonts w:ascii="Arial" w:hAnsi="Arial" w:cs="Arial"/>
          <w:sz w:val="24"/>
          <w:szCs w:val="24"/>
          <w:lang w:eastAsia="en-AU"/>
        </w:rPr>
        <w:fldChar w:fldCharType="begin"/>
      </w:r>
      <w:r w:rsidR="002A4413">
        <w:rPr>
          <w:rFonts w:ascii="Arial" w:hAnsi="Arial" w:cs="Arial"/>
          <w:sz w:val="24"/>
          <w:szCs w:val="24"/>
          <w:lang w:eastAsia="en-AU"/>
        </w:rPr>
        <w:instrText xml:space="preserve"> ADDIN EN.CITE &lt;EndNote&gt;&lt;Cite&gt;&lt;Author&gt;Knaus WA&lt;/Author&gt;&lt;Year&gt;1985&lt;/Year&gt;&lt;RecNum&gt;440&lt;/RecNum&gt;&lt;DisplayText&gt;(Knaus WA, 1985)&lt;/DisplayText&gt;&lt;record&gt;&lt;rec-number&gt;440&lt;/rec-number&gt;&lt;foreign-keys&gt;&lt;key app="EN" db-id="x02vp2vfm95wdgexre4590sxfvxrw500ztev" timestamp="1518664975"&gt;440&lt;/key&gt;&lt;/foreign-keys&gt;&lt;ref-type name="Journal Article"&gt;17&lt;/ref-type&gt;&lt;contributors&gt;&lt;authors&gt;&lt;author&gt;Knaus WA, et al.&lt;/author&gt;&lt;/authors&gt;&lt;/contributors&gt;&lt;titles&gt;&lt;title&gt;APACHE II: a severity of disease classification system. &lt;/title&gt;&lt;secondary-title&gt;Crit Care Med,&lt;/secondary-title&gt;&lt;/titles&gt;&lt;periodical&gt;&lt;full-title&gt;Crit Care Med,&lt;/full-title&gt;&lt;/periodical&gt;&lt;volume&gt;13(10):818-29). &lt;/volume&gt;&lt;dates&gt;&lt;year&gt;1985&lt;/year&gt;&lt;/dates&gt;&lt;urls&gt;&lt;/urls&gt;&lt;/record&gt;&lt;/Cite&gt;&lt;/EndNote&gt;</w:instrText>
      </w:r>
      <w:r w:rsidR="002A4413">
        <w:rPr>
          <w:rFonts w:ascii="Arial" w:hAnsi="Arial" w:cs="Arial"/>
          <w:sz w:val="24"/>
          <w:szCs w:val="24"/>
          <w:lang w:eastAsia="en-AU"/>
        </w:rPr>
        <w:fldChar w:fldCharType="separate"/>
      </w:r>
      <w:r w:rsidR="002A4413">
        <w:rPr>
          <w:rFonts w:ascii="Arial" w:hAnsi="Arial" w:cs="Arial"/>
          <w:noProof/>
          <w:sz w:val="24"/>
          <w:szCs w:val="24"/>
          <w:lang w:eastAsia="en-AU"/>
        </w:rPr>
        <w:t>(</w:t>
      </w:r>
      <w:hyperlink w:anchor="_ENREF_19" w:tooltip="Knaus WA, 1985 #440" w:history="1">
        <w:r w:rsidR="00E7243E">
          <w:rPr>
            <w:rFonts w:ascii="Arial" w:hAnsi="Arial" w:cs="Arial"/>
            <w:noProof/>
            <w:sz w:val="24"/>
            <w:szCs w:val="24"/>
            <w:lang w:eastAsia="en-AU"/>
          </w:rPr>
          <w:t>Knaus WA, 1985</w:t>
        </w:r>
      </w:hyperlink>
      <w:r w:rsidR="002A4413">
        <w:rPr>
          <w:rFonts w:ascii="Arial" w:hAnsi="Arial" w:cs="Arial"/>
          <w:noProof/>
          <w:sz w:val="24"/>
          <w:szCs w:val="24"/>
          <w:lang w:eastAsia="en-AU"/>
        </w:rPr>
        <w:t>)</w:t>
      </w:r>
      <w:r w:rsidR="002A4413">
        <w:rPr>
          <w:rFonts w:ascii="Arial" w:hAnsi="Arial" w:cs="Arial"/>
          <w:sz w:val="24"/>
          <w:szCs w:val="24"/>
          <w:lang w:eastAsia="en-AU"/>
        </w:rPr>
        <w:fldChar w:fldCharType="end"/>
      </w:r>
      <w:r w:rsidR="002A4413">
        <w:rPr>
          <w:rFonts w:ascii="Arial" w:hAnsi="Arial" w:cs="Arial"/>
          <w:sz w:val="24"/>
          <w:szCs w:val="24"/>
          <w:lang w:eastAsia="en-AU"/>
        </w:rPr>
        <w:t>.</w:t>
      </w:r>
    </w:p>
    <w:p w14:paraId="42C7076A" w14:textId="77777777" w:rsidR="00531756" w:rsidRPr="00531756" w:rsidRDefault="00531756" w:rsidP="00531756">
      <w:pPr>
        <w:spacing w:line="360" w:lineRule="auto"/>
        <w:rPr>
          <w:rFonts w:ascii="Arial" w:hAnsi="Arial" w:cs="Arial"/>
          <w:b/>
          <w:sz w:val="24"/>
          <w:szCs w:val="24"/>
          <w:lang w:eastAsia="en-AU"/>
        </w:rPr>
      </w:pPr>
      <w:r w:rsidRPr="00531756">
        <w:rPr>
          <w:rFonts w:ascii="Arial" w:hAnsi="Arial" w:cs="Arial"/>
          <w:sz w:val="24"/>
          <w:szCs w:val="24"/>
          <w:lang w:eastAsia="en-AU"/>
        </w:rPr>
        <w:t xml:space="preserve">Measures of ICU and hospital length of stay and duration of mechanical ventilation will be extracted from the Australia New Zealand Intensive Care Society ANZICS Adult Patient Database (APD). </w:t>
      </w:r>
      <w:r w:rsidRPr="00721FC0">
        <w:rPr>
          <w:rFonts w:ascii="Arial" w:hAnsi="Arial" w:cs="Arial"/>
          <w:sz w:val="24"/>
          <w:szCs w:val="24"/>
          <w:lang w:eastAsia="en-AU"/>
        </w:rPr>
        <w:t xml:space="preserve">The following measures will be completed at the </w:t>
      </w:r>
      <w:proofErr w:type="spellStart"/>
      <w:r w:rsidRPr="00721FC0">
        <w:rPr>
          <w:rFonts w:ascii="Arial" w:hAnsi="Arial" w:cs="Arial"/>
          <w:sz w:val="24"/>
          <w:szCs w:val="24"/>
          <w:lang w:eastAsia="en-AU"/>
        </w:rPr>
        <w:t>timepoints</w:t>
      </w:r>
      <w:proofErr w:type="spellEnd"/>
      <w:r w:rsidRPr="00721FC0">
        <w:rPr>
          <w:rFonts w:ascii="Arial" w:hAnsi="Arial" w:cs="Arial"/>
          <w:sz w:val="24"/>
          <w:szCs w:val="24"/>
          <w:lang w:eastAsia="en-AU"/>
        </w:rPr>
        <w:t xml:space="preserve"> indicated in </w:t>
      </w:r>
      <w:r w:rsidR="000B6858" w:rsidRPr="00721FC0">
        <w:rPr>
          <w:rFonts w:ascii="Arial" w:hAnsi="Arial" w:cs="Arial"/>
          <w:sz w:val="24"/>
          <w:szCs w:val="24"/>
          <w:lang w:eastAsia="en-AU"/>
        </w:rPr>
        <w:t xml:space="preserve">Appendix B: </w:t>
      </w:r>
      <w:r w:rsidRPr="00721FC0">
        <w:rPr>
          <w:rFonts w:ascii="Arial" w:hAnsi="Arial" w:cs="Arial"/>
          <w:sz w:val="24"/>
          <w:szCs w:val="24"/>
          <w:lang w:eastAsia="en-AU"/>
        </w:rPr>
        <w:t>Table 1.</w:t>
      </w:r>
    </w:p>
    <w:p w14:paraId="68743357" w14:textId="77777777" w:rsidR="00531756" w:rsidRPr="00531756" w:rsidRDefault="00531756" w:rsidP="00531756">
      <w:pPr>
        <w:spacing w:line="360" w:lineRule="auto"/>
        <w:rPr>
          <w:rFonts w:ascii="Arial" w:hAnsi="Arial" w:cs="Arial"/>
          <w:sz w:val="24"/>
          <w:szCs w:val="24"/>
          <w:u w:val="single"/>
          <w:lang w:eastAsia="en-AU"/>
        </w:rPr>
      </w:pPr>
      <w:r w:rsidRPr="00531756">
        <w:rPr>
          <w:rFonts w:ascii="Arial" w:hAnsi="Arial" w:cs="Arial"/>
          <w:sz w:val="24"/>
          <w:szCs w:val="24"/>
          <w:u w:val="single"/>
          <w:lang w:eastAsia="en-AU"/>
        </w:rPr>
        <w:lastRenderedPageBreak/>
        <w:t xml:space="preserve">Primary Outcome Measure: </w:t>
      </w:r>
    </w:p>
    <w:p w14:paraId="4CE27589" w14:textId="5C8969AE" w:rsidR="00531756" w:rsidRPr="00531756" w:rsidRDefault="00531756" w:rsidP="00531756">
      <w:pPr>
        <w:spacing w:before="120" w:after="120" w:line="360" w:lineRule="auto"/>
        <w:rPr>
          <w:rFonts w:ascii="Arial" w:hAnsi="Arial" w:cs="Arial"/>
          <w:sz w:val="24"/>
          <w:szCs w:val="24"/>
        </w:rPr>
      </w:pPr>
      <w:r w:rsidRPr="00531756">
        <w:rPr>
          <w:rFonts w:ascii="Arial" w:hAnsi="Arial" w:cs="Arial"/>
          <w:sz w:val="24"/>
          <w:szCs w:val="24"/>
        </w:rPr>
        <w:t xml:space="preserve">Independence within activities of daily living will be measured using the Functional Independence Measure (FIM™). </w:t>
      </w:r>
      <w:r w:rsidRPr="00531756">
        <w:rPr>
          <w:rFonts w:ascii="Arial" w:hAnsi="Arial" w:cs="Arial"/>
          <w:sz w:val="24"/>
          <w:szCs w:val="24"/>
          <w:shd w:val="clear" w:color="auto" w:fill="FFFFFF"/>
        </w:rPr>
        <w:t>The FIM will quantify the participant’s functional and cognitive status at ICU and hospital discharge, as well as at 3 months follow up</w:t>
      </w:r>
      <w:r w:rsidR="00CE08A1">
        <w:rPr>
          <w:rFonts w:ascii="Arial" w:hAnsi="Arial" w:cs="Arial"/>
          <w:sz w:val="24"/>
          <w:szCs w:val="24"/>
          <w:shd w:val="clear" w:color="auto" w:fill="FFFFFF"/>
        </w:rPr>
        <w:t xml:space="preserve"> from hospital discharge</w:t>
      </w:r>
      <w:r w:rsidRPr="00531756">
        <w:rPr>
          <w:rFonts w:ascii="Arial" w:hAnsi="Arial" w:cs="Arial"/>
          <w:sz w:val="24"/>
          <w:szCs w:val="24"/>
          <w:shd w:val="clear" w:color="auto" w:fill="FFFFFF"/>
        </w:rPr>
        <w:t xml:space="preserve">. This tool is validated for use in the critically ill population </w:t>
      </w:r>
      <w:r w:rsidRPr="00531756">
        <w:rPr>
          <w:rFonts w:ascii="Arial" w:hAnsi="Arial" w:cs="Arial"/>
          <w:sz w:val="24"/>
          <w:szCs w:val="24"/>
          <w:shd w:val="clear" w:color="auto" w:fill="FFFFFF"/>
        </w:rPr>
        <w:fldChar w:fldCharType="begin">
          <w:fldData xml:space="preserve">PEVuZE5vdGU+PENpdGU+PEF1dGhvcj5TY2h3ZWlja2VydDwvQXV0aG9yPjxZZWFyPjIwMDQ8L1ll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</w:fldData>
        </w:fldChar>
      </w:r>
      <w:r w:rsidR="00272C73">
        <w:rPr>
          <w:rFonts w:ascii="Arial" w:hAnsi="Arial" w:cs="Arial"/>
          <w:sz w:val="24"/>
          <w:szCs w:val="24"/>
          <w:shd w:val="clear" w:color="auto" w:fill="FFFFFF"/>
        </w:rPr>
        <w:instrText xml:space="preserve"> ADDIN EN.CITE </w:instrText>
      </w:r>
      <w:r w:rsidR="00272C73">
        <w:rPr>
          <w:rFonts w:ascii="Arial" w:hAnsi="Arial" w:cs="Arial"/>
          <w:sz w:val="24"/>
          <w:szCs w:val="24"/>
          <w:shd w:val="clear" w:color="auto" w:fill="FFFFFF"/>
        </w:rPr>
        <w:fldChar w:fldCharType="begin">
          <w:fldData xml:space="preserve">PEVuZE5vdGU+PENpdGU+PEF1dGhvcj5TY2h3ZWlja2VydDwvQXV0aG9yPjxZZWFyPjIwMDQ8L1ll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</w:fldData>
        </w:fldChar>
      </w:r>
      <w:r w:rsidR="00272C73">
        <w:rPr>
          <w:rFonts w:ascii="Arial" w:hAnsi="Arial" w:cs="Arial"/>
          <w:sz w:val="24"/>
          <w:szCs w:val="24"/>
          <w:shd w:val="clear" w:color="auto" w:fill="FFFFFF"/>
        </w:rPr>
        <w:instrText xml:space="preserve"> ADDIN EN.CITE.DATA </w:instrText>
      </w:r>
      <w:r w:rsidR="00272C73">
        <w:rPr>
          <w:rFonts w:ascii="Arial" w:hAnsi="Arial" w:cs="Arial"/>
          <w:sz w:val="24"/>
          <w:szCs w:val="24"/>
          <w:shd w:val="clear" w:color="auto" w:fill="FFFFFF"/>
        </w:rPr>
      </w:r>
      <w:r w:rsidR="00272C73">
        <w:rPr>
          <w:rFonts w:ascii="Arial" w:hAnsi="Arial" w:cs="Arial"/>
          <w:sz w:val="24"/>
          <w:szCs w:val="24"/>
          <w:shd w:val="clear" w:color="auto" w:fill="FFFFFF"/>
        </w:rPr>
        <w:fldChar w:fldCharType="end"/>
      </w:r>
      <w:r w:rsidRPr="00531756">
        <w:rPr>
          <w:rFonts w:ascii="Arial" w:hAnsi="Arial" w:cs="Arial"/>
          <w:sz w:val="24"/>
          <w:szCs w:val="24"/>
          <w:shd w:val="clear" w:color="auto" w:fill="FFFFFF"/>
        </w:rPr>
      </w:r>
      <w:r w:rsidRPr="00531756">
        <w:rPr>
          <w:rFonts w:ascii="Arial" w:hAnsi="Arial" w:cs="Arial"/>
          <w:sz w:val="24"/>
          <w:szCs w:val="24"/>
          <w:shd w:val="clear" w:color="auto" w:fill="FFFFFF"/>
        </w:rPr>
        <w:fldChar w:fldCharType="separate"/>
      </w:r>
      <w:r w:rsidR="00272C73">
        <w:rPr>
          <w:rFonts w:ascii="Arial" w:hAnsi="Arial" w:cs="Arial"/>
          <w:noProof/>
          <w:sz w:val="24"/>
          <w:szCs w:val="24"/>
          <w:shd w:val="clear" w:color="auto" w:fill="FFFFFF"/>
        </w:rPr>
        <w:t>(</w:t>
      </w:r>
      <w:hyperlink w:anchor="_ENREF_28" w:tooltip="Schweickert, 2004 #382" w:history="1">
        <w:r w:rsidR="00E7243E">
          <w:rPr>
            <w:rFonts w:ascii="Arial" w:hAnsi="Arial" w:cs="Arial"/>
            <w:noProof/>
            <w:sz w:val="24"/>
            <w:szCs w:val="24"/>
            <w:shd w:val="clear" w:color="auto" w:fill="FFFFFF"/>
          </w:rPr>
          <w:t>Schweickert, Gehlbach, Pohlman, Hall, &amp; Kress, 2004</w:t>
        </w:r>
      </w:hyperlink>
      <w:r w:rsidR="00272C73">
        <w:rPr>
          <w:rFonts w:ascii="Arial" w:hAnsi="Arial" w:cs="Arial"/>
          <w:noProof/>
          <w:sz w:val="24"/>
          <w:szCs w:val="24"/>
          <w:shd w:val="clear" w:color="auto" w:fill="FFFFFF"/>
        </w:rPr>
        <w:t xml:space="preserve">; </w:t>
      </w:r>
      <w:hyperlink w:anchor="_ENREF_30" w:tooltip="Zanni, 2010 #11" w:history="1">
        <w:r w:rsidR="00E7243E">
          <w:rPr>
            <w:rFonts w:ascii="Arial" w:hAnsi="Arial" w:cs="Arial"/>
            <w:noProof/>
            <w:sz w:val="24"/>
            <w:szCs w:val="24"/>
            <w:shd w:val="clear" w:color="auto" w:fill="FFFFFF"/>
          </w:rPr>
          <w:t>Zanni et al., 2010</w:t>
        </w:r>
      </w:hyperlink>
      <w:r w:rsidR="00272C73">
        <w:rPr>
          <w:rFonts w:ascii="Arial" w:hAnsi="Arial" w:cs="Arial"/>
          <w:noProof/>
          <w:sz w:val="24"/>
          <w:szCs w:val="24"/>
          <w:shd w:val="clear" w:color="auto" w:fill="FFFFFF"/>
        </w:rPr>
        <w:t>)</w:t>
      </w:r>
      <w:r w:rsidRPr="00531756">
        <w:rPr>
          <w:rFonts w:ascii="Arial" w:hAnsi="Arial" w:cs="Arial"/>
          <w:sz w:val="24"/>
          <w:szCs w:val="24"/>
          <w:shd w:val="clear" w:color="auto" w:fill="FFFFFF"/>
        </w:rPr>
        <w:fldChar w:fldCharType="end"/>
      </w:r>
      <w:r w:rsidRPr="00531756">
        <w:rPr>
          <w:rFonts w:ascii="Arial" w:hAnsi="Arial" w:cs="Arial"/>
          <w:sz w:val="24"/>
          <w:szCs w:val="24"/>
          <w:shd w:val="clear" w:color="auto" w:fill="FFFFFF"/>
        </w:rPr>
        <w:t xml:space="preserve"> and provides reliable information regarding patient functional change during rehabilitation across various hospital  and community settings </w:t>
      </w:r>
      <w:r w:rsidRPr="00531756">
        <w:rPr>
          <w:rFonts w:ascii="Arial" w:hAnsi="Arial" w:cs="Arial"/>
          <w:sz w:val="24"/>
          <w:szCs w:val="24"/>
          <w:shd w:val="clear" w:color="auto" w:fill="FFFFFF"/>
        </w:rPr>
        <w:fldChar w:fldCharType="begin"/>
      </w:r>
      <w:r w:rsidR="001345C2">
        <w:rPr>
          <w:rFonts w:ascii="Arial" w:hAnsi="Arial" w:cs="Arial"/>
          <w:sz w:val="24"/>
          <w:szCs w:val="24"/>
          <w:shd w:val="clear" w:color="auto" w:fill="FFFFFF"/>
        </w:rPr>
        <w:instrText xml:space="preserve"> ADDIN EN.CITE &lt;EndNote&gt;&lt;Cite&gt;&lt;Author&gt;Ottenbacher&lt;/Author&gt;&lt;Year&gt;1996&lt;/Year&gt;&lt;RecNum&gt;239&lt;/RecNum&gt;&lt;DisplayText&gt;(Ottenbacher, Hsu, Granger, &amp;amp; Fiedler, 1996)&lt;/DisplayText&gt;&lt;record&gt;&lt;rec-number&gt;239&lt;/rec-number&gt;&lt;foreign-keys&gt;&lt;key app="EN" db-id="r0wdzspsd0zdz2evaabv2vw00pfdeav2vstz" timestamp="1454825675"&gt;239&lt;/key&gt;&lt;/foreign-keys&gt;&lt;ref-type name="Journal Article"&gt;17&lt;/ref-type&gt;&lt;contributors&gt;&lt;authors&gt;&lt;author&gt;Ottenbacher, K. J.&lt;/author&gt;&lt;author&gt;Hsu, Y.&lt;/author&gt;&lt;author&gt;Granger, C. V.&lt;/author&gt;&lt;author&gt;Fiedler, R. C.&lt;/author&gt;&lt;/authors&gt;&lt;/contributors&gt;&lt;auth-address&gt;University of Texas Medical Branch at Galveston, USA.&lt;/auth-address&gt;&lt;titles&gt;&lt;title&gt;The reliability of the functional independence measure: a quantitative review&lt;/title&gt;&lt;secondary-title&gt;Arch Phys Med Rehabil&lt;/secondary-title&gt;&lt;/titles&gt;&lt;periodical&gt;&lt;full-title&gt;Archives of Physical Medicine and Rehabilitation&lt;/full-title&gt;&lt;abbr-1&gt;Arch. Phys. Med. Rehabil.&lt;/abbr-1&gt;&lt;abbr-2&gt;Arch Phys Med Rehabil&lt;/abbr-2&gt;&lt;abbr-3&gt;Archives of Physical Medicine &amp;amp; Rehabilitation&lt;/abbr-3&gt;&lt;/periodical&gt;&lt;pages&gt;1226-32&lt;/pages&gt;&lt;volume&gt;77&lt;/volume&gt;&lt;number&gt;12&lt;/number&gt;&lt;edition&gt;1996/12/01&lt;/edition&gt;&lt;keywords&gt;&lt;keyword&gt;Activities of Daily Living&lt;/keyword&gt;&lt;keyword&gt;Adult&lt;/keyword&gt;&lt;keyword&gt;Data Interpretation, Statistical&lt;/keyword&gt;&lt;keyword&gt;Disability Evaluation&lt;/keyword&gt;&lt;keyword&gt;Disabled Persons/ rehabilitation&lt;/keyword&gt;&lt;keyword&gt;Humans&lt;/keyword&gt;&lt;keyword&gt;Observer Variation&lt;/keyword&gt;&lt;keyword&gt;Reproducibility of Results&lt;/keyword&gt;&lt;keyword&gt;Self Care&lt;/keyword&gt;&lt;/keywords&gt;&lt;dates&gt;&lt;year&gt;1996&lt;/year&gt;&lt;pub-dates&gt;&lt;date&gt;Dec&lt;/date&gt;&lt;/pub-dates&gt;&lt;/dates&gt;&lt;isbn&gt;0003-9993 (Print)&amp;#xD;0003-9993 (Linking)&lt;/isbn&gt;&lt;accession-num&gt;8976303&lt;/accession-num&gt;&lt;urls&gt;&lt;/urls&gt;&lt;remote-database-provider&gt;NLM&lt;/remote-database-provider&gt;&lt;language&gt;eng&lt;/language&gt;&lt;/record&gt;&lt;/Cite&gt;&lt;/EndNote&gt;</w:instrText>
      </w:r>
      <w:r w:rsidRPr="00531756">
        <w:rPr>
          <w:rFonts w:ascii="Arial" w:hAnsi="Arial" w:cs="Arial"/>
          <w:sz w:val="24"/>
          <w:szCs w:val="24"/>
          <w:shd w:val="clear" w:color="auto" w:fill="FFFFFF"/>
        </w:rPr>
        <w:fldChar w:fldCharType="separate"/>
      </w:r>
      <w:r w:rsidR="001345C2">
        <w:rPr>
          <w:rFonts w:ascii="Arial" w:hAnsi="Arial" w:cs="Arial"/>
          <w:noProof/>
          <w:sz w:val="24"/>
          <w:szCs w:val="24"/>
          <w:shd w:val="clear" w:color="auto" w:fill="FFFFFF"/>
        </w:rPr>
        <w:t>(</w:t>
      </w:r>
      <w:hyperlink w:anchor="_ENREF_23" w:tooltip="Ottenbacher, 1996 #239" w:history="1">
        <w:r w:rsidR="00E7243E">
          <w:rPr>
            <w:rFonts w:ascii="Arial" w:hAnsi="Arial" w:cs="Arial"/>
            <w:noProof/>
            <w:sz w:val="24"/>
            <w:szCs w:val="24"/>
            <w:shd w:val="clear" w:color="auto" w:fill="FFFFFF"/>
          </w:rPr>
          <w:t>Ottenbacher, Hsu, Granger, &amp; Fiedler, 1996</w:t>
        </w:r>
      </w:hyperlink>
      <w:r w:rsidR="001345C2">
        <w:rPr>
          <w:rFonts w:ascii="Arial" w:hAnsi="Arial" w:cs="Arial"/>
          <w:noProof/>
          <w:sz w:val="24"/>
          <w:szCs w:val="24"/>
          <w:shd w:val="clear" w:color="auto" w:fill="FFFFFF"/>
        </w:rPr>
        <w:t>)</w:t>
      </w:r>
      <w:r w:rsidRPr="00531756">
        <w:rPr>
          <w:rFonts w:ascii="Arial" w:hAnsi="Arial" w:cs="Arial"/>
          <w:sz w:val="24"/>
          <w:szCs w:val="24"/>
          <w:shd w:val="clear" w:color="auto" w:fill="FFFFFF"/>
        </w:rPr>
        <w:fldChar w:fldCharType="end"/>
      </w:r>
      <w:r w:rsidRPr="00531756">
        <w:rPr>
          <w:rFonts w:ascii="Arial" w:hAnsi="Arial" w:cs="Arial"/>
          <w:sz w:val="24"/>
          <w:szCs w:val="24"/>
          <w:shd w:val="clear" w:color="auto" w:fill="FFFFFF"/>
        </w:rPr>
        <w:t xml:space="preserve">. The </w:t>
      </w:r>
      <w:r w:rsidRPr="00531756">
        <w:rPr>
          <w:rFonts w:ascii="Arial" w:hAnsi="Arial" w:cs="Arial"/>
          <w:sz w:val="24"/>
          <w:szCs w:val="24"/>
        </w:rPr>
        <w:t>FIM will be conducted within 24 hours of the expected ICU and hospital discharge or on the Friday before the ex</w:t>
      </w:r>
      <w:r w:rsidR="000F2DFE">
        <w:rPr>
          <w:rFonts w:ascii="Arial" w:hAnsi="Arial" w:cs="Arial"/>
          <w:sz w:val="24"/>
          <w:szCs w:val="24"/>
        </w:rPr>
        <w:t>pected discharge if likely to occur</w:t>
      </w:r>
      <w:r w:rsidRPr="00531756">
        <w:rPr>
          <w:rFonts w:ascii="Arial" w:hAnsi="Arial" w:cs="Arial"/>
          <w:sz w:val="24"/>
          <w:szCs w:val="24"/>
        </w:rPr>
        <w:t xml:space="preserve"> over the weekend. It will also be administered during the 3 month follow up</w:t>
      </w:r>
      <w:r w:rsidR="00876DBA">
        <w:rPr>
          <w:rFonts w:ascii="Arial" w:hAnsi="Arial" w:cs="Arial"/>
          <w:sz w:val="24"/>
          <w:szCs w:val="24"/>
        </w:rPr>
        <w:t xml:space="preserve"> session</w:t>
      </w:r>
      <w:r w:rsidRPr="00531756">
        <w:rPr>
          <w:rFonts w:ascii="Arial" w:hAnsi="Arial" w:cs="Arial"/>
          <w:sz w:val="24"/>
          <w:szCs w:val="24"/>
        </w:rPr>
        <w:t>.</w:t>
      </w:r>
      <w:r w:rsidRPr="00531756">
        <w:rPr>
          <w:rFonts w:ascii="Arial" w:eastAsia="MS Mincho" w:hAnsi="Arial" w:cs="Arial"/>
          <w:sz w:val="24"/>
          <w:szCs w:val="24"/>
          <w:lang w:eastAsia="ja-JP"/>
        </w:rPr>
        <w:t xml:space="preserve"> </w:t>
      </w:r>
      <w:r w:rsidRPr="00531756">
        <w:rPr>
          <w:rFonts w:ascii="Arial" w:hAnsi="Arial" w:cs="Arial"/>
          <w:sz w:val="24"/>
          <w:szCs w:val="24"/>
        </w:rPr>
        <w:t>The FIM will be performed by an occupational therapist blinded to participant assignment groups and who does not actively work on the Intensive Care Unit.</w:t>
      </w:r>
    </w:p>
    <w:p w14:paraId="26C3D5F3" w14:textId="77777777" w:rsidR="00531756" w:rsidRPr="00531756" w:rsidRDefault="00531756" w:rsidP="00531756">
      <w:pPr>
        <w:spacing w:before="120" w:after="120" w:line="360" w:lineRule="auto"/>
        <w:rPr>
          <w:rFonts w:ascii="Arial" w:eastAsia="MS Mincho" w:hAnsi="Arial" w:cs="Arial"/>
          <w:sz w:val="24"/>
          <w:szCs w:val="24"/>
          <w:lang w:eastAsia="ja-JP"/>
        </w:rPr>
      </w:pPr>
      <w:r w:rsidRPr="00531756">
        <w:rPr>
          <w:rFonts w:ascii="Arial" w:eastAsia="MS Mincho" w:hAnsi="Arial" w:cs="Arial"/>
          <w:sz w:val="24"/>
          <w:szCs w:val="24"/>
          <w:lang w:eastAsia="ja-JP"/>
        </w:rPr>
        <w:t xml:space="preserve"> </w:t>
      </w:r>
    </w:p>
    <w:p w14:paraId="41F38233" w14:textId="77777777" w:rsidR="00531756" w:rsidRPr="00531756" w:rsidRDefault="00531756" w:rsidP="00531756">
      <w:pPr>
        <w:spacing w:line="360" w:lineRule="auto"/>
        <w:rPr>
          <w:rFonts w:ascii="Arial" w:hAnsi="Arial" w:cs="Arial"/>
          <w:sz w:val="24"/>
          <w:szCs w:val="24"/>
          <w:u w:val="single"/>
          <w:lang w:eastAsia="en-AU"/>
        </w:rPr>
      </w:pPr>
      <w:r w:rsidRPr="00531756">
        <w:rPr>
          <w:rFonts w:ascii="Arial" w:hAnsi="Arial" w:cs="Arial"/>
          <w:sz w:val="24"/>
          <w:szCs w:val="24"/>
          <w:u w:val="single"/>
          <w:lang w:eastAsia="en-AU"/>
        </w:rPr>
        <w:t xml:space="preserve">Secondary Outcome Measures: </w:t>
      </w:r>
    </w:p>
    <w:p w14:paraId="35D6BDD6" w14:textId="1938C09E" w:rsidR="00531756" w:rsidRPr="00531756" w:rsidRDefault="00531756" w:rsidP="00531756">
      <w:pPr>
        <w:pStyle w:val="ListParagraph"/>
        <w:numPr>
          <w:ilvl w:val="0"/>
          <w:numId w:val="36"/>
        </w:numPr>
        <w:spacing w:before="120" w:after="120" w:line="360" w:lineRule="auto"/>
        <w:jc w:val="left"/>
        <w:rPr>
          <w:rFonts w:ascii="Arial" w:hAnsi="Arial" w:cs="Arial"/>
          <w:sz w:val="24"/>
          <w:szCs w:val="24"/>
          <w:shd w:val="clear" w:color="auto" w:fill="FFFFFF"/>
        </w:rPr>
      </w:pPr>
      <w:r w:rsidRPr="00531756">
        <w:rPr>
          <w:rFonts w:ascii="Arial" w:hAnsi="Arial" w:cs="Arial"/>
          <w:sz w:val="24"/>
          <w:szCs w:val="24"/>
          <w:shd w:val="clear" w:color="auto" w:fill="FFFFFF"/>
        </w:rPr>
        <w:t xml:space="preserve">The Modified </w:t>
      </w:r>
      <w:proofErr w:type="spellStart"/>
      <w:r w:rsidRPr="00531756">
        <w:rPr>
          <w:rFonts w:ascii="Arial" w:hAnsi="Arial" w:cs="Arial"/>
          <w:sz w:val="24"/>
          <w:szCs w:val="24"/>
          <w:shd w:val="clear" w:color="auto" w:fill="FFFFFF"/>
        </w:rPr>
        <w:t>Barthel</w:t>
      </w:r>
      <w:proofErr w:type="spellEnd"/>
      <w:r w:rsidRPr="00531756">
        <w:rPr>
          <w:rFonts w:ascii="Arial" w:hAnsi="Arial" w:cs="Arial"/>
          <w:sz w:val="24"/>
          <w:szCs w:val="24"/>
          <w:shd w:val="clear" w:color="auto" w:fill="FFFFFF"/>
        </w:rPr>
        <w:t xml:space="preserve"> Index (MBI) is used to measure functional ability and serves as a secondary measure included for its ability to detect change within self-care and functional tasks. The MBI </w:t>
      </w:r>
      <w:r w:rsidR="00DB772E">
        <w:rPr>
          <w:rFonts w:ascii="Arial" w:hAnsi="Arial" w:cs="Arial"/>
          <w:sz w:val="24"/>
          <w:szCs w:val="24"/>
          <w:shd w:val="clear" w:color="auto" w:fill="FFFFFF"/>
        </w:rPr>
        <w:t>is commonly used in hospital settings,</w:t>
      </w:r>
      <w:r w:rsidRPr="009154D4">
        <w:rPr>
          <w:rFonts w:ascii="Arial" w:hAnsi="Arial" w:cs="Arial"/>
          <w:color w:val="FF0000"/>
          <w:sz w:val="24"/>
          <w:szCs w:val="24"/>
          <w:shd w:val="clear" w:color="auto" w:fill="FFFFFF"/>
        </w:rPr>
        <w:t xml:space="preserve"> </w:t>
      </w:r>
      <w:r w:rsidRPr="00531756">
        <w:rPr>
          <w:rFonts w:ascii="Arial" w:hAnsi="Arial" w:cs="Arial"/>
          <w:sz w:val="24"/>
          <w:szCs w:val="24"/>
          <w:shd w:val="clear" w:color="auto" w:fill="FFFFFF"/>
        </w:rPr>
        <w:t xml:space="preserve">although recent research has highlighted ceiling and reliability effects </w:t>
      </w:r>
      <w:r w:rsidRPr="00531756">
        <w:rPr>
          <w:rFonts w:ascii="Arial" w:hAnsi="Arial" w:cs="Arial"/>
          <w:sz w:val="24"/>
          <w:szCs w:val="24"/>
          <w:shd w:val="clear" w:color="auto" w:fill="FFFFFF"/>
        </w:rPr>
        <w:fldChar w:fldCharType="begin">
          <w:fldData xml:space="preserve">PEVuZE5vdGU+PENpdGU+PEF1dGhvcj5kZSBNb3J0b248L0F1dGhvcj48WWVhcj4yMDA4PC9ZZWFy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</w:fldData>
        </w:fldChar>
      </w:r>
      <w:r w:rsidR="001345C2">
        <w:rPr>
          <w:rFonts w:ascii="Arial" w:hAnsi="Arial" w:cs="Arial"/>
          <w:sz w:val="24"/>
          <w:szCs w:val="24"/>
          <w:shd w:val="clear" w:color="auto" w:fill="FFFFFF"/>
        </w:rPr>
        <w:instrText xml:space="preserve"> ADDIN EN.CITE </w:instrText>
      </w:r>
      <w:r w:rsidR="001345C2">
        <w:rPr>
          <w:rFonts w:ascii="Arial" w:hAnsi="Arial" w:cs="Arial"/>
          <w:sz w:val="24"/>
          <w:szCs w:val="24"/>
          <w:shd w:val="clear" w:color="auto" w:fill="FFFFFF"/>
        </w:rPr>
        <w:fldChar w:fldCharType="begin">
          <w:fldData xml:space="preserve">PEVuZE5vdGU+PENpdGU+PEF1dGhvcj5kZSBNb3J0b248L0F1dGhvcj48WWVhcj4yMDA4PC9ZZWFy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</w:fldData>
        </w:fldChar>
      </w:r>
      <w:r w:rsidR="001345C2">
        <w:rPr>
          <w:rFonts w:ascii="Arial" w:hAnsi="Arial" w:cs="Arial"/>
          <w:sz w:val="24"/>
          <w:szCs w:val="24"/>
          <w:shd w:val="clear" w:color="auto" w:fill="FFFFFF"/>
        </w:rPr>
        <w:instrText xml:space="preserve"> ADDIN EN.CITE.DATA </w:instrText>
      </w:r>
      <w:r w:rsidR="001345C2">
        <w:rPr>
          <w:rFonts w:ascii="Arial" w:hAnsi="Arial" w:cs="Arial"/>
          <w:sz w:val="24"/>
          <w:szCs w:val="24"/>
          <w:shd w:val="clear" w:color="auto" w:fill="FFFFFF"/>
        </w:rPr>
      </w:r>
      <w:r w:rsidR="001345C2">
        <w:rPr>
          <w:rFonts w:ascii="Arial" w:hAnsi="Arial" w:cs="Arial"/>
          <w:sz w:val="24"/>
          <w:szCs w:val="24"/>
          <w:shd w:val="clear" w:color="auto" w:fill="FFFFFF"/>
        </w:rPr>
        <w:fldChar w:fldCharType="end"/>
      </w:r>
      <w:r w:rsidRPr="00531756">
        <w:rPr>
          <w:rFonts w:ascii="Arial" w:hAnsi="Arial" w:cs="Arial"/>
          <w:sz w:val="24"/>
          <w:szCs w:val="24"/>
          <w:shd w:val="clear" w:color="auto" w:fill="FFFFFF"/>
        </w:rPr>
      </w:r>
      <w:r w:rsidRPr="00531756">
        <w:rPr>
          <w:rFonts w:ascii="Arial" w:hAnsi="Arial" w:cs="Arial"/>
          <w:sz w:val="24"/>
          <w:szCs w:val="24"/>
          <w:shd w:val="clear" w:color="auto" w:fill="FFFFFF"/>
        </w:rPr>
        <w:fldChar w:fldCharType="separate"/>
      </w:r>
      <w:r w:rsidR="001345C2">
        <w:rPr>
          <w:rFonts w:ascii="Arial" w:hAnsi="Arial" w:cs="Arial"/>
          <w:noProof/>
          <w:sz w:val="24"/>
          <w:szCs w:val="24"/>
          <w:shd w:val="clear" w:color="auto" w:fill="FFFFFF"/>
        </w:rPr>
        <w:t>(</w:t>
      </w:r>
      <w:hyperlink w:anchor="_ENREF_8" w:tooltip="de Morton, 2008 #432" w:history="1">
        <w:r w:rsidR="00E7243E">
          <w:rPr>
            <w:rFonts w:ascii="Arial" w:hAnsi="Arial" w:cs="Arial"/>
            <w:noProof/>
            <w:sz w:val="24"/>
            <w:szCs w:val="24"/>
            <w:shd w:val="clear" w:color="auto" w:fill="FFFFFF"/>
          </w:rPr>
          <w:t>de Morton, Keating, &amp; Davidson, 2008</w:t>
        </w:r>
      </w:hyperlink>
      <w:r w:rsidR="001345C2">
        <w:rPr>
          <w:rFonts w:ascii="Arial" w:hAnsi="Arial" w:cs="Arial"/>
          <w:noProof/>
          <w:sz w:val="24"/>
          <w:szCs w:val="24"/>
          <w:shd w:val="clear" w:color="auto" w:fill="FFFFFF"/>
        </w:rPr>
        <w:t>)</w:t>
      </w:r>
      <w:r w:rsidRPr="00531756">
        <w:rPr>
          <w:rFonts w:ascii="Arial" w:hAnsi="Arial" w:cs="Arial"/>
          <w:sz w:val="24"/>
          <w:szCs w:val="24"/>
          <w:shd w:val="clear" w:color="auto" w:fill="FFFFFF"/>
        </w:rPr>
        <w:fldChar w:fldCharType="end"/>
      </w:r>
      <w:r w:rsidRPr="00531756">
        <w:rPr>
          <w:rFonts w:ascii="Arial" w:hAnsi="Arial" w:cs="Arial"/>
          <w:sz w:val="24"/>
          <w:szCs w:val="24"/>
          <w:shd w:val="clear" w:color="auto" w:fill="FFFFFF"/>
        </w:rPr>
        <w:t xml:space="preserve">. However it remains highly recommended within the field of functional outcome </w:t>
      </w:r>
      <w:proofErr w:type="gramStart"/>
      <w:r w:rsidRPr="00531756">
        <w:rPr>
          <w:rFonts w:ascii="Arial" w:hAnsi="Arial" w:cs="Arial"/>
          <w:sz w:val="24"/>
          <w:szCs w:val="24"/>
          <w:shd w:val="clear" w:color="auto" w:fill="FFFFFF"/>
        </w:rPr>
        <w:t xml:space="preserve">measurement </w:t>
      </w:r>
      <w:r w:rsidR="002B3112">
        <w:rPr>
          <w:rFonts w:ascii="Arial" w:hAnsi="Arial" w:cs="Arial"/>
          <w:sz w:val="24"/>
          <w:szCs w:val="24"/>
          <w:shd w:val="clear" w:color="auto" w:fill="FFFFFF"/>
        </w:rPr>
        <w:t xml:space="preserve"> </w:t>
      </w:r>
      <w:r w:rsidR="00283BB9">
        <w:rPr>
          <w:rFonts w:ascii="Arial" w:hAnsi="Arial" w:cs="Arial"/>
          <w:sz w:val="24"/>
          <w:szCs w:val="24"/>
          <w:shd w:val="clear" w:color="auto" w:fill="FFFFFF"/>
        </w:rPr>
        <w:t>(</w:t>
      </w:r>
      <w:proofErr w:type="gramEnd"/>
      <w:r w:rsidR="00283BB9">
        <w:rPr>
          <w:rFonts w:ascii="Arial" w:hAnsi="Arial" w:cs="Arial"/>
          <w:sz w:val="24"/>
          <w:szCs w:val="24"/>
          <w:shd w:val="clear" w:color="auto" w:fill="FFFFFF"/>
        </w:rPr>
        <w:t>RCP, 1992)</w:t>
      </w:r>
      <w:r w:rsidR="00283BB9">
        <w:rPr>
          <w:rFonts w:ascii="Arial" w:hAnsi="Arial" w:cs="Arial"/>
          <w:sz w:val="24"/>
          <w:szCs w:val="24"/>
          <w:shd w:val="clear" w:color="auto" w:fill="FFFFFF"/>
        </w:rPr>
        <w:fldChar w:fldCharType="begin">
          <w:fldData xml:space="preserve">PEVuZE5vdGU+PENpdGUgSGlkZGVuPSIxIj48QXV0aG9yPlBoeXNpY2lhbnM8L0F1dGhvcj48WWVh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</w:fldData>
        </w:fldChar>
      </w:r>
      <w:r w:rsidR="00283BB9">
        <w:rPr>
          <w:rFonts w:ascii="Arial" w:hAnsi="Arial" w:cs="Arial"/>
          <w:sz w:val="24"/>
          <w:szCs w:val="24"/>
          <w:shd w:val="clear" w:color="auto" w:fill="FFFFFF"/>
        </w:rPr>
        <w:instrText xml:space="preserve"> ADDIN EN.CITE </w:instrText>
      </w:r>
      <w:r w:rsidR="00283BB9">
        <w:rPr>
          <w:rFonts w:ascii="Arial" w:hAnsi="Arial" w:cs="Arial"/>
          <w:sz w:val="24"/>
          <w:szCs w:val="24"/>
          <w:shd w:val="clear" w:color="auto" w:fill="FFFFFF"/>
        </w:rPr>
        <w:fldChar w:fldCharType="begin">
          <w:fldData xml:space="preserve">PEVuZE5vdGU+PENpdGUgSGlkZGVuPSIxIj48QXV0aG9yPlBoeXNpY2lhbnM8L0F1dGhvcj48WWVh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</w:fldData>
        </w:fldChar>
      </w:r>
      <w:r w:rsidR="00283BB9">
        <w:rPr>
          <w:rFonts w:ascii="Arial" w:hAnsi="Arial" w:cs="Arial"/>
          <w:sz w:val="24"/>
          <w:szCs w:val="24"/>
          <w:shd w:val="clear" w:color="auto" w:fill="FFFFFF"/>
        </w:rPr>
        <w:instrText xml:space="preserve"> ADDIN EN.CITE.DATA </w:instrText>
      </w:r>
      <w:r w:rsidR="00283BB9">
        <w:rPr>
          <w:rFonts w:ascii="Arial" w:hAnsi="Arial" w:cs="Arial"/>
          <w:sz w:val="24"/>
          <w:szCs w:val="24"/>
          <w:shd w:val="clear" w:color="auto" w:fill="FFFFFF"/>
        </w:rPr>
      </w:r>
      <w:r w:rsidR="00283BB9">
        <w:rPr>
          <w:rFonts w:ascii="Arial" w:hAnsi="Arial" w:cs="Arial"/>
          <w:sz w:val="24"/>
          <w:szCs w:val="24"/>
          <w:shd w:val="clear" w:color="auto" w:fill="FFFFFF"/>
        </w:rPr>
        <w:fldChar w:fldCharType="end"/>
      </w:r>
      <w:r w:rsidR="00283BB9">
        <w:rPr>
          <w:rFonts w:ascii="Arial" w:hAnsi="Arial" w:cs="Arial"/>
          <w:sz w:val="24"/>
          <w:szCs w:val="24"/>
          <w:shd w:val="clear" w:color="auto" w:fill="FFFFFF"/>
        </w:rPr>
      </w:r>
      <w:r w:rsidR="00283BB9">
        <w:rPr>
          <w:rFonts w:ascii="Arial" w:hAnsi="Arial" w:cs="Arial"/>
          <w:sz w:val="24"/>
          <w:szCs w:val="24"/>
          <w:shd w:val="clear" w:color="auto" w:fill="FFFFFF"/>
        </w:rPr>
        <w:fldChar w:fldCharType="end"/>
      </w:r>
      <w:r w:rsidR="00DB772E">
        <w:rPr>
          <w:rFonts w:ascii="Arial" w:hAnsi="Arial" w:cs="Arial"/>
          <w:sz w:val="24"/>
          <w:szCs w:val="24"/>
          <w:shd w:val="clear" w:color="auto" w:fill="FFFFFF"/>
        </w:rPr>
        <w:t xml:space="preserve">. </w:t>
      </w:r>
      <w:r w:rsidRPr="00531756">
        <w:rPr>
          <w:rFonts w:ascii="Arial" w:hAnsi="Arial" w:cs="Arial"/>
          <w:sz w:val="24"/>
          <w:szCs w:val="24"/>
          <w:shd w:val="clear" w:color="auto" w:fill="FFFFFF"/>
        </w:rPr>
        <w:t xml:space="preserve">The MBI also provides an additional source of comparison across multiple earlier </w:t>
      </w:r>
      <w:r w:rsidR="00605671">
        <w:rPr>
          <w:rFonts w:ascii="Arial" w:hAnsi="Arial" w:cs="Arial"/>
          <w:sz w:val="24"/>
          <w:szCs w:val="24"/>
          <w:shd w:val="clear" w:color="auto" w:fill="FFFFFF"/>
        </w:rPr>
        <w:t xml:space="preserve">critical care </w:t>
      </w:r>
      <w:r w:rsidRPr="00531756">
        <w:rPr>
          <w:rFonts w:ascii="Arial" w:hAnsi="Arial" w:cs="Arial"/>
          <w:sz w:val="24"/>
          <w:szCs w:val="24"/>
          <w:shd w:val="clear" w:color="auto" w:fill="FFFFFF"/>
        </w:rPr>
        <w:t>rehabilitation studies. The MBI will be assessed at multiple time points</w:t>
      </w:r>
      <w:r w:rsidR="00605671">
        <w:rPr>
          <w:rFonts w:ascii="Arial" w:hAnsi="Arial" w:cs="Arial"/>
          <w:sz w:val="24"/>
          <w:szCs w:val="24"/>
          <w:shd w:val="clear" w:color="auto" w:fill="FFFFFF"/>
        </w:rPr>
        <w:t xml:space="preserve"> including allocation to intervention, ICU discharge, hospital discharge and 3 months follow</w:t>
      </w:r>
      <w:r w:rsidR="002D485E">
        <w:rPr>
          <w:rFonts w:ascii="Arial" w:hAnsi="Arial" w:cs="Arial"/>
          <w:sz w:val="24"/>
          <w:szCs w:val="24"/>
          <w:shd w:val="clear" w:color="auto" w:fill="FFFFFF"/>
        </w:rPr>
        <w:t xml:space="preserve"> </w:t>
      </w:r>
      <w:r w:rsidR="00605671">
        <w:rPr>
          <w:rFonts w:ascii="Arial" w:hAnsi="Arial" w:cs="Arial"/>
          <w:sz w:val="24"/>
          <w:szCs w:val="24"/>
          <w:shd w:val="clear" w:color="auto" w:fill="FFFFFF"/>
        </w:rPr>
        <w:t>up.</w:t>
      </w:r>
      <w:r w:rsidRPr="00531756">
        <w:rPr>
          <w:rFonts w:ascii="Arial" w:hAnsi="Arial" w:cs="Arial"/>
          <w:sz w:val="24"/>
          <w:szCs w:val="24"/>
          <w:shd w:val="clear" w:color="auto" w:fill="FFFFFF"/>
        </w:rPr>
        <w:t xml:space="preserve"> </w:t>
      </w:r>
    </w:p>
    <w:p w14:paraId="0A3D9662" w14:textId="2CF4BBF2" w:rsidR="00531756" w:rsidRPr="00531756" w:rsidRDefault="00531756" w:rsidP="00531756">
      <w:pPr>
        <w:pStyle w:val="ListParagraph"/>
        <w:numPr>
          <w:ilvl w:val="0"/>
          <w:numId w:val="36"/>
        </w:numPr>
        <w:spacing w:before="120" w:after="120" w:line="360" w:lineRule="auto"/>
        <w:jc w:val="left"/>
        <w:rPr>
          <w:rFonts w:ascii="Arial" w:hAnsi="Arial" w:cs="Arial"/>
          <w:sz w:val="24"/>
          <w:szCs w:val="24"/>
          <w:shd w:val="clear" w:color="auto" w:fill="FFFFFF"/>
        </w:rPr>
      </w:pPr>
      <w:r w:rsidRPr="00531756">
        <w:rPr>
          <w:rFonts w:ascii="Arial" w:hAnsi="Arial" w:cs="Arial"/>
          <w:sz w:val="24"/>
          <w:szCs w:val="24"/>
          <w:shd w:val="clear" w:color="auto" w:fill="FFFFFF"/>
        </w:rPr>
        <w:t>The Montreal Cognitive Assessment (</w:t>
      </w:r>
      <w:proofErr w:type="spellStart"/>
      <w:r w:rsidRPr="00531756">
        <w:rPr>
          <w:rFonts w:ascii="Arial" w:hAnsi="Arial" w:cs="Arial"/>
          <w:sz w:val="24"/>
          <w:szCs w:val="24"/>
          <w:shd w:val="clear" w:color="auto" w:fill="FFFFFF"/>
        </w:rPr>
        <w:t>MoCA</w:t>
      </w:r>
      <w:proofErr w:type="spellEnd"/>
      <w:r w:rsidRPr="00531756">
        <w:rPr>
          <w:rFonts w:ascii="Arial" w:hAnsi="Arial" w:cs="Arial"/>
          <w:sz w:val="24"/>
          <w:szCs w:val="24"/>
          <w:shd w:val="clear" w:color="auto" w:fill="FFFFFF"/>
        </w:rPr>
        <w:t xml:space="preserve">) is a screening measure of cognition and assesses multiple domains of cognition including attention, memory and visuospatial relations. It is commonly used within the acute and community setting and demonstrates high criterion and convergent validity within the acute care setting </w:t>
      </w:r>
      <w:r w:rsidRPr="00531756">
        <w:rPr>
          <w:rFonts w:ascii="Arial" w:hAnsi="Arial" w:cs="Arial"/>
          <w:sz w:val="24"/>
          <w:szCs w:val="24"/>
          <w:shd w:val="clear" w:color="auto" w:fill="FFFFFF"/>
        </w:rPr>
        <w:fldChar w:fldCharType="begin">
          <w:fldData xml:space="preserve">PEVuZE5vdGU+PENpdGU+PEF1dGhvcj5MYW08L0F1dGhvcj48WWVhcj4yMDEzPC9ZZWFyPjxSZWNO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</w:fldData>
        </w:fldChar>
      </w:r>
      <w:r w:rsidR="001345C2">
        <w:rPr>
          <w:rFonts w:ascii="Arial" w:hAnsi="Arial" w:cs="Arial"/>
          <w:sz w:val="24"/>
          <w:szCs w:val="24"/>
          <w:shd w:val="clear" w:color="auto" w:fill="FFFFFF"/>
        </w:rPr>
        <w:instrText xml:space="preserve"> ADDIN EN.CITE </w:instrText>
      </w:r>
      <w:r w:rsidR="001345C2">
        <w:rPr>
          <w:rFonts w:ascii="Arial" w:hAnsi="Arial" w:cs="Arial"/>
          <w:sz w:val="24"/>
          <w:szCs w:val="24"/>
          <w:shd w:val="clear" w:color="auto" w:fill="FFFFFF"/>
        </w:rPr>
        <w:fldChar w:fldCharType="begin">
          <w:fldData xml:space="preserve">PEVuZE5vdGU+PENpdGU+PEF1dGhvcj5MYW08L0F1dGhvcj48WWVhcj4yMDEzPC9ZZWFyPjxSZWNO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</w:fldData>
        </w:fldChar>
      </w:r>
      <w:r w:rsidR="001345C2">
        <w:rPr>
          <w:rFonts w:ascii="Arial" w:hAnsi="Arial" w:cs="Arial"/>
          <w:sz w:val="24"/>
          <w:szCs w:val="24"/>
          <w:shd w:val="clear" w:color="auto" w:fill="FFFFFF"/>
        </w:rPr>
        <w:instrText xml:space="preserve"> ADDIN EN.CITE.DATA </w:instrText>
      </w:r>
      <w:r w:rsidR="001345C2">
        <w:rPr>
          <w:rFonts w:ascii="Arial" w:hAnsi="Arial" w:cs="Arial"/>
          <w:sz w:val="24"/>
          <w:szCs w:val="24"/>
          <w:shd w:val="clear" w:color="auto" w:fill="FFFFFF"/>
        </w:rPr>
      </w:r>
      <w:r w:rsidR="001345C2">
        <w:rPr>
          <w:rFonts w:ascii="Arial" w:hAnsi="Arial" w:cs="Arial"/>
          <w:sz w:val="24"/>
          <w:szCs w:val="24"/>
          <w:shd w:val="clear" w:color="auto" w:fill="FFFFFF"/>
        </w:rPr>
        <w:fldChar w:fldCharType="end"/>
      </w:r>
      <w:r w:rsidRPr="00531756">
        <w:rPr>
          <w:rFonts w:ascii="Arial" w:hAnsi="Arial" w:cs="Arial"/>
          <w:sz w:val="24"/>
          <w:szCs w:val="24"/>
          <w:shd w:val="clear" w:color="auto" w:fill="FFFFFF"/>
        </w:rPr>
      </w:r>
      <w:r w:rsidRPr="00531756">
        <w:rPr>
          <w:rFonts w:ascii="Arial" w:hAnsi="Arial" w:cs="Arial"/>
          <w:sz w:val="24"/>
          <w:szCs w:val="24"/>
          <w:shd w:val="clear" w:color="auto" w:fill="FFFFFF"/>
        </w:rPr>
        <w:fldChar w:fldCharType="separate"/>
      </w:r>
      <w:r w:rsidR="001345C2">
        <w:rPr>
          <w:rFonts w:ascii="Arial" w:hAnsi="Arial" w:cs="Arial"/>
          <w:noProof/>
          <w:sz w:val="24"/>
          <w:szCs w:val="24"/>
          <w:shd w:val="clear" w:color="auto" w:fill="FFFFFF"/>
        </w:rPr>
        <w:t>(</w:t>
      </w:r>
      <w:hyperlink w:anchor="_ENREF_20" w:tooltip="Lam, 2013 #433" w:history="1">
        <w:r w:rsidR="00E7243E">
          <w:rPr>
            <w:rFonts w:ascii="Arial" w:hAnsi="Arial" w:cs="Arial"/>
            <w:noProof/>
            <w:sz w:val="24"/>
            <w:szCs w:val="24"/>
            <w:shd w:val="clear" w:color="auto" w:fill="FFFFFF"/>
          </w:rPr>
          <w:t>Lam et al., 2013</w:t>
        </w:r>
      </w:hyperlink>
      <w:r w:rsidR="001345C2">
        <w:rPr>
          <w:rFonts w:ascii="Arial" w:hAnsi="Arial" w:cs="Arial"/>
          <w:noProof/>
          <w:sz w:val="24"/>
          <w:szCs w:val="24"/>
          <w:shd w:val="clear" w:color="auto" w:fill="FFFFFF"/>
        </w:rPr>
        <w:t>)</w:t>
      </w:r>
      <w:r w:rsidRPr="00531756">
        <w:rPr>
          <w:rFonts w:ascii="Arial" w:hAnsi="Arial" w:cs="Arial"/>
          <w:sz w:val="24"/>
          <w:szCs w:val="24"/>
          <w:shd w:val="clear" w:color="auto" w:fill="FFFFFF"/>
        </w:rPr>
        <w:fldChar w:fldCharType="end"/>
      </w:r>
      <w:r w:rsidRPr="00531756">
        <w:rPr>
          <w:rFonts w:ascii="Arial" w:hAnsi="Arial" w:cs="Arial"/>
          <w:sz w:val="24"/>
          <w:szCs w:val="24"/>
          <w:shd w:val="clear" w:color="auto" w:fill="FFFFFF"/>
        </w:rPr>
        <w:t xml:space="preserve">. The </w:t>
      </w:r>
      <w:proofErr w:type="spellStart"/>
      <w:r w:rsidRPr="00531756">
        <w:rPr>
          <w:rFonts w:ascii="Arial" w:hAnsi="Arial" w:cs="Arial"/>
          <w:sz w:val="24"/>
          <w:szCs w:val="24"/>
          <w:shd w:val="clear" w:color="auto" w:fill="FFFFFF"/>
        </w:rPr>
        <w:t>MoCA</w:t>
      </w:r>
      <w:proofErr w:type="spellEnd"/>
      <w:r w:rsidRPr="00531756">
        <w:rPr>
          <w:rFonts w:ascii="Arial" w:hAnsi="Arial" w:cs="Arial"/>
          <w:sz w:val="24"/>
          <w:szCs w:val="24"/>
          <w:shd w:val="clear" w:color="auto" w:fill="FFFFFF"/>
        </w:rPr>
        <w:t xml:space="preserve"> will be administered at discharge from ICU, hospital and 3 month follow up using alternate versions at each time point </w:t>
      </w:r>
      <w:r w:rsidRPr="00531756">
        <w:rPr>
          <w:rFonts w:ascii="Arial" w:hAnsi="Arial" w:cs="Arial"/>
          <w:sz w:val="24"/>
          <w:szCs w:val="24"/>
          <w:shd w:val="clear" w:color="auto" w:fill="FFFFFF"/>
        </w:rPr>
        <w:fldChar w:fldCharType="begin"/>
      </w:r>
      <w:r w:rsidR="001345C2">
        <w:rPr>
          <w:rFonts w:ascii="Arial" w:hAnsi="Arial" w:cs="Arial"/>
          <w:sz w:val="24"/>
          <w:szCs w:val="24"/>
          <w:shd w:val="clear" w:color="auto" w:fill="FFFFFF"/>
        </w:rPr>
        <w:instrText xml:space="preserve"> ADDIN EN.CITE &lt;EndNote&gt;&lt;Cite&gt;&lt;Author&gt;Costa&lt;/Author&gt;&lt;Year&gt;2012&lt;/Year&gt;&lt;RecNum&gt;434&lt;/RecNum&gt;&lt;DisplayText&gt;(Costa et al., 2012)&lt;/DisplayText&gt;&lt;record&gt;&lt;rec-number&gt;434&lt;/rec-number&gt;&lt;foreign-keys&gt;&lt;key app="EN" db-id="x02vp2vfm95wdgexre4590sxfvxrw500ztev" timestamp="1508980632"&gt;434&lt;/key&gt;&lt;/foreign-keys&gt;&lt;ref-type name="Journal Article"&gt;17&lt;/ref-type&gt;&lt;contributors&gt;&lt;authors&gt;&lt;author&gt;Costa, A. S.&lt;/author&gt;&lt;author&gt;Fimm, B.&lt;/author&gt;&lt;author&gt;Friesen, P.&lt;/author&gt;&lt;author&gt;Soundjock, H.&lt;/author&gt;&lt;author&gt;Rottschy, C.&lt;/author&gt;&lt;author&gt;Gross, T.&lt;/author&gt;&lt;author&gt;Eitner, F.&lt;/author&gt;&lt;author&gt;Reich, A.&lt;/author&gt;&lt;author&gt;Schulz, J. B.&lt;/author&gt;&lt;author&gt;Nasreddine, Z. S.&lt;/author&gt;&lt;author&gt;Reetz, K.&lt;/author&gt;&lt;/authors&gt;&lt;/contributors&gt;&lt;auth-address&gt;Department of Neurology, RWTH Aachen University Hospital, Germany.&lt;/auth-address&gt;&lt;titles&gt;&lt;title&gt;Alternate-form reliability of the Montreal cognitive assessment screening test in a clinical setting&lt;/title&gt;&lt;secondary-title&gt;Dement Geriatr Cogn Disord&lt;/secondary-title&gt;&lt;/titles&gt;&lt;periodical&gt;&lt;full-title&gt;Dement Geriatr Cogn Disord&lt;/full-title&gt;&lt;/periodical&gt;&lt;pages&gt;379-84&lt;/pages&gt;&lt;volume&gt;33&lt;/volume&gt;&lt;number&gt;6&lt;/number&gt;&lt;edition&gt;2012/07/17&lt;/edition&gt;&lt;keywords&gt;&lt;keyword&gt;Age Factors&lt;/keyword&gt;&lt;keyword&gt;Aged&lt;/keyword&gt;&lt;keyword&gt;Alzheimer Disease/*diagnosis&lt;/keyword&gt;&lt;keyword&gt;Case-Control Studies&lt;/keyword&gt;&lt;keyword&gt;Cognitive Dysfunction/*diagnosis&lt;/keyword&gt;&lt;keyword&gt;Educational Status&lt;/keyword&gt;&lt;keyword&gt;Female&lt;/keyword&gt;&lt;keyword&gt;Humans&lt;/keyword&gt;&lt;keyword&gt;Male&lt;/keyword&gt;&lt;keyword&gt;Middle Aged&lt;/keyword&gt;&lt;keyword&gt;Psychometrics/instrumentation&lt;/keyword&gt;&lt;keyword&gt;Reproducibility of Results&lt;/keyword&gt;&lt;/keywords&gt;&lt;dates&gt;&lt;year&gt;2012&lt;/year&gt;&lt;/dates&gt;&lt;isbn&gt;1421-9824 (Electronic)&amp;#xD;1420-8008 (Linking)&lt;/isbn&gt;&lt;accession-num&gt;22797211&lt;/accession-num&gt;&lt;urls&gt;&lt;related-urls&gt;&lt;url&gt;https://www.ncbi.nlm.nih.gov/pubmed/22797211&lt;/url&gt;&lt;/related-urls&gt;&lt;/urls&gt;&lt;electronic-resource-num&gt;10.1159/000340006&lt;/electronic-resource-num&gt;&lt;/record&gt;&lt;/Cite&gt;&lt;/EndNote&gt;</w:instrText>
      </w:r>
      <w:r w:rsidRPr="00531756">
        <w:rPr>
          <w:rFonts w:ascii="Arial" w:hAnsi="Arial" w:cs="Arial"/>
          <w:sz w:val="24"/>
          <w:szCs w:val="24"/>
          <w:shd w:val="clear" w:color="auto" w:fill="FFFFFF"/>
        </w:rPr>
        <w:fldChar w:fldCharType="separate"/>
      </w:r>
      <w:r w:rsidR="001345C2">
        <w:rPr>
          <w:rFonts w:ascii="Arial" w:hAnsi="Arial" w:cs="Arial"/>
          <w:noProof/>
          <w:sz w:val="24"/>
          <w:szCs w:val="24"/>
          <w:shd w:val="clear" w:color="auto" w:fill="FFFFFF"/>
        </w:rPr>
        <w:t>(</w:t>
      </w:r>
      <w:hyperlink w:anchor="_ENREF_7" w:tooltip="Costa, 2012 #434" w:history="1">
        <w:r w:rsidR="00E7243E">
          <w:rPr>
            <w:rFonts w:ascii="Arial" w:hAnsi="Arial" w:cs="Arial"/>
            <w:noProof/>
            <w:sz w:val="24"/>
            <w:szCs w:val="24"/>
            <w:shd w:val="clear" w:color="auto" w:fill="FFFFFF"/>
          </w:rPr>
          <w:t>Costa et al., 2012</w:t>
        </w:r>
      </w:hyperlink>
      <w:r w:rsidR="001345C2">
        <w:rPr>
          <w:rFonts w:ascii="Arial" w:hAnsi="Arial" w:cs="Arial"/>
          <w:noProof/>
          <w:sz w:val="24"/>
          <w:szCs w:val="24"/>
          <w:shd w:val="clear" w:color="auto" w:fill="FFFFFF"/>
        </w:rPr>
        <w:t>)</w:t>
      </w:r>
      <w:r w:rsidRPr="00531756">
        <w:rPr>
          <w:rFonts w:ascii="Arial" w:hAnsi="Arial" w:cs="Arial"/>
          <w:sz w:val="24"/>
          <w:szCs w:val="24"/>
          <w:shd w:val="clear" w:color="auto" w:fill="FFFFFF"/>
        </w:rPr>
        <w:fldChar w:fldCharType="end"/>
      </w:r>
      <w:r w:rsidRPr="00531756">
        <w:rPr>
          <w:rFonts w:ascii="Arial" w:hAnsi="Arial" w:cs="Arial"/>
          <w:sz w:val="24"/>
          <w:szCs w:val="24"/>
          <w:shd w:val="clear" w:color="auto" w:fill="FFFFFF"/>
        </w:rPr>
        <w:t xml:space="preserve">. </w:t>
      </w:r>
    </w:p>
    <w:p w14:paraId="77BEE6B2" w14:textId="6F213892" w:rsidR="00531756" w:rsidRPr="00531756" w:rsidRDefault="00531756" w:rsidP="00531756">
      <w:pPr>
        <w:pStyle w:val="ListParagraph"/>
        <w:numPr>
          <w:ilvl w:val="0"/>
          <w:numId w:val="36"/>
        </w:numPr>
        <w:spacing w:before="120" w:after="120" w:line="360" w:lineRule="auto"/>
        <w:jc w:val="left"/>
        <w:rPr>
          <w:rFonts w:ascii="Arial" w:hAnsi="Arial" w:cs="Arial"/>
          <w:sz w:val="24"/>
          <w:szCs w:val="24"/>
          <w:shd w:val="clear" w:color="auto" w:fill="FFFFFF"/>
        </w:rPr>
      </w:pPr>
      <w:r w:rsidRPr="00531756">
        <w:rPr>
          <w:rFonts w:ascii="Arial" w:hAnsi="Arial" w:cs="Arial"/>
          <w:sz w:val="24"/>
          <w:szCs w:val="24"/>
          <w:shd w:val="clear" w:color="auto" w:fill="FFFFFF"/>
        </w:rPr>
        <w:lastRenderedPageBreak/>
        <w:t xml:space="preserve">Grip strength will be measured using a dynamometer (Jamar) </w:t>
      </w:r>
      <w:r w:rsidRPr="00531756">
        <w:rPr>
          <w:rFonts w:ascii="Arial" w:hAnsi="Arial" w:cs="Arial"/>
          <w:sz w:val="24"/>
          <w:szCs w:val="24"/>
          <w:shd w:val="clear" w:color="auto" w:fill="FFFFFF"/>
        </w:rPr>
        <w:fldChar w:fldCharType="begin"/>
      </w:r>
      <w:r w:rsidR="001345C2">
        <w:rPr>
          <w:rFonts w:ascii="Arial" w:hAnsi="Arial" w:cs="Arial"/>
          <w:sz w:val="24"/>
          <w:szCs w:val="24"/>
          <w:shd w:val="clear" w:color="auto" w:fill="FFFFFF"/>
        </w:rPr>
        <w:instrText xml:space="preserve"> ADDIN EN.CITE &lt;EndNote&gt;&lt;Cite&gt;&lt;Author&gt;Samosawala&lt;/Author&gt;&lt;Year&gt;2016&lt;/Year&gt;&lt;RecNum&gt;362&lt;/RecNum&gt;&lt;DisplayText&gt;(Samosawala, Vaishali, &amp;amp; Kalyana, 2016)&lt;/DisplayText&gt;&lt;record&gt;&lt;rec-number&gt;362&lt;/rec-number&gt;&lt;foreign-keys&gt;&lt;key app="EN" db-id="x02vp2vfm95wdgexre4590sxfvxrw500ztev" timestamp="1500260517"&gt;362&lt;/key&gt;&lt;/foreign-keys&gt;&lt;ref-type name="Journal Article"&gt;17&lt;/ref-type&gt;&lt;contributors&gt;&lt;authors&gt;&lt;author&gt;Samosawala, N. R.&lt;/author&gt;&lt;author&gt;Vaishali, K.&lt;/author&gt;&lt;author&gt;Kalyana, B. C.&lt;/author&gt;&lt;/authors&gt;&lt;/contributors&gt;&lt;auth-address&gt;Department of Physiotherapy, School of Allied Health Sciences, Manipal University, Manipal, Udupi, Karnataka, India.&lt;/auth-address&gt;&lt;titles&gt;&lt;title&gt;Measurement of muscle strength with handheld dynamometer in Intensive Care Unit&lt;/title&gt;&lt;secondary-title&gt;Indian J Crit Care Med&lt;/secondary-title&gt;&lt;alt-title&gt;Indian journal of critical care medicine : peer-reviewed, official publication of Indian Society of Critical Care Medicine&lt;/alt-title&gt;&lt;/titles&gt;&lt;periodical&gt;&lt;full-title&gt;Indian J Crit Care Med&lt;/full-title&gt;&lt;abbr-1&gt;Indian journal of critical care medicine : peer-reviewed, official publication of Indian Society of Critical Care Medicine&lt;/abbr-1&gt;&lt;/periodical&gt;&lt;alt-periodical&gt;&lt;full-title&gt;Indian J Crit Care Med&lt;/full-title&gt;&lt;abbr-1&gt;Indian journal of critical care medicine : peer-reviewed, official publication of Indian Society of Critical Care Medicine&lt;/abbr-1&gt;&lt;/alt-periodical&gt;&lt;pages&gt;21-6&lt;/pages&gt;&lt;volume&gt;20&lt;/volume&gt;&lt;number&gt;1&lt;/number&gt;&lt;dates&gt;&lt;year&gt;2016&lt;/year&gt;&lt;pub-dates&gt;&lt;date&gt;Jan&lt;/date&gt;&lt;/pub-dates&gt;&lt;/dates&gt;&lt;isbn&gt;0972-5229 (Print)&amp;#xD;0972-5229 (Linking)&lt;/isbn&gt;&lt;accession-num&gt;26955213&lt;/accession-num&gt;&lt;urls&gt;&lt;related-urls&gt;&lt;url&gt;http://www.ncbi.nlm.nih.gov/pubmed/26955213&lt;/url&gt;&lt;/related-urls&gt;&lt;/urls&gt;&lt;custom2&gt;4759989&lt;/custom2&gt;&lt;electronic-resource-num&gt;10.4103/0972-5229.173683&lt;/electronic-resource-num&gt;&lt;/record&gt;&lt;/Cite&gt;&lt;/EndNote&gt;</w:instrText>
      </w:r>
      <w:r w:rsidRPr="00531756">
        <w:rPr>
          <w:rFonts w:ascii="Arial" w:hAnsi="Arial" w:cs="Arial"/>
          <w:sz w:val="24"/>
          <w:szCs w:val="24"/>
          <w:shd w:val="clear" w:color="auto" w:fill="FFFFFF"/>
        </w:rPr>
        <w:fldChar w:fldCharType="separate"/>
      </w:r>
      <w:r w:rsidR="001345C2">
        <w:rPr>
          <w:rFonts w:ascii="Arial" w:hAnsi="Arial" w:cs="Arial"/>
          <w:noProof/>
          <w:sz w:val="24"/>
          <w:szCs w:val="24"/>
          <w:shd w:val="clear" w:color="auto" w:fill="FFFFFF"/>
        </w:rPr>
        <w:t>(</w:t>
      </w:r>
      <w:hyperlink w:anchor="_ENREF_27" w:tooltip="Samosawala, 2016 #362" w:history="1">
        <w:r w:rsidR="00E7243E">
          <w:rPr>
            <w:rFonts w:ascii="Arial" w:hAnsi="Arial" w:cs="Arial"/>
            <w:noProof/>
            <w:sz w:val="24"/>
            <w:szCs w:val="24"/>
            <w:shd w:val="clear" w:color="auto" w:fill="FFFFFF"/>
          </w:rPr>
          <w:t>Samosawala, Vaishali, &amp; Kalyana, 2016</w:t>
        </w:r>
      </w:hyperlink>
      <w:r w:rsidR="001345C2">
        <w:rPr>
          <w:rFonts w:ascii="Arial" w:hAnsi="Arial" w:cs="Arial"/>
          <w:noProof/>
          <w:sz w:val="24"/>
          <w:szCs w:val="24"/>
          <w:shd w:val="clear" w:color="auto" w:fill="FFFFFF"/>
        </w:rPr>
        <w:t>)</w:t>
      </w:r>
      <w:r w:rsidRPr="00531756">
        <w:rPr>
          <w:rFonts w:ascii="Arial" w:hAnsi="Arial" w:cs="Arial"/>
          <w:sz w:val="24"/>
          <w:szCs w:val="24"/>
          <w:shd w:val="clear" w:color="auto" w:fill="FFFFFF"/>
        </w:rPr>
        <w:fldChar w:fldCharType="end"/>
      </w:r>
      <w:r w:rsidRPr="00531756">
        <w:rPr>
          <w:rFonts w:ascii="Arial" w:hAnsi="Arial" w:cs="Arial"/>
          <w:sz w:val="24"/>
          <w:szCs w:val="24"/>
          <w:shd w:val="clear" w:color="auto" w:fill="FFFFFF"/>
        </w:rPr>
        <w:t xml:space="preserve"> at discharge from ICU, hospital and 3 month follow up. Grip strength is used as a measure of Intensive Care Unit Acquired Weakness (ICUAW) and infers a relation between weakness and inability to complete functional activities independently </w:t>
      </w:r>
      <w:r w:rsidRPr="00531756">
        <w:rPr>
          <w:rFonts w:ascii="Arial" w:hAnsi="Arial" w:cs="Arial"/>
          <w:sz w:val="24"/>
          <w:szCs w:val="24"/>
          <w:shd w:val="clear" w:color="auto" w:fill="FFFFFF"/>
        </w:rPr>
        <w:fldChar w:fldCharType="begin">
          <w:fldData xml:space="preserve">PEVuZE5vdGU+PENpdGU+PEF1dGhvcj5BbGk8L0F1dGhvcj48WWVhcj4yMDA4PC9ZZWFyPjxSZWNO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</w:fldData>
        </w:fldChar>
      </w:r>
      <w:r w:rsidR="001345C2">
        <w:rPr>
          <w:rFonts w:ascii="Arial" w:hAnsi="Arial" w:cs="Arial"/>
          <w:sz w:val="24"/>
          <w:szCs w:val="24"/>
          <w:shd w:val="clear" w:color="auto" w:fill="FFFFFF"/>
        </w:rPr>
        <w:instrText xml:space="preserve"> ADDIN EN.CITE </w:instrText>
      </w:r>
      <w:r w:rsidR="001345C2">
        <w:rPr>
          <w:rFonts w:ascii="Arial" w:hAnsi="Arial" w:cs="Arial"/>
          <w:sz w:val="24"/>
          <w:szCs w:val="24"/>
          <w:shd w:val="clear" w:color="auto" w:fill="FFFFFF"/>
        </w:rPr>
        <w:fldChar w:fldCharType="begin">
          <w:fldData xml:space="preserve">PEVuZE5vdGU+PENpdGU+PEF1dGhvcj5BbGk8L0F1dGhvcj48WWVhcj4yMDA4PC9ZZWFyPjxSZWNO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</w:fldData>
        </w:fldChar>
      </w:r>
      <w:r w:rsidR="001345C2">
        <w:rPr>
          <w:rFonts w:ascii="Arial" w:hAnsi="Arial" w:cs="Arial"/>
          <w:sz w:val="24"/>
          <w:szCs w:val="24"/>
          <w:shd w:val="clear" w:color="auto" w:fill="FFFFFF"/>
        </w:rPr>
        <w:instrText xml:space="preserve"> ADDIN EN.CITE.DATA </w:instrText>
      </w:r>
      <w:r w:rsidR="001345C2">
        <w:rPr>
          <w:rFonts w:ascii="Arial" w:hAnsi="Arial" w:cs="Arial"/>
          <w:sz w:val="24"/>
          <w:szCs w:val="24"/>
          <w:shd w:val="clear" w:color="auto" w:fill="FFFFFF"/>
        </w:rPr>
      </w:r>
      <w:r w:rsidR="001345C2">
        <w:rPr>
          <w:rFonts w:ascii="Arial" w:hAnsi="Arial" w:cs="Arial"/>
          <w:sz w:val="24"/>
          <w:szCs w:val="24"/>
          <w:shd w:val="clear" w:color="auto" w:fill="FFFFFF"/>
        </w:rPr>
        <w:fldChar w:fldCharType="end"/>
      </w:r>
      <w:r w:rsidRPr="00531756">
        <w:rPr>
          <w:rFonts w:ascii="Arial" w:hAnsi="Arial" w:cs="Arial"/>
          <w:sz w:val="24"/>
          <w:szCs w:val="24"/>
          <w:shd w:val="clear" w:color="auto" w:fill="FFFFFF"/>
        </w:rPr>
      </w:r>
      <w:r w:rsidRPr="00531756">
        <w:rPr>
          <w:rFonts w:ascii="Arial" w:hAnsi="Arial" w:cs="Arial"/>
          <w:sz w:val="24"/>
          <w:szCs w:val="24"/>
          <w:shd w:val="clear" w:color="auto" w:fill="FFFFFF"/>
        </w:rPr>
        <w:fldChar w:fldCharType="separate"/>
      </w:r>
      <w:r w:rsidR="001345C2">
        <w:rPr>
          <w:rFonts w:ascii="Arial" w:hAnsi="Arial" w:cs="Arial"/>
          <w:noProof/>
          <w:sz w:val="24"/>
          <w:szCs w:val="24"/>
          <w:shd w:val="clear" w:color="auto" w:fill="FFFFFF"/>
        </w:rPr>
        <w:t>(</w:t>
      </w:r>
      <w:hyperlink w:anchor="_ENREF_1" w:tooltip="Ali, 2008 #435" w:history="1">
        <w:r w:rsidR="00E7243E">
          <w:rPr>
            <w:rFonts w:ascii="Arial" w:hAnsi="Arial" w:cs="Arial"/>
            <w:noProof/>
            <w:sz w:val="24"/>
            <w:szCs w:val="24"/>
            <w:shd w:val="clear" w:color="auto" w:fill="FFFFFF"/>
          </w:rPr>
          <w:t>Ali et al., 2008</w:t>
        </w:r>
      </w:hyperlink>
      <w:r w:rsidR="001345C2">
        <w:rPr>
          <w:rFonts w:ascii="Arial" w:hAnsi="Arial" w:cs="Arial"/>
          <w:noProof/>
          <w:sz w:val="24"/>
          <w:szCs w:val="24"/>
          <w:shd w:val="clear" w:color="auto" w:fill="FFFFFF"/>
        </w:rPr>
        <w:t>)</w:t>
      </w:r>
      <w:r w:rsidRPr="00531756">
        <w:rPr>
          <w:rFonts w:ascii="Arial" w:hAnsi="Arial" w:cs="Arial"/>
          <w:sz w:val="24"/>
          <w:szCs w:val="24"/>
          <w:shd w:val="clear" w:color="auto" w:fill="FFFFFF"/>
        </w:rPr>
        <w:fldChar w:fldCharType="end"/>
      </w:r>
      <w:r w:rsidRPr="00531756">
        <w:rPr>
          <w:rFonts w:ascii="Arial" w:hAnsi="Arial" w:cs="Arial"/>
          <w:sz w:val="24"/>
          <w:szCs w:val="24"/>
          <w:shd w:val="clear" w:color="auto" w:fill="FFFFFF"/>
        </w:rPr>
        <w:t xml:space="preserve">.  </w:t>
      </w:r>
    </w:p>
    <w:p w14:paraId="71A5243C" w14:textId="5DE1EDC0" w:rsidR="00531756" w:rsidRPr="00531756" w:rsidRDefault="00531756" w:rsidP="00531756">
      <w:pPr>
        <w:pStyle w:val="ListParagraph"/>
        <w:numPr>
          <w:ilvl w:val="0"/>
          <w:numId w:val="36"/>
        </w:numPr>
        <w:spacing w:before="120" w:after="120" w:line="360" w:lineRule="auto"/>
        <w:jc w:val="left"/>
        <w:rPr>
          <w:rFonts w:ascii="Arial" w:hAnsi="Arial" w:cs="Arial"/>
          <w:sz w:val="24"/>
          <w:szCs w:val="24"/>
          <w:shd w:val="clear" w:color="auto" w:fill="FFFFFF"/>
        </w:rPr>
      </w:pPr>
      <w:r w:rsidRPr="00531756">
        <w:rPr>
          <w:rFonts w:ascii="Arial" w:hAnsi="Arial" w:cs="Arial"/>
          <w:sz w:val="24"/>
          <w:szCs w:val="24"/>
          <w:shd w:val="clear" w:color="auto" w:fill="FFFFFF"/>
        </w:rPr>
        <w:t>The Short-Form (36) Health Survey (SF-36v2™) will provide a baseline and post discharge measure of participants’ health related quality of life (HRQOL). The</w:t>
      </w:r>
      <w:r w:rsidRPr="00531756">
        <w:rPr>
          <w:rFonts w:ascii="Arial" w:hAnsi="Arial" w:cs="Arial"/>
          <w:color w:val="505050"/>
          <w:sz w:val="24"/>
          <w:szCs w:val="24"/>
          <w:shd w:val="clear" w:color="auto" w:fill="FFFFFF"/>
        </w:rPr>
        <w:t xml:space="preserve"> </w:t>
      </w:r>
      <w:r w:rsidRPr="00531756">
        <w:rPr>
          <w:rFonts w:ascii="Arial" w:hAnsi="Arial" w:cs="Arial"/>
          <w:sz w:val="24"/>
          <w:szCs w:val="24"/>
          <w:shd w:val="clear" w:color="auto" w:fill="FFFFFF"/>
        </w:rPr>
        <w:t xml:space="preserve">SF-36v2™ is a validated and reliable tool </w:t>
      </w:r>
      <w:r w:rsidRPr="00531756">
        <w:rPr>
          <w:rFonts w:ascii="Arial" w:hAnsi="Arial" w:cs="Arial"/>
          <w:sz w:val="24"/>
          <w:szCs w:val="24"/>
          <w:shd w:val="clear" w:color="auto" w:fill="FFFFFF"/>
        </w:rPr>
        <w:fldChar w:fldCharType="begin"/>
      </w:r>
      <w:r w:rsidR="001345C2">
        <w:rPr>
          <w:rFonts w:ascii="Arial" w:hAnsi="Arial" w:cs="Arial"/>
          <w:sz w:val="24"/>
          <w:szCs w:val="24"/>
          <w:shd w:val="clear" w:color="auto" w:fill="FFFFFF"/>
        </w:rPr>
        <w:instrText xml:space="preserve"> ADDIN EN.CITE &lt;EndNote&gt;&lt;Cite&gt;&lt;Author&gt;Brazier&lt;/Author&gt;&lt;Year&gt;1992&lt;/Year&gt;&lt;RecNum&gt;257&lt;/RecNum&gt;&lt;DisplayText&gt;(Brazier et al., 1992)&lt;/DisplayText&gt;&lt;record&gt;&lt;rec-number&gt;257&lt;/rec-number&gt;&lt;foreign-keys&gt;&lt;key app="EN" db-id="r0wdzspsd0zdz2evaabv2vw00pfdeav2vstz" timestamp="1459768364"&gt;257&lt;/key&gt;&lt;/foreign-keys&gt;&lt;ref-type name="Journal Article"&gt;17&lt;/ref-type&gt;&lt;contributors&gt;&lt;authors&gt;&lt;author&gt;Brazier, J. E.&lt;/author&gt;&lt;author&gt;Harper, R.&lt;/author&gt;&lt;author&gt;Jones, N. M.&lt;/author&gt;&lt;author&gt;O&amp;apos;Cathain, A.&lt;/author&gt;&lt;author&gt;Thomas, K. J.&lt;/author&gt;&lt;author&gt;Usherwood, T.&lt;/author&gt;&lt;author&gt;Westlake, L.&lt;/author&gt;&lt;/authors&gt;&lt;/contributors&gt;&lt;auth-address&gt;Medical Care Research Unit, University of Sheffield Medical School.&lt;/auth-address&gt;&lt;titles&gt;&lt;title&gt;Validating the SF-36 health survey questionnaire: new outcome measure for primary care&lt;/title&gt;&lt;secondary-title&gt;BMJ&lt;/secondary-title&gt;&lt;/titles&gt;&lt;periodical&gt;&lt;full-title&gt;BMJ&lt;/full-title&gt;&lt;abbr-1&gt;BMJ&lt;/abbr-1&gt;&lt;abbr-2&gt;BMJ&lt;/abbr-2&gt;&lt;/periodical&gt;&lt;pages&gt;160-4&lt;/pages&gt;&lt;volume&gt;305&lt;/volume&gt;&lt;number&gt;6846&lt;/number&gt;&lt;edition&gt;1992/07/18&lt;/edition&gt;&lt;keywords&gt;&lt;keyword&gt;Adolescent&lt;/keyword&gt;&lt;keyword&gt;Adult&lt;/keyword&gt;&lt;keyword&gt;Aged&lt;/keyword&gt;&lt;keyword&gt;Attitude to Health&lt;/keyword&gt;&lt;keyword&gt;England&lt;/keyword&gt;&lt;keyword&gt;Female&lt;/keyword&gt;&lt;keyword&gt;Health Status&lt;/keyword&gt;&lt;keyword&gt;Health Surveys&lt;/keyword&gt;&lt;keyword&gt;Humans&lt;/keyword&gt;&lt;keyword&gt;Male&lt;/keyword&gt;&lt;keyword&gt;Mental Health&lt;/keyword&gt;&lt;keyword&gt;Middle Aged&lt;/keyword&gt;&lt;keyword&gt;Reproducibility of Results&lt;/keyword&gt;&lt;keyword&gt;Surveys and Questionnaires/ standards&lt;/keyword&gt;&lt;/keywords&gt;&lt;dates&gt;&lt;year&gt;1992&lt;/year&gt;&lt;pub-dates&gt;&lt;date&gt;Jul 18&lt;/date&gt;&lt;/pub-dates&gt;&lt;/dates&gt;&lt;isbn&gt;0959-8138 (Print)&amp;#xD;0959-535X (Linking)&lt;/isbn&gt;&lt;accession-num&gt;1285753&lt;/accession-num&gt;&lt;urls&gt;&lt;/urls&gt;&lt;custom2&gt;PMC1883187&lt;/custom2&gt;&lt;remote-database-provider&gt;NLM&lt;/remote-database-provider&gt;&lt;language&gt;eng&lt;/language&gt;&lt;/record&gt;&lt;/Cite&gt;&lt;/EndNote&gt;</w:instrText>
      </w:r>
      <w:r w:rsidRPr="00531756">
        <w:rPr>
          <w:rFonts w:ascii="Arial" w:hAnsi="Arial" w:cs="Arial"/>
          <w:sz w:val="24"/>
          <w:szCs w:val="24"/>
          <w:shd w:val="clear" w:color="auto" w:fill="FFFFFF"/>
        </w:rPr>
        <w:fldChar w:fldCharType="separate"/>
      </w:r>
      <w:r w:rsidR="001345C2">
        <w:rPr>
          <w:rFonts w:ascii="Arial" w:hAnsi="Arial" w:cs="Arial"/>
          <w:noProof/>
          <w:sz w:val="24"/>
          <w:szCs w:val="24"/>
          <w:shd w:val="clear" w:color="auto" w:fill="FFFFFF"/>
        </w:rPr>
        <w:t>(</w:t>
      </w:r>
      <w:hyperlink w:anchor="_ENREF_4" w:tooltip="Brazier, 1992 #257" w:history="1">
        <w:r w:rsidR="00E7243E">
          <w:rPr>
            <w:rFonts w:ascii="Arial" w:hAnsi="Arial" w:cs="Arial"/>
            <w:noProof/>
            <w:sz w:val="24"/>
            <w:szCs w:val="24"/>
            <w:shd w:val="clear" w:color="auto" w:fill="FFFFFF"/>
          </w:rPr>
          <w:t>Brazier et al., 1992</w:t>
        </w:r>
      </w:hyperlink>
      <w:r w:rsidR="001345C2">
        <w:rPr>
          <w:rFonts w:ascii="Arial" w:hAnsi="Arial" w:cs="Arial"/>
          <w:noProof/>
          <w:sz w:val="24"/>
          <w:szCs w:val="24"/>
          <w:shd w:val="clear" w:color="auto" w:fill="FFFFFF"/>
        </w:rPr>
        <w:t>)</w:t>
      </w:r>
      <w:r w:rsidRPr="00531756">
        <w:rPr>
          <w:rFonts w:ascii="Arial" w:hAnsi="Arial" w:cs="Arial"/>
          <w:sz w:val="24"/>
          <w:szCs w:val="24"/>
          <w:shd w:val="clear" w:color="auto" w:fill="FFFFFF"/>
        </w:rPr>
        <w:fldChar w:fldCharType="end"/>
      </w:r>
      <w:r w:rsidRPr="00531756">
        <w:rPr>
          <w:rFonts w:ascii="Arial" w:hAnsi="Arial" w:cs="Arial"/>
          <w:sz w:val="24"/>
          <w:szCs w:val="24"/>
          <w:shd w:val="clear" w:color="auto" w:fill="FFFFFF"/>
        </w:rPr>
        <w:t xml:space="preserve"> and has been further validated within the ICU setting </w:t>
      </w:r>
      <w:r w:rsidRPr="00531756">
        <w:rPr>
          <w:rFonts w:ascii="Arial" w:hAnsi="Arial" w:cs="Arial"/>
          <w:sz w:val="24"/>
          <w:szCs w:val="24"/>
          <w:shd w:val="clear" w:color="auto" w:fill="FFFFFF"/>
        </w:rPr>
        <w:fldChar w:fldCharType="begin"/>
      </w:r>
      <w:r w:rsidR="001345C2">
        <w:rPr>
          <w:rFonts w:ascii="Arial" w:hAnsi="Arial" w:cs="Arial"/>
          <w:sz w:val="24"/>
          <w:szCs w:val="24"/>
          <w:shd w:val="clear" w:color="auto" w:fill="FFFFFF"/>
        </w:rPr>
        <w:instrText xml:space="preserve"> ADDIN EN.CITE &lt;EndNote&gt;&lt;Cite&gt;&lt;Author&gt;Chrispin&lt;/Author&gt;&lt;Year&gt;1997&lt;/Year&gt;&lt;RecNum&gt;436&lt;/RecNum&gt;&lt;DisplayText&gt;(Chrispin, Scotton, Rogers, Lloyd, &amp;amp; Ridley, 1997)&lt;/DisplayText&gt;&lt;record&gt;&lt;rec-number&gt;436&lt;/rec-number&gt;&lt;foreign-keys&gt;&lt;key app="EN" db-id="x02vp2vfm95wdgexre4590sxfvxrw500ztev" timestamp="1508982266"&gt;436&lt;/key&gt;&lt;/foreign-keys&gt;&lt;ref-type name="Journal Article"&gt;17&lt;/ref-type&gt;&lt;contributors&gt;&lt;authors&gt;&lt;author&gt;Chrispin, P. S.&lt;/author&gt;&lt;author&gt;Scotton, H.&lt;/author&gt;&lt;author&gt;Rogers, J.&lt;/author&gt;&lt;author&gt;Lloyd, D.&lt;/author&gt;&lt;author&gt;Ridley, S. A.&lt;/author&gt;&lt;/authors&gt;&lt;/contributors&gt;&lt;auth-address&gt;Intensive Care Unit, Norfolk, UK.&lt;/auth-address&gt;&lt;titles&gt;&lt;title&gt;Short Form 36 in the intensive care unit: assessment of acceptability, reliability and validity of the questionnaire&lt;/title&gt;&lt;secondary-title&gt;Anaesthesia&lt;/secondary-title&gt;&lt;/titles&gt;&lt;periodical&gt;&lt;full-title&gt;Anaesthesia&lt;/full-title&gt;&lt;abbr-1&gt;Anaesthesia&lt;/abbr-1&gt;&lt;/periodical&gt;&lt;pages&gt;15-23&lt;/pages&gt;&lt;volume&gt;52&lt;/volume&gt;&lt;number&gt;1&lt;/number&gt;&lt;edition&gt;1997/01/01&lt;/edition&gt;&lt;keywords&gt;&lt;keyword&gt;Adolescent&lt;/keyword&gt;&lt;keyword&gt;Adult&lt;/keyword&gt;&lt;keyword&gt;Age Factors&lt;/keyword&gt;&lt;keyword&gt;Aged&lt;/keyword&gt;&lt;keyword&gt;Critical Care/psychology/standards&lt;/keyword&gt;&lt;keyword&gt;Critical Illness/*therapy&lt;/keyword&gt;&lt;keyword&gt;England&lt;/keyword&gt;&lt;keyword&gt;Female&lt;/keyword&gt;&lt;keyword&gt;Humans&lt;/keyword&gt;&lt;keyword&gt;Intensive Care Units/*standards&lt;/keyword&gt;&lt;keyword&gt;Male&lt;/keyword&gt;&lt;keyword&gt;Middle Aged&lt;/keyword&gt;&lt;keyword&gt;*Outcome Assessment (Health Care)&lt;/keyword&gt;&lt;keyword&gt;Patient Acceptance of Health Care&lt;/keyword&gt;&lt;keyword&gt;Patient Discharge&lt;/keyword&gt;&lt;keyword&gt;*Quality of Life&lt;/keyword&gt;&lt;keyword&gt;Reproducibility of Results&lt;/keyword&gt;&lt;keyword&gt;Sex Factors&lt;/keyword&gt;&lt;keyword&gt;*Surveys and Questionnaires&lt;/keyword&gt;&lt;/keywords&gt;&lt;dates&gt;&lt;year&gt;1997&lt;/year&gt;&lt;pub-dates&gt;&lt;date&gt;Jan&lt;/date&gt;&lt;/pub-dates&gt;&lt;/dates&gt;&lt;isbn&gt;0003-2409 (Print)&amp;#xD;0003-2409 (Linking)&lt;/isbn&gt;&lt;accession-num&gt;9014540&lt;/accession-num&gt;&lt;urls&gt;&lt;related-urls&gt;&lt;url&gt;https://www.ncbi.nlm.nih.gov/pubmed/9014540&lt;/url&gt;&lt;/related-urls&gt;&lt;/urls&gt;&lt;/record&gt;&lt;/Cite&gt;&lt;/EndNote&gt;</w:instrText>
      </w:r>
      <w:r w:rsidRPr="00531756">
        <w:rPr>
          <w:rFonts w:ascii="Arial" w:hAnsi="Arial" w:cs="Arial"/>
          <w:sz w:val="24"/>
          <w:szCs w:val="24"/>
          <w:shd w:val="clear" w:color="auto" w:fill="FFFFFF"/>
        </w:rPr>
        <w:fldChar w:fldCharType="separate"/>
      </w:r>
      <w:r w:rsidR="001345C2">
        <w:rPr>
          <w:rFonts w:ascii="Arial" w:hAnsi="Arial" w:cs="Arial"/>
          <w:noProof/>
          <w:sz w:val="24"/>
          <w:szCs w:val="24"/>
          <w:shd w:val="clear" w:color="auto" w:fill="FFFFFF"/>
        </w:rPr>
        <w:t>(</w:t>
      </w:r>
      <w:hyperlink w:anchor="_ENREF_6" w:tooltip="Chrispin, 1997 #436" w:history="1">
        <w:r w:rsidR="00E7243E">
          <w:rPr>
            <w:rFonts w:ascii="Arial" w:hAnsi="Arial" w:cs="Arial"/>
            <w:noProof/>
            <w:sz w:val="24"/>
            <w:szCs w:val="24"/>
            <w:shd w:val="clear" w:color="auto" w:fill="FFFFFF"/>
          </w:rPr>
          <w:t>Chrispin, Scotton, Rogers, Lloyd, &amp; Ridley, 1997</w:t>
        </w:r>
      </w:hyperlink>
      <w:r w:rsidR="001345C2">
        <w:rPr>
          <w:rFonts w:ascii="Arial" w:hAnsi="Arial" w:cs="Arial"/>
          <w:noProof/>
          <w:sz w:val="24"/>
          <w:szCs w:val="24"/>
          <w:shd w:val="clear" w:color="auto" w:fill="FFFFFF"/>
        </w:rPr>
        <w:t>)</w:t>
      </w:r>
      <w:r w:rsidRPr="00531756">
        <w:rPr>
          <w:rFonts w:ascii="Arial" w:hAnsi="Arial" w:cs="Arial"/>
          <w:sz w:val="24"/>
          <w:szCs w:val="24"/>
          <w:shd w:val="clear" w:color="auto" w:fill="FFFFFF"/>
        </w:rPr>
        <w:fldChar w:fldCharType="end"/>
      </w:r>
      <w:r w:rsidRPr="00531756">
        <w:rPr>
          <w:rFonts w:ascii="Arial" w:hAnsi="Arial" w:cs="Arial"/>
          <w:sz w:val="24"/>
          <w:szCs w:val="24"/>
          <w:shd w:val="clear" w:color="auto" w:fill="FFFFFF"/>
        </w:rPr>
        <w:t xml:space="preserve">. </w:t>
      </w:r>
      <w:r w:rsidRPr="00531756">
        <w:rPr>
          <w:rFonts w:ascii="Arial" w:eastAsia="MS Mincho" w:hAnsi="Arial" w:cs="Arial"/>
          <w:sz w:val="24"/>
          <w:szCs w:val="24"/>
          <w:lang w:eastAsia="ja-JP"/>
        </w:rPr>
        <w:t xml:space="preserve"> This will be completed at ICU discharge, and 3 month </w:t>
      </w:r>
      <w:proofErr w:type="gramStart"/>
      <w:r w:rsidRPr="00531756">
        <w:rPr>
          <w:rFonts w:ascii="Arial" w:eastAsia="MS Mincho" w:hAnsi="Arial" w:cs="Arial"/>
          <w:sz w:val="24"/>
          <w:szCs w:val="24"/>
          <w:lang w:eastAsia="ja-JP"/>
        </w:rPr>
        <w:t>follow</w:t>
      </w:r>
      <w:proofErr w:type="gramEnd"/>
      <w:r w:rsidRPr="00531756">
        <w:rPr>
          <w:rFonts w:ascii="Arial" w:eastAsia="MS Mincho" w:hAnsi="Arial" w:cs="Arial"/>
          <w:sz w:val="24"/>
          <w:szCs w:val="24"/>
          <w:lang w:eastAsia="ja-JP"/>
        </w:rPr>
        <w:t xml:space="preserve"> up.</w:t>
      </w:r>
    </w:p>
    <w:p w14:paraId="676C0F73" w14:textId="29BF7B45" w:rsidR="00531756" w:rsidRPr="00531756" w:rsidRDefault="00531756" w:rsidP="00531756">
      <w:pPr>
        <w:pStyle w:val="ListParagraph"/>
        <w:numPr>
          <w:ilvl w:val="0"/>
          <w:numId w:val="36"/>
        </w:numPr>
        <w:spacing w:before="120" w:after="120" w:line="360" w:lineRule="auto"/>
        <w:jc w:val="left"/>
        <w:rPr>
          <w:rFonts w:ascii="Arial" w:hAnsi="Arial" w:cs="Arial"/>
          <w:sz w:val="24"/>
          <w:szCs w:val="24"/>
          <w:shd w:val="clear" w:color="auto" w:fill="FFFFFF"/>
        </w:rPr>
      </w:pPr>
      <w:r w:rsidRPr="00531756">
        <w:rPr>
          <w:rFonts w:ascii="Arial" w:hAnsi="Arial" w:cs="Arial"/>
          <w:sz w:val="24"/>
          <w:szCs w:val="24"/>
          <w:lang w:eastAsia="en-AU"/>
        </w:rPr>
        <w:t>Sedation and delirium status will be measured using the validat</w:t>
      </w:r>
      <w:r w:rsidR="00ED4CE6">
        <w:rPr>
          <w:rFonts w:ascii="Arial" w:hAnsi="Arial" w:cs="Arial"/>
          <w:sz w:val="24"/>
          <w:szCs w:val="24"/>
          <w:lang w:eastAsia="en-AU"/>
        </w:rPr>
        <w:t>ed Richmond Agitation Sedation S</w:t>
      </w:r>
      <w:r w:rsidRPr="00531756">
        <w:rPr>
          <w:rFonts w:ascii="Arial" w:hAnsi="Arial" w:cs="Arial"/>
          <w:sz w:val="24"/>
          <w:szCs w:val="24"/>
          <w:lang w:eastAsia="en-AU"/>
        </w:rPr>
        <w:t xml:space="preserve">cale (RASS) </w:t>
      </w:r>
      <w:r w:rsidRPr="00531756">
        <w:rPr>
          <w:rFonts w:ascii="Arial" w:hAnsi="Arial" w:cs="Arial"/>
          <w:sz w:val="24"/>
          <w:szCs w:val="24"/>
          <w:lang w:eastAsia="en-AU"/>
        </w:rPr>
        <w:fldChar w:fldCharType="begin">
          <w:fldData xml:space="preserve">PEVuZE5vdGU+PENpdGU+PEF1dGhvcj5FbHk8L0F1dGhvcj48WWVhcj4yMDAzPC9ZZWFyPjxSZWNO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</w:fldData>
        </w:fldChar>
      </w:r>
      <w:r w:rsidR="001345C2">
        <w:rPr>
          <w:rFonts w:ascii="Arial" w:hAnsi="Arial" w:cs="Arial"/>
          <w:sz w:val="24"/>
          <w:szCs w:val="24"/>
          <w:lang w:eastAsia="en-AU"/>
        </w:rPr>
        <w:instrText xml:space="preserve"> ADDIN EN.CITE </w:instrText>
      </w:r>
      <w:r w:rsidR="001345C2">
        <w:rPr>
          <w:rFonts w:ascii="Arial" w:hAnsi="Arial" w:cs="Arial"/>
          <w:sz w:val="24"/>
          <w:szCs w:val="24"/>
          <w:lang w:eastAsia="en-AU"/>
        </w:rPr>
        <w:fldChar w:fldCharType="begin">
          <w:fldData xml:space="preserve">PEVuZE5vdGU+PENpdGU+PEF1dGhvcj5FbHk8L0F1dGhvcj48WWVhcj4yMDAzPC9ZZWFyPjxSZWNO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</w:fldData>
        </w:fldChar>
      </w:r>
      <w:r w:rsidR="001345C2">
        <w:rPr>
          <w:rFonts w:ascii="Arial" w:hAnsi="Arial" w:cs="Arial"/>
          <w:sz w:val="24"/>
          <w:szCs w:val="24"/>
          <w:lang w:eastAsia="en-AU"/>
        </w:rPr>
        <w:instrText xml:space="preserve"> ADDIN EN.CITE.DATA </w:instrText>
      </w:r>
      <w:r w:rsidR="001345C2">
        <w:rPr>
          <w:rFonts w:ascii="Arial" w:hAnsi="Arial" w:cs="Arial"/>
          <w:sz w:val="24"/>
          <w:szCs w:val="24"/>
          <w:lang w:eastAsia="en-AU"/>
        </w:rPr>
      </w:r>
      <w:r w:rsidR="001345C2">
        <w:rPr>
          <w:rFonts w:ascii="Arial" w:hAnsi="Arial" w:cs="Arial"/>
          <w:sz w:val="24"/>
          <w:szCs w:val="24"/>
          <w:lang w:eastAsia="en-AU"/>
        </w:rPr>
        <w:fldChar w:fldCharType="end"/>
      </w:r>
      <w:r w:rsidRPr="00531756">
        <w:rPr>
          <w:rFonts w:ascii="Arial" w:hAnsi="Arial" w:cs="Arial"/>
          <w:sz w:val="24"/>
          <w:szCs w:val="24"/>
          <w:lang w:eastAsia="en-AU"/>
        </w:rPr>
      </w:r>
      <w:r w:rsidRPr="00531756">
        <w:rPr>
          <w:rFonts w:ascii="Arial" w:hAnsi="Arial" w:cs="Arial"/>
          <w:sz w:val="24"/>
          <w:szCs w:val="24"/>
          <w:lang w:eastAsia="en-AU"/>
        </w:rPr>
        <w:fldChar w:fldCharType="separate"/>
      </w:r>
      <w:r w:rsidR="001345C2">
        <w:rPr>
          <w:rFonts w:ascii="Arial" w:hAnsi="Arial" w:cs="Arial"/>
          <w:noProof/>
          <w:sz w:val="24"/>
          <w:szCs w:val="24"/>
          <w:lang w:eastAsia="en-AU"/>
        </w:rPr>
        <w:t>(</w:t>
      </w:r>
      <w:hyperlink w:anchor="_ENREF_11" w:tooltip="Ely, 2003 #432" w:history="1">
        <w:r w:rsidR="00E7243E">
          <w:rPr>
            <w:rFonts w:ascii="Arial" w:hAnsi="Arial" w:cs="Arial"/>
            <w:noProof/>
            <w:sz w:val="24"/>
            <w:szCs w:val="24"/>
            <w:lang w:eastAsia="en-AU"/>
          </w:rPr>
          <w:t>Ely et al., 2003</w:t>
        </w:r>
      </w:hyperlink>
      <w:r w:rsidR="001345C2">
        <w:rPr>
          <w:rFonts w:ascii="Arial" w:hAnsi="Arial" w:cs="Arial"/>
          <w:noProof/>
          <w:sz w:val="24"/>
          <w:szCs w:val="24"/>
          <w:lang w:eastAsia="en-AU"/>
        </w:rPr>
        <w:t>)</w:t>
      </w:r>
      <w:r w:rsidRPr="00531756">
        <w:rPr>
          <w:rFonts w:ascii="Arial" w:hAnsi="Arial" w:cs="Arial"/>
          <w:sz w:val="24"/>
          <w:szCs w:val="24"/>
          <w:lang w:eastAsia="en-AU"/>
        </w:rPr>
        <w:fldChar w:fldCharType="end"/>
      </w:r>
      <w:r w:rsidRPr="00531756">
        <w:rPr>
          <w:rFonts w:ascii="Arial" w:hAnsi="Arial" w:cs="Arial"/>
          <w:sz w:val="24"/>
          <w:szCs w:val="24"/>
          <w:lang w:eastAsia="en-AU"/>
        </w:rPr>
        <w:t xml:space="preserve"> and the reliable and validated Confusion Assessment Method for ICU (CAM-ICU) </w:t>
      </w:r>
      <w:r w:rsidRPr="00531756">
        <w:rPr>
          <w:rFonts w:ascii="Arial" w:hAnsi="Arial" w:cs="Arial"/>
          <w:sz w:val="24"/>
          <w:szCs w:val="24"/>
          <w:lang w:eastAsia="en-AU"/>
        </w:rPr>
        <w:fldChar w:fldCharType="begin">
          <w:fldData xml:space="preserve">PEVuZE5vdGU+PENpdGU+PEF1dGhvcj5FbHk8L0F1dGhvcj48WWVhcj4yMDAxPC9ZZWFyPjxSZWNO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</w:fldData>
        </w:fldChar>
      </w:r>
      <w:r w:rsidR="001345C2">
        <w:rPr>
          <w:rFonts w:ascii="Arial" w:hAnsi="Arial" w:cs="Arial"/>
          <w:sz w:val="24"/>
          <w:szCs w:val="24"/>
          <w:lang w:eastAsia="en-AU"/>
        </w:rPr>
        <w:instrText xml:space="preserve"> ADDIN EN.CITE </w:instrText>
      </w:r>
      <w:r w:rsidR="001345C2">
        <w:rPr>
          <w:rFonts w:ascii="Arial" w:hAnsi="Arial" w:cs="Arial"/>
          <w:sz w:val="24"/>
          <w:szCs w:val="24"/>
          <w:lang w:eastAsia="en-AU"/>
        </w:rPr>
        <w:fldChar w:fldCharType="begin">
          <w:fldData xml:space="preserve">PEVuZE5vdGU+PENpdGU+PEF1dGhvcj5FbHk8L0F1dGhvcj48WWVhcj4yMDAxPC9ZZWFyPjxSZWNO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</w:fldData>
        </w:fldChar>
      </w:r>
      <w:r w:rsidR="001345C2">
        <w:rPr>
          <w:rFonts w:ascii="Arial" w:hAnsi="Arial" w:cs="Arial"/>
          <w:sz w:val="24"/>
          <w:szCs w:val="24"/>
          <w:lang w:eastAsia="en-AU"/>
        </w:rPr>
        <w:instrText xml:space="preserve"> ADDIN EN.CITE.DATA </w:instrText>
      </w:r>
      <w:r w:rsidR="001345C2">
        <w:rPr>
          <w:rFonts w:ascii="Arial" w:hAnsi="Arial" w:cs="Arial"/>
          <w:sz w:val="24"/>
          <w:szCs w:val="24"/>
          <w:lang w:eastAsia="en-AU"/>
        </w:rPr>
      </w:r>
      <w:r w:rsidR="001345C2">
        <w:rPr>
          <w:rFonts w:ascii="Arial" w:hAnsi="Arial" w:cs="Arial"/>
          <w:sz w:val="24"/>
          <w:szCs w:val="24"/>
          <w:lang w:eastAsia="en-AU"/>
        </w:rPr>
        <w:fldChar w:fldCharType="end"/>
      </w:r>
      <w:r w:rsidRPr="00531756">
        <w:rPr>
          <w:rFonts w:ascii="Arial" w:hAnsi="Arial" w:cs="Arial"/>
          <w:sz w:val="24"/>
          <w:szCs w:val="24"/>
          <w:lang w:eastAsia="en-AU"/>
        </w:rPr>
      </w:r>
      <w:r w:rsidRPr="00531756">
        <w:rPr>
          <w:rFonts w:ascii="Arial" w:hAnsi="Arial" w:cs="Arial"/>
          <w:sz w:val="24"/>
          <w:szCs w:val="24"/>
          <w:lang w:eastAsia="en-AU"/>
        </w:rPr>
        <w:fldChar w:fldCharType="separate"/>
      </w:r>
      <w:r w:rsidR="001345C2">
        <w:rPr>
          <w:rFonts w:ascii="Arial" w:hAnsi="Arial" w:cs="Arial"/>
          <w:noProof/>
          <w:sz w:val="24"/>
          <w:szCs w:val="24"/>
          <w:lang w:eastAsia="en-AU"/>
        </w:rPr>
        <w:t>(</w:t>
      </w:r>
      <w:hyperlink w:anchor="_ENREF_10" w:tooltip="Ely, 2001 #437" w:history="1">
        <w:r w:rsidR="00E7243E">
          <w:rPr>
            <w:rFonts w:ascii="Arial" w:hAnsi="Arial" w:cs="Arial"/>
            <w:noProof/>
            <w:sz w:val="24"/>
            <w:szCs w:val="24"/>
            <w:lang w:eastAsia="en-AU"/>
          </w:rPr>
          <w:t>Ely et al., 2001</w:t>
        </w:r>
      </w:hyperlink>
      <w:r w:rsidR="001345C2">
        <w:rPr>
          <w:rFonts w:ascii="Arial" w:hAnsi="Arial" w:cs="Arial"/>
          <w:noProof/>
          <w:sz w:val="24"/>
          <w:szCs w:val="24"/>
          <w:lang w:eastAsia="en-AU"/>
        </w:rPr>
        <w:t>)</w:t>
      </w:r>
      <w:r w:rsidRPr="00531756">
        <w:rPr>
          <w:rFonts w:ascii="Arial" w:hAnsi="Arial" w:cs="Arial"/>
          <w:sz w:val="24"/>
          <w:szCs w:val="24"/>
          <w:lang w:eastAsia="en-AU"/>
        </w:rPr>
        <w:fldChar w:fldCharType="end"/>
      </w:r>
      <w:r w:rsidRPr="00531756">
        <w:rPr>
          <w:rFonts w:ascii="Arial" w:hAnsi="Arial" w:cs="Arial"/>
          <w:sz w:val="24"/>
          <w:szCs w:val="24"/>
          <w:lang w:eastAsia="en-AU"/>
        </w:rPr>
        <w:t>. These scores are regularly administered by nursing staff throughout a 24 hour period. RASS and CAM-ICU scores immediately prior to and following early occupation based interventions will be collected for additional analysis.</w:t>
      </w:r>
      <w:r w:rsidR="00605671">
        <w:rPr>
          <w:rFonts w:ascii="Arial" w:hAnsi="Arial" w:cs="Arial"/>
          <w:sz w:val="24"/>
          <w:szCs w:val="24"/>
          <w:lang w:eastAsia="en-AU"/>
        </w:rPr>
        <w:t xml:space="preserve"> RASS and CAM-ICU scores for the control group participants will be collected daily at 9am.</w:t>
      </w:r>
    </w:p>
    <w:p w14:paraId="3799A025" w14:textId="54AE453F" w:rsidR="00531756" w:rsidRPr="00531756" w:rsidRDefault="00AB4E14" w:rsidP="00531756">
      <w:pPr>
        <w:pStyle w:val="ListParagraph"/>
        <w:numPr>
          <w:ilvl w:val="0"/>
          <w:numId w:val="36"/>
        </w:numPr>
        <w:spacing w:before="120" w:after="120" w:line="360" w:lineRule="auto"/>
        <w:jc w:val="left"/>
        <w:rPr>
          <w:rFonts w:ascii="Arial" w:hAnsi="Arial" w:cs="Arial"/>
          <w:sz w:val="24"/>
          <w:szCs w:val="24"/>
          <w:shd w:val="clear" w:color="auto" w:fill="FFFFFF"/>
        </w:rPr>
      </w:pPr>
      <w:r>
        <w:rPr>
          <w:rFonts w:ascii="Arial" w:hAnsi="Arial" w:cs="Arial"/>
          <w:sz w:val="24"/>
          <w:szCs w:val="24"/>
          <w:lang w:eastAsia="en-AU"/>
        </w:rPr>
        <w:t xml:space="preserve">The </w:t>
      </w:r>
      <w:r w:rsidR="00531756" w:rsidRPr="00531756">
        <w:rPr>
          <w:rFonts w:ascii="Arial" w:hAnsi="Arial" w:cs="Arial"/>
          <w:sz w:val="24"/>
          <w:szCs w:val="24"/>
          <w:lang w:eastAsia="en-AU"/>
        </w:rPr>
        <w:t xml:space="preserve">Glasgow Coma Scale (GCS) is used to evaluate the level of consciousness in patients with neurological conditions or severe injury </w:t>
      </w:r>
      <w:r w:rsidR="00531756" w:rsidRPr="00531756">
        <w:rPr>
          <w:rFonts w:ascii="Arial" w:hAnsi="Arial" w:cs="Arial"/>
          <w:sz w:val="24"/>
          <w:szCs w:val="24"/>
          <w:lang w:eastAsia="en-AU"/>
        </w:rPr>
        <w:fldChar w:fldCharType="begin"/>
      </w:r>
      <w:r w:rsidR="001345C2">
        <w:rPr>
          <w:rFonts w:ascii="Arial" w:hAnsi="Arial" w:cs="Arial"/>
          <w:sz w:val="24"/>
          <w:szCs w:val="24"/>
          <w:lang w:eastAsia="en-AU"/>
        </w:rPr>
        <w:instrText xml:space="preserve"> ADDIN EN.CITE &lt;EndNote&gt;&lt;Cite&gt;&lt;Author&gt;Barlow&lt;/Author&gt;&lt;Year&gt;2012&lt;/Year&gt;&lt;RecNum&gt;433&lt;/RecNum&gt;&lt;DisplayText&gt;(Barlow, 2012)&lt;/DisplayText&gt;&lt;record&gt;&lt;rec-number&gt;433&lt;/rec-number&gt;&lt;foreign-keys&gt;&lt;key app="EN" db-id="x02vp2vfm95wdgexre4590sxfvxrw500ztev" timestamp="1511406588"&gt;433&lt;/key&gt;&lt;/foreign-keys&gt;&lt;ref-type name="Journal Article"&gt;17&lt;/ref-type&gt;&lt;contributors&gt;&lt;authors&gt;&lt;author&gt;Barlow, P.&lt;/author&gt;&lt;/authors&gt;&lt;/contributors&gt;&lt;auth-address&gt;Institute of Neurological Sciences, Southern General Hospital, 1345 Govan Road, Glasgow G51 4TF, UK. philbar@doctors.org.uk&lt;/auth-address&gt;&lt;titles&gt;&lt;title&gt;A practical review of the Glasgow Coma Scale and Score&lt;/title&gt;&lt;secondary-title&gt;Surgeon&lt;/secondary-title&gt;&lt;/titles&gt;&lt;periodical&gt;&lt;full-title&gt;Surgeon&lt;/full-title&gt;&lt;/periodical&gt;&lt;pages&gt;114-9&lt;/pages&gt;&lt;volume&gt;10&lt;/volume&gt;&lt;number&gt;2&lt;/number&gt;&lt;edition&gt;2012/02/04&lt;/edition&gt;&lt;keywords&gt;&lt;keyword&gt;Consciousness&lt;/keyword&gt;&lt;keyword&gt;*Glasgow Coma Scale&lt;/keyword&gt;&lt;keyword&gt;Humans&lt;/keyword&gt;&lt;keyword&gt;Observer Variation&lt;/keyword&gt;&lt;keyword&gt;Psychomotor Performance&lt;/keyword&gt;&lt;/keywords&gt;&lt;dates&gt;&lt;year&gt;2012&lt;/year&gt;&lt;pub-dates&gt;&lt;date&gt;Apr&lt;/date&gt;&lt;/pub-dates&gt;&lt;/dates&gt;&lt;isbn&gt;1479-666X (Print)&amp;#xD;1479-666X (Linking)&lt;/isbn&gt;&lt;accession-num&gt;22300893&lt;/accession-num&gt;&lt;urls&gt;&lt;related-urls&gt;&lt;url&gt;https://www.ncbi.nlm.nih.gov/pubmed/22300893&lt;/url&gt;&lt;/related-urls&gt;&lt;/urls&gt;&lt;electronic-resource-num&gt;10.1016/j.surge.2011.12.003&lt;/electronic-resource-num&gt;&lt;/record&gt;&lt;/Cite&gt;&lt;/EndNote&gt;</w:instrText>
      </w:r>
      <w:r w:rsidR="00531756" w:rsidRPr="00531756">
        <w:rPr>
          <w:rFonts w:ascii="Arial" w:hAnsi="Arial" w:cs="Arial"/>
          <w:sz w:val="24"/>
          <w:szCs w:val="24"/>
          <w:lang w:eastAsia="en-AU"/>
        </w:rPr>
        <w:fldChar w:fldCharType="separate"/>
      </w:r>
      <w:r w:rsidR="001345C2">
        <w:rPr>
          <w:rFonts w:ascii="Arial" w:hAnsi="Arial" w:cs="Arial"/>
          <w:noProof/>
          <w:sz w:val="24"/>
          <w:szCs w:val="24"/>
          <w:lang w:eastAsia="en-AU"/>
        </w:rPr>
        <w:t>(</w:t>
      </w:r>
      <w:hyperlink w:anchor="_ENREF_2" w:tooltip="Barlow, 2012 #433" w:history="1">
        <w:r w:rsidR="00E7243E">
          <w:rPr>
            <w:rFonts w:ascii="Arial" w:hAnsi="Arial" w:cs="Arial"/>
            <w:noProof/>
            <w:sz w:val="24"/>
            <w:szCs w:val="24"/>
            <w:lang w:eastAsia="en-AU"/>
          </w:rPr>
          <w:t>Barlow, 2012</w:t>
        </w:r>
      </w:hyperlink>
      <w:r w:rsidR="001345C2">
        <w:rPr>
          <w:rFonts w:ascii="Arial" w:hAnsi="Arial" w:cs="Arial"/>
          <w:noProof/>
          <w:sz w:val="24"/>
          <w:szCs w:val="24"/>
          <w:lang w:eastAsia="en-AU"/>
        </w:rPr>
        <w:t>)</w:t>
      </w:r>
      <w:r w:rsidR="00531756" w:rsidRPr="00531756">
        <w:rPr>
          <w:rFonts w:ascii="Arial" w:hAnsi="Arial" w:cs="Arial"/>
          <w:sz w:val="24"/>
          <w:szCs w:val="24"/>
          <w:lang w:eastAsia="en-AU"/>
        </w:rPr>
        <w:fldChar w:fldCharType="end"/>
      </w:r>
      <w:r w:rsidR="00605671">
        <w:rPr>
          <w:rFonts w:ascii="Arial" w:hAnsi="Arial" w:cs="Arial"/>
          <w:sz w:val="24"/>
          <w:szCs w:val="24"/>
          <w:lang w:eastAsia="en-AU"/>
        </w:rPr>
        <w:t xml:space="preserve"> and will be collected daily at 9am.</w:t>
      </w:r>
    </w:p>
    <w:p w14:paraId="1BA17E77" w14:textId="045056E9" w:rsidR="00531756" w:rsidRPr="00531756" w:rsidRDefault="00531756" w:rsidP="00531756">
      <w:pPr>
        <w:pStyle w:val="ListParagraph"/>
        <w:numPr>
          <w:ilvl w:val="0"/>
          <w:numId w:val="36"/>
        </w:numPr>
        <w:spacing w:before="120" w:after="120" w:line="360" w:lineRule="auto"/>
        <w:jc w:val="left"/>
        <w:rPr>
          <w:rFonts w:ascii="Arial" w:hAnsi="Arial" w:cs="Arial"/>
          <w:sz w:val="24"/>
          <w:szCs w:val="24"/>
          <w:shd w:val="clear" w:color="auto" w:fill="FFFFFF"/>
        </w:rPr>
      </w:pPr>
      <w:r w:rsidRPr="00531756">
        <w:rPr>
          <w:rFonts w:ascii="Arial" w:hAnsi="Arial" w:cs="Arial"/>
          <w:sz w:val="24"/>
          <w:szCs w:val="24"/>
          <w:lang w:eastAsia="en-AU"/>
        </w:rPr>
        <w:t xml:space="preserve">Hospital Anxiety and Depression Scale (HADS) is a measure of emotional distress regarding anxiety and depression. It has been validated with the use of critical care survivors </w:t>
      </w:r>
      <w:r w:rsidRPr="00531756">
        <w:rPr>
          <w:rFonts w:ascii="Arial" w:hAnsi="Arial" w:cs="Arial"/>
          <w:sz w:val="24"/>
          <w:szCs w:val="24"/>
          <w:lang w:eastAsia="en-AU"/>
        </w:rPr>
        <w:fldChar w:fldCharType="begin">
          <w:fldData xml:space="preserve">PEVuZE5vdGU+PENpdGU+PEF1dGhvcj5KdXR0ZTwvQXV0aG9yPjxZZWFyPjIwMTU8L1llYXI+PFJl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</w:fldData>
        </w:fldChar>
      </w:r>
      <w:r w:rsidR="001345C2">
        <w:rPr>
          <w:rFonts w:ascii="Arial" w:hAnsi="Arial" w:cs="Arial"/>
          <w:sz w:val="24"/>
          <w:szCs w:val="24"/>
          <w:lang w:eastAsia="en-AU"/>
        </w:rPr>
        <w:instrText xml:space="preserve"> ADDIN EN.CITE </w:instrText>
      </w:r>
      <w:r w:rsidR="001345C2">
        <w:rPr>
          <w:rFonts w:ascii="Arial" w:hAnsi="Arial" w:cs="Arial"/>
          <w:sz w:val="24"/>
          <w:szCs w:val="24"/>
          <w:lang w:eastAsia="en-AU"/>
        </w:rPr>
        <w:fldChar w:fldCharType="begin">
          <w:fldData xml:space="preserve">PEVuZE5vdGU+PENpdGU+PEF1dGhvcj5KdXR0ZTwvQXV0aG9yPjxZZWFyPjIwMTU8L1llYXI+PFJl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</w:fldData>
        </w:fldChar>
      </w:r>
      <w:r w:rsidR="001345C2">
        <w:rPr>
          <w:rFonts w:ascii="Arial" w:hAnsi="Arial" w:cs="Arial"/>
          <w:sz w:val="24"/>
          <w:szCs w:val="24"/>
          <w:lang w:eastAsia="en-AU"/>
        </w:rPr>
        <w:instrText xml:space="preserve"> ADDIN EN.CITE.DATA </w:instrText>
      </w:r>
      <w:r w:rsidR="001345C2">
        <w:rPr>
          <w:rFonts w:ascii="Arial" w:hAnsi="Arial" w:cs="Arial"/>
          <w:sz w:val="24"/>
          <w:szCs w:val="24"/>
          <w:lang w:eastAsia="en-AU"/>
        </w:rPr>
      </w:r>
      <w:r w:rsidR="001345C2">
        <w:rPr>
          <w:rFonts w:ascii="Arial" w:hAnsi="Arial" w:cs="Arial"/>
          <w:sz w:val="24"/>
          <w:szCs w:val="24"/>
          <w:lang w:eastAsia="en-AU"/>
        </w:rPr>
        <w:fldChar w:fldCharType="end"/>
      </w:r>
      <w:r w:rsidRPr="00531756">
        <w:rPr>
          <w:rFonts w:ascii="Arial" w:hAnsi="Arial" w:cs="Arial"/>
          <w:sz w:val="24"/>
          <w:szCs w:val="24"/>
          <w:lang w:eastAsia="en-AU"/>
        </w:rPr>
      </w:r>
      <w:r w:rsidRPr="00531756">
        <w:rPr>
          <w:rFonts w:ascii="Arial" w:hAnsi="Arial" w:cs="Arial"/>
          <w:sz w:val="24"/>
          <w:szCs w:val="24"/>
          <w:lang w:eastAsia="en-AU"/>
        </w:rPr>
        <w:fldChar w:fldCharType="separate"/>
      </w:r>
      <w:r w:rsidR="001345C2">
        <w:rPr>
          <w:rFonts w:ascii="Arial" w:hAnsi="Arial" w:cs="Arial"/>
          <w:noProof/>
          <w:sz w:val="24"/>
          <w:szCs w:val="24"/>
          <w:lang w:eastAsia="en-AU"/>
        </w:rPr>
        <w:t>(</w:t>
      </w:r>
      <w:hyperlink w:anchor="_ENREF_17" w:tooltip="Jutte, 2015 #437" w:history="1">
        <w:r w:rsidR="00E7243E">
          <w:rPr>
            <w:rFonts w:ascii="Arial" w:hAnsi="Arial" w:cs="Arial"/>
            <w:noProof/>
            <w:sz w:val="24"/>
            <w:szCs w:val="24"/>
            <w:lang w:eastAsia="en-AU"/>
          </w:rPr>
          <w:t>Jutte, Needham, Pfoh, &amp; Bienvenu, 2015</w:t>
        </w:r>
      </w:hyperlink>
      <w:r w:rsidR="001345C2">
        <w:rPr>
          <w:rFonts w:ascii="Arial" w:hAnsi="Arial" w:cs="Arial"/>
          <w:noProof/>
          <w:sz w:val="24"/>
          <w:szCs w:val="24"/>
          <w:lang w:eastAsia="en-AU"/>
        </w:rPr>
        <w:t>)</w:t>
      </w:r>
      <w:r w:rsidRPr="00531756">
        <w:rPr>
          <w:rFonts w:ascii="Arial" w:hAnsi="Arial" w:cs="Arial"/>
          <w:sz w:val="24"/>
          <w:szCs w:val="24"/>
          <w:lang w:eastAsia="en-AU"/>
        </w:rPr>
        <w:fldChar w:fldCharType="end"/>
      </w:r>
      <w:r w:rsidRPr="00531756">
        <w:rPr>
          <w:rFonts w:ascii="Arial" w:hAnsi="Arial" w:cs="Arial"/>
          <w:sz w:val="24"/>
          <w:szCs w:val="24"/>
          <w:lang w:eastAsia="en-AU"/>
        </w:rPr>
        <w:t>.  It will be administered at</w:t>
      </w:r>
      <w:r w:rsidR="00AB4E14">
        <w:rPr>
          <w:rFonts w:ascii="Arial" w:hAnsi="Arial" w:cs="Arial"/>
          <w:sz w:val="24"/>
          <w:szCs w:val="24"/>
          <w:lang w:eastAsia="en-AU"/>
        </w:rPr>
        <w:t xml:space="preserve"> discharge from ICU, h</w:t>
      </w:r>
      <w:r w:rsidRPr="00531756">
        <w:rPr>
          <w:rFonts w:ascii="Arial" w:hAnsi="Arial" w:cs="Arial"/>
          <w:sz w:val="24"/>
          <w:szCs w:val="24"/>
          <w:lang w:eastAsia="en-AU"/>
        </w:rPr>
        <w:t>ospital and 3 month follow up.</w:t>
      </w:r>
    </w:p>
    <w:p w14:paraId="1D7D5899" w14:textId="4841D5A2" w:rsidR="009154D4" w:rsidRPr="00873FD6" w:rsidRDefault="009154D4" w:rsidP="00F91AD7">
      <w:pPr>
        <w:pStyle w:val="ListParagraph"/>
        <w:numPr>
          <w:ilvl w:val="0"/>
          <w:numId w:val="36"/>
        </w:numPr>
        <w:spacing w:before="120" w:after="120" w:line="360" w:lineRule="auto"/>
        <w:jc w:val="left"/>
        <w:rPr>
          <w:rFonts w:ascii="Arial" w:hAnsi="Arial" w:cs="Arial"/>
          <w:sz w:val="24"/>
          <w:szCs w:val="24"/>
          <w:shd w:val="clear" w:color="auto" w:fill="FFFFFF"/>
        </w:rPr>
      </w:pPr>
      <w:r>
        <w:rPr>
          <w:rFonts w:ascii="Arial" w:hAnsi="Arial" w:cs="Arial"/>
          <w:sz w:val="24"/>
          <w:szCs w:val="24"/>
          <w:lang w:eastAsia="en-AU"/>
        </w:rPr>
        <w:t>The Informant Questionnaire on Cognitive Decline in the E</w:t>
      </w:r>
      <w:r w:rsidR="00531756" w:rsidRPr="00531756">
        <w:rPr>
          <w:rFonts w:ascii="Arial" w:hAnsi="Arial" w:cs="Arial"/>
          <w:sz w:val="24"/>
          <w:szCs w:val="24"/>
          <w:lang w:eastAsia="en-AU"/>
        </w:rPr>
        <w:t xml:space="preserve">lderly (IQCODE) </w:t>
      </w:r>
      <w:r w:rsidR="00152E07">
        <w:rPr>
          <w:rFonts w:ascii="Arial" w:hAnsi="Arial" w:cs="Arial"/>
          <w:sz w:val="24"/>
          <w:szCs w:val="24"/>
          <w:lang w:eastAsia="en-AU"/>
        </w:rPr>
        <w:t>(</w:t>
      </w:r>
      <w:r w:rsidR="003E1BE5">
        <w:rPr>
          <w:rFonts w:ascii="Arial" w:hAnsi="Arial" w:cs="Arial"/>
          <w:sz w:val="24"/>
          <w:szCs w:val="24"/>
          <w:lang w:eastAsia="en-AU"/>
        </w:rPr>
        <w:t>short form</w:t>
      </w:r>
      <w:r w:rsidR="00152E07">
        <w:rPr>
          <w:rFonts w:ascii="Arial" w:hAnsi="Arial" w:cs="Arial"/>
          <w:sz w:val="24"/>
          <w:szCs w:val="24"/>
          <w:lang w:eastAsia="en-AU"/>
        </w:rPr>
        <w:t xml:space="preserve">) </w:t>
      </w:r>
      <w:r w:rsidR="00531756" w:rsidRPr="00531756">
        <w:rPr>
          <w:rFonts w:ascii="Arial" w:hAnsi="Arial" w:cs="Arial"/>
          <w:sz w:val="24"/>
          <w:szCs w:val="24"/>
          <w:lang w:eastAsia="en-AU"/>
        </w:rPr>
        <w:t xml:space="preserve">is a reliable and validated measure used to screen for cognitive dysfunction </w:t>
      </w:r>
      <w:r w:rsidR="00531756" w:rsidRPr="00531756">
        <w:rPr>
          <w:rFonts w:ascii="Arial" w:hAnsi="Arial" w:cs="Arial"/>
          <w:sz w:val="24"/>
          <w:szCs w:val="24"/>
          <w:lang w:eastAsia="en-AU"/>
        </w:rPr>
        <w:fldChar w:fldCharType="begin"/>
      </w:r>
      <w:r w:rsidR="001345C2">
        <w:rPr>
          <w:rFonts w:ascii="Arial" w:hAnsi="Arial" w:cs="Arial"/>
          <w:sz w:val="24"/>
          <w:szCs w:val="24"/>
          <w:lang w:eastAsia="en-AU"/>
        </w:rPr>
        <w:instrText xml:space="preserve"> ADDIN EN.CITE &lt;EndNote&gt;&lt;Cite&gt;&lt;Author&gt;Park&lt;/Author&gt;&lt;Year&gt;2017&lt;/Year&gt;&lt;RecNum&gt;438&lt;/RecNum&gt;&lt;DisplayText&gt;(Park, 2017)&lt;/DisplayText&gt;&lt;record&gt;&lt;rec-number&gt;438&lt;/rec-number&gt;&lt;foreign-keys&gt;&lt;key app="EN" db-id="x02vp2vfm95wdgexre4590sxfvxrw500ztev" timestamp="1508983531"&gt;438&lt;/key&gt;&lt;/foreign-keys&gt;&lt;ref-type name="Journal Article"&gt;17&lt;/ref-type&gt;&lt;contributors&gt;&lt;authors&gt;&lt;author&gt;Park, M. H.&lt;/author&gt;&lt;/authors&gt;&lt;/contributors&gt;&lt;auth-address&gt;Department of Neurology,Korea University Medical College,Seoul,South Korea &amp;amp; Korea University Ansan Hospital,Ansan,South Korea.&lt;/auth-address&gt;&lt;titles&gt;&lt;title&gt;Informant questionnaire on cognitive decline in the elderly (IQCODE) for classifying cognitive dysfunction as cognitively normal, mild cognitive impairment, and dementia&lt;/title&gt;&lt;secondary-title&gt;Int Psychogeriatr&lt;/secondary-title&gt;&lt;/titles&gt;&lt;periodical&gt;&lt;full-title&gt;Int Psychogeriatr&lt;/full-title&gt;&lt;/periodical&gt;&lt;pages&gt;1461-1467&lt;/pages&gt;&lt;volume&gt;29&lt;/volume&gt;&lt;number&gt;9&lt;/number&gt;&lt;edition&gt;2017/06/01&lt;/edition&gt;&lt;keywords&gt;&lt;keyword&gt;Iqcode&lt;/keyword&gt;&lt;keyword&gt;classifying&lt;/keyword&gt;&lt;keyword&gt;screening&lt;/keyword&gt;&lt;/keywords&gt;&lt;dates&gt;&lt;year&gt;2017&lt;/year&gt;&lt;pub-dates&gt;&lt;date&gt;Sep&lt;/date&gt;&lt;/pub-dates&gt;&lt;/dates&gt;&lt;isbn&gt;1741-203X (Electronic)&amp;#xD;1041-6102 (Linking)&lt;/isbn&gt;&lt;accession-num&gt;28560943&lt;/accession-num&gt;&lt;urls&gt;&lt;related-urls&gt;&lt;url&gt;https://www.ncbi.nlm.nih.gov/pubmed/28560943&lt;/url&gt;&lt;/related-urls&gt;&lt;/urls&gt;&lt;electronic-resource-num&gt;10.1017/S1041610217000965&lt;/electronic-resource-num&gt;&lt;/record&gt;&lt;/Cite&gt;&lt;/EndNote&gt;</w:instrText>
      </w:r>
      <w:r w:rsidR="00531756" w:rsidRPr="00531756">
        <w:rPr>
          <w:rFonts w:ascii="Arial" w:hAnsi="Arial" w:cs="Arial"/>
          <w:sz w:val="24"/>
          <w:szCs w:val="24"/>
          <w:lang w:eastAsia="en-AU"/>
        </w:rPr>
        <w:fldChar w:fldCharType="separate"/>
      </w:r>
      <w:r w:rsidR="001345C2">
        <w:rPr>
          <w:rFonts w:ascii="Arial" w:hAnsi="Arial" w:cs="Arial"/>
          <w:noProof/>
          <w:sz w:val="24"/>
          <w:szCs w:val="24"/>
          <w:lang w:eastAsia="en-AU"/>
        </w:rPr>
        <w:t>(</w:t>
      </w:r>
      <w:hyperlink w:anchor="_ENREF_24" w:tooltip="Park, 2017 #438" w:history="1">
        <w:r w:rsidR="00E7243E">
          <w:rPr>
            <w:rFonts w:ascii="Arial" w:hAnsi="Arial" w:cs="Arial"/>
            <w:noProof/>
            <w:sz w:val="24"/>
            <w:szCs w:val="24"/>
            <w:lang w:eastAsia="en-AU"/>
          </w:rPr>
          <w:t>Park, 2017</w:t>
        </w:r>
      </w:hyperlink>
      <w:r w:rsidR="001345C2">
        <w:rPr>
          <w:rFonts w:ascii="Arial" w:hAnsi="Arial" w:cs="Arial"/>
          <w:noProof/>
          <w:sz w:val="24"/>
          <w:szCs w:val="24"/>
          <w:lang w:eastAsia="en-AU"/>
        </w:rPr>
        <w:t>)</w:t>
      </w:r>
      <w:r w:rsidR="00531756" w:rsidRPr="00531756">
        <w:rPr>
          <w:rFonts w:ascii="Arial" w:hAnsi="Arial" w:cs="Arial"/>
          <w:sz w:val="24"/>
          <w:szCs w:val="24"/>
          <w:lang w:eastAsia="en-AU"/>
        </w:rPr>
        <w:fldChar w:fldCharType="end"/>
      </w:r>
      <w:r w:rsidR="00531756" w:rsidRPr="00531756">
        <w:rPr>
          <w:rFonts w:ascii="Arial" w:hAnsi="Arial" w:cs="Arial"/>
          <w:sz w:val="24"/>
          <w:szCs w:val="24"/>
          <w:lang w:eastAsia="en-AU"/>
        </w:rPr>
        <w:t>.</w:t>
      </w:r>
      <w:r w:rsidR="00ED4CE6">
        <w:rPr>
          <w:rFonts w:ascii="Arial" w:hAnsi="Arial" w:cs="Arial"/>
          <w:sz w:val="24"/>
          <w:szCs w:val="24"/>
          <w:lang w:eastAsia="en-AU"/>
        </w:rPr>
        <w:t xml:space="preserve"> It will be used as a screening to</w:t>
      </w:r>
      <w:r w:rsidR="00265987">
        <w:rPr>
          <w:rFonts w:ascii="Arial" w:hAnsi="Arial" w:cs="Arial"/>
          <w:sz w:val="24"/>
          <w:szCs w:val="24"/>
          <w:lang w:eastAsia="en-AU"/>
        </w:rPr>
        <w:t>ol for eligibility to the trial and will be completed by the participant’s substitute decision maker.</w:t>
      </w:r>
    </w:p>
    <w:p w14:paraId="6CBCB65A" w14:textId="77777777" w:rsidR="00700044" w:rsidRDefault="00700044" w:rsidP="00700044">
      <w:pPr>
        <w:pStyle w:val="PlainText"/>
        <w:jc w:val="both"/>
        <w:rPr>
          <w:rFonts w:ascii="Arial" w:hAnsi="Arial" w:cs="Arial"/>
          <w:sz w:val="24"/>
          <w:szCs w:val="24"/>
          <w:lang w:val="en-GB" w:eastAsia="x-none"/>
        </w:rPr>
      </w:pPr>
    </w:p>
    <w:p w14:paraId="1EAC938F" w14:textId="77777777" w:rsidR="00BF6C19" w:rsidRPr="00700044" w:rsidRDefault="00700044" w:rsidP="00700044">
      <w:pPr>
        <w:pStyle w:val="PlainText"/>
        <w:jc w:val="both"/>
        <w:rPr>
          <w:rFonts w:ascii="Arial" w:hAnsi="Arial" w:cs="Arial"/>
          <w:b/>
          <w:sz w:val="24"/>
          <w:szCs w:val="24"/>
        </w:rPr>
      </w:pPr>
      <w:r>
        <w:rPr>
          <w:rFonts w:ascii="Arial" w:hAnsi="Arial" w:cs="Arial"/>
          <w:b/>
          <w:sz w:val="24"/>
          <w:szCs w:val="24"/>
          <w:lang w:val="en-GB" w:eastAsia="x-none"/>
        </w:rPr>
        <w:t xml:space="preserve">5. </w:t>
      </w:r>
      <w:r>
        <w:rPr>
          <w:rFonts w:ascii="Arial" w:hAnsi="Arial" w:cs="Arial"/>
          <w:b/>
          <w:sz w:val="24"/>
          <w:szCs w:val="24"/>
          <w:lang w:val="en-GB" w:eastAsia="x-none"/>
        </w:rPr>
        <w:tab/>
        <w:t>STUDY DESIGN</w:t>
      </w:r>
    </w:p>
    <w:p w14:paraId="5DA587F9" w14:textId="77777777" w:rsidR="00574676" w:rsidRDefault="00574676" w:rsidP="001874B8">
      <w:pPr>
        <w:pStyle w:val="PlainText"/>
        <w:jc w:val="both"/>
      </w:pPr>
    </w:p>
    <w:p w14:paraId="325E500C" w14:textId="77777777" w:rsidR="00700044" w:rsidRPr="00700044" w:rsidRDefault="00700044" w:rsidP="003A23F4">
      <w:pPr>
        <w:rPr>
          <w:rFonts w:ascii="Arial" w:hAnsi="Arial" w:cs="Arial"/>
          <w:b/>
          <w:sz w:val="24"/>
          <w:szCs w:val="24"/>
          <w:lang w:val="en-GB" w:eastAsia="x-none" w:bidi="ar-SA"/>
        </w:rPr>
      </w:pPr>
      <w:r>
        <w:rPr>
          <w:rFonts w:ascii="Arial" w:hAnsi="Arial" w:cs="Arial"/>
          <w:b/>
          <w:sz w:val="24"/>
          <w:szCs w:val="24"/>
          <w:lang w:val="en-GB" w:eastAsia="x-none" w:bidi="ar-SA"/>
        </w:rPr>
        <w:t>5.1</w:t>
      </w:r>
      <w:r>
        <w:rPr>
          <w:rFonts w:ascii="Arial" w:hAnsi="Arial" w:cs="Arial"/>
          <w:b/>
          <w:sz w:val="24"/>
          <w:szCs w:val="24"/>
          <w:lang w:val="en-GB" w:eastAsia="x-none" w:bidi="ar-SA"/>
        </w:rPr>
        <w:tab/>
        <w:t>Description of Study Design</w:t>
      </w:r>
    </w:p>
    <w:p w14:paraId="6731A81C" w14:textId="0B964EF7" w:rsidR="004C6576" w:rsidRPr="004C6576" w:rsidRDefault="004C6576" w:rsidP="004C6576">
      <w:pPr>
        <w:spacing w:line="360" w:lineRule="auto"/>
        <w:rPr>
          <w:rFonts w:ascii="Arial" w:hAnsi="Arial" w:cs="Arial"/>
        </w:rPr>
      </w:pPr>
      <w:r w:rsidRPr="004C6576">
        <w:rPr>
          <w:rFonts w:ascii="Arial" w:hAnsi="Arial"/>
          <w:sz w:val="24"/>
        </w:rPr>
        <w:lastRenderedPageBreak/>
        <w:t>Prospective single-</w:t>
      </w:r>
      <w:proofErr w:type="spellStart"/>
      <w:r w:rsidRPr="004C6576">
        <w:rPr>
          <w:rFonts w:ascii="Arial" w:hAnsi="Arial"/>
          <w:sz w:val="24"/>
        </w:rPr>
        <w:t>centre</w:t>
      </w:r>
      <w:proofErr w:type="spellEnd"/>
      <w:r w:rsidRPr="004C6576">
        <w:rPr>
          <w:rFonts w:ascii="Arial" w:hAnsi="Arial"/>
          <w:sz w:val="24"/>
        </w:rPr>
        <w:t xml:space="preserve">, single blinded, equally </w:t>
      </w:r>
      <w:proofErr w:type="spellStart"/>
      <w:r w:rsidRPr="004C6576">
        <w:rPr>
          <w:rFonts w:ascii="Arial" w:hAnsi="Arial"/>
          <w:sz w:val="24"/>
        </w:rPr>
        <w:t>randomised</w:t>
      </w:r>
      <w:proofErr w:type="spellEnd"/>
      <w:r w:rsidRPr="004C6576">
        <w:rPr>
          <w:rFonts w:ascii="Arial" w:hAnsi="Arial"/>
          <w:sz w:val="24"/>
        </w:rPr>
        <w:t xml:space="preserve"> controlled trial (1:1) comparing standard occupational therapy care to early occupation</w:t>
      </w:r>
      <w:r w:rsidR="004C7391">
        <w:rPr>
          <w:rFonts w:ascii="Arial" w:hAnsi="Arial"/>
          <w:sz w:val="24"/>
        </w:rPr>
        <w:t xml:space="preserve">-based purposeful activity care. </w:t>
      </w:r>
      <w:r w:rsidRPr="004C6576">
        <w:rPr>
          <w:rFonts w:ascii="Arial" w:hAnsi="Arial" w:cs="Arial"/>
          <w:sz w:val="24"/>
        </w:rPr>
        <w:t xml:space="preserve">The study will be conducted in a level two adult eight bed Intensive Care Unit at Logan Hospital, Brisbane. </w:t>
      </w:r>
      <w:r w:rsidRPr="00721FC0">
        <w:rPr>
          <w:rFonts w:ascii="Arial" w:hAnsi="Arial" w:cs="Arial"/>
          <w:bCs/>
          <w:sz w:val="24"/>
          <w:lang w:eastAsia="en-AU"/>
        </w:rPr>
        <w:t xml:space="preserve">See </w:t>
      </w:r>
      <w:r w:rsidR="00E91C13" w:rsidRPr="00721FC0">
        <w:rPr>
          <w:rFonts w:ascii="Arial" w:hAnsi="Arial" w:cs="Arial"/>
          <w:bCs/>
          <w:sz w:val="24"/>
          <w:lang w:eastAsia="en-AU"/>
        </w:rPr>
        <w:t xml:space="preserve">Appendix A: </w:t>
      </w:r>
      <w:r w:rsidRPr="00721FC0">
        <w:rPr>
          <w:rFonts w:ascii="Arial" w:hAnsi="Arial" w:cs="Arial"/>
          <w:bCs/>
          <w:sz w:val="24"/>
          <w:lang w:eastAsia="en-AU"/>
        </w:rPr>
        <w:t>Figure 1 for trial flowchart.</w:t>
      </w:r>
    </w:p>
    <w:p w14:paraId="770B2C82" w14:textId="77777777" w:rsidR="00287F1A" w:rsidRPr="00287F1A" w:rsidRDefault="0064074C" w:rsidP="00970508">
      <w:pPr>
        <w:rPr>
          <w:rFonts w:ascii="Arial" w:hAnsi="Arial" w:cs="Arial"/>
          <w:b/>
          <w:sz w:val="24"/>
          <w:szCs w:val="24"/>
          <w:lang w:val="en-GB" w:eastAsia="x-none" w:bidi="ar-SA"/>
        </w:rPr>
      </w:pPr>
      <w:r>
        <w:rPr>
          <w:rFonts w:ascii="Arial" w:hAnsi="Arial" w:cs="Arial"/>
          <w:b/>
          <w:sz w:val="24"/>
          <w:szCs w:val="24"/>
          <w:lang w:val="en-GB" w:eastAsia="x-none" w:bidi="ar-SA"/>
        </w:rPr>
        <w:t>5.2</w:t>
      </w:r>
      <w:r>
        <w:rPr>
          <w:rFonts w:ascii="Arial" w:hAnsi="Arial" w:cs="Arial"/>
          <w:b/>
          <w:sz w:val="24"/>
          <w:szCs w:val="24"/>
          <w:lang w:val="en-GB" w:eastAsia="x-none" w:bidi="ar-SA"/>
        </w:rPr>
        <w:tab/>
        <w:t>Study Procedures</w:t>
      </w:r>
    </w:p>
    <w:p w14:paraId="02B77E7A" w14:textId="5DA7C50D" w:rsidR="0064074C" w:rsidRPr="0064074C" w:rsidRDefault="0064074C" w:rsidP="0064074C">
      <w:pPr>
        <w:spacing w:line="360" w:lineRule="auto"/>
        <w:rPr>
          <w:rFonts w:ascii="Arial" w:hAnsi="Arial"/>
          <w:sz w:val="24"/>
        </w:rPr>
      </w:pPr>
      <w:r w:rsidRPr="0064074C">
        <w:rPr>
          <w:rFonts w:ascii="Arial" w:hAnsi="Arial" w:cs="Arial"/>
          <w:color w:val="000000"/>
          <w:sz w:val="24"/>
          <w:szCs w:val="24"/>
          <w:u w:val="single"/>
          <w:shd w:val="clear" w:color="auto" w:fill="FFFFFF"/>
        </w:rPr>
        <w:t>Intervention Group</w:t>
      </w:r>
      <w:r w:rsidRPr="0064074C">
        <w:rPr>
          <w:rFonts w:ascii="Arial" w:hAnsi="Arial" w:cs="Arial"/>
          <w:color w:val="000000"/>
          <w:sz w:val="24"/>
          <w:szCs w:val="24"/>
          <w:shd w:val="clear" w:color="auto" w:fill="FFFFFF"/>
        </w:rPr>
        <w:t xml:space="preserve">: Early </w:t>
      </w:r>
      <w:r w:rsidRPr="0064074C">
        <w:rPr>
          <w:rFonts w:ascii="Arial" w:hAnsi="Arial"/>
          <w:sz w:val="24"/>
        </w:rPr>
        <w:t xml:space="preserve">occupation-based purposeful activity interventions will be administered based on a graded plan (according to the Richmond Agitation and Sedation Scale (RASS) and medical stability). A manualised intervention strategy will be followed to ensure consistency of approaches. The aim of the trial is to implement an early occupational performance-based and cognitive stimulation intervention, focusing in particular on the amount, structure and quality of occupation-based </w:t>
      </w:r>
      <w:r w:rsidR="00A839F8">
        <w:rPr>
          <w:rFonts w:ascii="Arial" w:hAnsi="Arial"/>
          <w:sz w:val="24"/>
        </w:rPr>
        <w:t>therapy</w:t>
      </w:r>
      <w:r w:rsidRPr="0064074C">
        <w:rPr>
          <w:rFonts w:ascii="Arial" w:hAnsi="Arial"/>
          <w:sz w:val="24"/>
        </w:rPr>
        <w:t>. Interventions will be graded according to functional ability. Patients in the intervention group will receive a minimum</w:t>
      </w:r>
      <w:r w:rsidRPr="0064074C">
        <w:rPr>
          <w:rFonts w:ascii="Arial" w:hAnsi="Arial"/>
          <w:i/>
          <w:sz w:val="24"/>
        </w:rPr>
        <w:t xml:space="preserve"> </w:t>
      </w:r>
      <w:r w:rsidRPr="0064074C">
        <w:rPr>
          <w:rFonts w:ascii="Arial" w:hAnsi="Arial"/>
          <w:sz w:val="24"/>
        </w:rPr>
        <w:t>total of 60 minutes daily engagement within self-care / grooming tasks adapted to current functional ability where a cognitive component will be incorporated within the functional task. Intervention activity options will be based on a leisure / premorbid lifestyle interview with relevant next-of-kin to enable appropriate activity choices for optimised participation.</w:t>
      </w:r>
    </w:p>
    <w:p w14:paraId="547BBC8D" w14:textId="77777777" w:rsidR="0064074C" w:rsidRPr="0064074C" w:rsidRDefault="0064074C" w:rsidP="0064074C">
      <w:pPr>
        <w:spacing w:line="360" w:lineRule="auto"/>
        <w:rPr>
          <w:rFonts w:ascii="Arial" w:hAnsi="Arial"/>
          <w:sz w:val="24"/>
        </w:rPr>
      </w:pPr>
      <w:r w:rsidRPr="0064074C">
        <w:rPr>
          <w:rFonts w:ascii="Arial" w:hAnsi="Arial"/>
          <w:sz w:val="24"/>
        </w:rPr>
        <w:t>Cognitive stimulation tasks incorporated within the functional tasks will be modified according to cognitive level. Cognitive tasks incorporated within functional activities will include sensory stimulation and sensory modulation, daily orientation, engagement and reflection of task performance (using judgement and insight), attention challenges through task set-up, active daily planning and goal setting, and iPad tasks impacting on or enhancing functional participation</w:t>
      </w:r>
      <w:r>
        <w:rPr>
          <w:rFonts w:ascii="Arial" w:hAnsi="Arial"/>
          <w:sz w:val="24"/>
        </w:rPr>
        <w:t>.</w:t>
      </w:r>
    </w:p>
    <w:p w14:paraId="29FD49D7" w14:textId="77777777" w:rsidR="0064074C" w:rsidRPr="0064074C" w:rsidRDefault="0064074C" w:rsidP="0064074C">
      <w:pPr>
        <w:spacing w:line="360" w:lineRule="auto"/>
        <w:rPr>
          <w:rFonts w:ascii="Arial" w:hAnsi="Arial"/>
          <w:sz w:val="24"/>
        </w:rPr>
      </w:pPr>
      <w:r w:rsidRPr="0064074C">
        <w:rPr>
          <w:rFonts w:ascii="Arial" w:hAnsi="Arial"/>
          <w:sz w:val="24"/>
        </w:rPr>
        <w:t>Functional tasks will include hand-over-hand facilitation of grooming tasks, self-care activities in the bed, bedside or bathroom, and leisure related activities.</w:t>
      </w:r>
    </w:p>
    <w:p w14:paraId="750674B3" w14:textId="06804B6D" w:rsidR="0064074C" w:rsidRPr="0064074C" w:rsidRDefault="0064074C" w:rsidP="0064074C">
      <w:pPr>
        <w:spacing w:line="360" w:lineRule="auto"/>
        <w:rPr>
          <w:rFonts w:ascii="Arial" w:hAnsi="Arial"/>
          <w:sz w:val="24"/>
        </w:rPr>
      </w:pPr>
      <w:r w:rsidRPr="0064074C">
        <w:rPr>
          <w:rFonts w:ascii="Arial" w:hAnsi="Arial"/>
          <w:sz w:val="24"/>
        </w:rPr>
        <w:t xml:space="preserve">All interventions will be delivered by the trained specialist ICU occupational therapists based on the intervention manual. Two reserve therapists whose primary caseload is not ICU will be trained to ensure all functional sessions can be completed even in absence of usual ICU staff (annual leave / unexpected absence). All occupational therapists </w:t>
      </w:r>
      <w:r w:rsidRPr="0064074C">
        <w:rPr>
          <w:rFonts w:ascii="Arial" w:hAnsi="Arial"/>
          <w:sz w:val="24"/>
        </w:rPr>
        <w:lastRenderedPageBreak/>
        <w:t xml:space="preserve">expected to work within the ICU will be trained and familiar with the intervention manual prior to research initiation. </w:t>
      </w:r>
    </w:p>
    <w:p w14:paraId="13B7EEB1" w14:textId="77777777" w:rsidR="0064074C" w:rsidRPr="0064074C" w:rsidRDefault="0064074C" w:rsidP="0064074C">
      <w:pPr>
        <w:autoSpaceDE w:val="0"/>
        <w:autoSpaceDN w:val="0"/>
        <w:adjustRightInd w:val="0"/>
        <w:spacing w:line="360" w:lineRule="auto"/>
        <w:rPr>
          <w:rFonts w:ascii="Arial" w:hAnsi="Arial" w:cs="Arial"/>
          <w:sz w:val="24"/>
          <w:u w:val="single"/>
          <w:lang w:eastAsia="en-AU"/>
        </w:rPr>
      </w:pPr>
    </w:p>
    <w:p w14:paraId="0F812CE3" w14:textId="35666272" w:rsidR="00C40A55" w:rsidRDefault="0064074C" w:rsidP="00C40A55">
      <w:pPr>
        <w:spacing w:line="360" w:lineRule="auto"/>
        <w:rPr>
          <w:rFonts w:ascii="Arial" w:hAnsi="Arial"/>
          <w:sz w:val="24"/>
        </w:rPr>
      </w:pPr>
      <w:r w:rsidRPr="0064074C">
        <w:rPr>
          <w:rFonts w:ascii="Arial" w:hAnsi="Arial" w:cs="Arial"/>
          <w:sz w:val="24"/>
          <w:u w:val="single"/>
          <w:lang w:eastAsia="en-AU"/>
        </w:rPr>
        <w:t>Control Group</w:t>
      </w:r>
      <w:r w:rsidRPr="0064074C">
        <w:rPr>
          <w:rFonts w:ascii="Arial" w:hAnsi="Arial" w:cs="Arial"/>
          <w:sz w:val="24"/>
          <w:lang w:eastAsia="en-AU"/>
        </w:rPr>
        <w:t xml:space="preserve">: The control group will receive usual occupational therapy care. </w:t>
      </w:r>
      <w:r w:rsidRPr="0064074C">
        <w:rPr>
          <w:rFonts w:ascii="Arial" w:hAnsi="Arial"/>
          <w:sz w:val="24"/>
        </w:rPr>
        <w:t>At Logan Hospital an occupational therapist attends daily clinical ward rounds within the intensive care unit. Patients are identified based on clinical needs and daily prioritisation guidelines for operation within an acute hospital. Core non-functional risk remediation activities such as splinting (</w:t>
      </w:r>
      <w:r w:rsidR="00C40A55">
        <w:rPr>
          <w:rFonts w:ascii="Arial" w:hAnsi="Arial"/>
          <w:sz w:val="24"/>
        </w:rPr>
        <w:t xml:space="preserve">for example </w:t>
      </w:r>
      <w:r w:rsidRPr="0064074C">
        <w:rPr>
          <w:rFonts w:ascii="Arial" w:hAnsi="Arial"/>
          <w:sz w:val="24"/>
        </w:rPr>
        <w:t>foot drop) and pressure cushion provision are provided on an immediate basis when clinical need is identified. Functional therapy is completed at the discretion of therapists and clinical casel</w:t>
      </w:r>
      <w:r w:rsidR="00C40A55">
        <w:rPr>
          <w:rFonts w:ascii="Arial" w:hAnsi="Arial"/>
          <w:sz w:val="24"/>
        </w:rPr>
        <w:t>oad weighting and may be absent in most units.</w:t>
      </w:r>
    </w:p>
    <w:p w14:paraId="33DB71A7" w14:textId="77777777" w:rsidR="006C0818" w:rsidRPr="006C0818" w:rsidRDefault="006C0818" w:rsidP="00C40A55">
      <w:pPr>
        <w:spacing w:line="360" w:lineRule="auto"/>
        <w:rPr>
          <w:rFonts w:ascii="Arial" w:hAnsi="Arial"/>
          <w:sz w:val="24"/>
        </w:rPr>
      </w:pPr>
    </w:p>
    <w:p w14:paraId="5A8A4B00" w14:textId="77777777" w:rsidR="00287F1A" w:rsidRDefault="00287F1A" w:rsidP="00126F4E">
      <w:pPr>
        <w:rPr>
          <w:rFonts w:ascii="Arial" w:hAnsi="Arial" w:cs="Arial"/>
          <w:b/>
          <w:sz w:val="24"/>
          <w:szCs w:val="24"/>
        </w:rPr>
      </w:pPr>
      <w:r>
        <w:rPr>
          <w:rFonts w:ascii="Arial" w:hAnsi="Arial" w:cs="Arial"/>
          <w:b/>
          <w:sz w:val="24"/>
          <w:szCs w:val="24"/>
        </w:rPr>
        <w:t>6.</w:t>
      </w:r>
      <w:r>
        <w:rPr>
          <w:rFonts w:ascii="Arial" w:hAnsi="Arial" w:cs="Arial"/>
          <w:b/>
          <w:sz w:val="24"/>
          <w:szCs w:val="24"/>
        </w:rPr>
        <w:tab/>
        <w:t>STUDY POPULATION</w:t>
      </w:r>
    </w:p>
    <w:p w14:paraId="066C36D0" w14:textId="77777777" w:rsidR="00A80BD7" w:rsidRPr="001874B8" w:rsidRDefault="00126F4E" w:rsidP="001874B8">
      <w:pPr>
        <w:rPr>
          <w:rFonts w:ascii="Arial" w:hAnsi="Arial" w:cs="Arial"/>
          <w:sz w:val="24"/>
          <w:szCs w:val="24"/>
          <w:lang w:val="en-GB" w:eastAsia="x-none" w:bidi="ar-SA"/>
        </w:rPr>
      </w:pPr>
      <w:r>
        <w:rPr>
          <w:rFonts w:ascii="Arial" w:hAnsi="Arial" w:cs="Arial"/>
          <w:b/>
          <w:sz w:val="24"/>
          <w:szCs w:val="24"/>
        </w:rPr>
        <w:t>6.1</w:t>
      </w:r>
      <w:r>
        <w:rPr>
          <w:rFonts w:ascii="Arial" w:hAnsi="Arial" w:cs="Arial"/>
          <w:b/>
          <w:sz w:val="24"/>
          <w:szCs w:val="24"/>
        </w:rPr>
        <w:tab/>
        <w:t>Inclusion Criteria</w:t>
      </w:r>
    </w:p>
    <w:p w14:paraId="007F8E0D" w14:textId="69A3B091" w:rsidR="00EE4F09" w:rsidRPr="0064074C" w:rsidRDefault="0064074C" w:rsidP="0064074C">
      <w:pPr>
        <w:autoSpaceDE w:val="0"/>
        <w:autoSpaceDN w:val="0"/>
        <w:adjustRightInd w:val="0"/>
        <w:spacing w:line="360" w:lineRule="auto"/>
        <w:rPr>
          <w:rFonts w:ascii="Arial" w:hAnsi="Arial" w:cs="Arial"/>
          <w:b/>
          <w:sz w:val="24"/>
        </w:rPr>
      </w:pPr>
      <w:r w:rsidRPr="0064074C">
        <w:rPr>
          <w:rFonts w:ascii="Arial" w:hAnsi="Arial"/>
          <w:sz w:val="24"/>
        </w:rPr>
        <w:t xml:space="preserve">Patients admitted to the ICU will be included if they are aged over 18 years, and are expected to require </w:t>
      </w:r>
      <w:r w:rsidR="00C40A55">
        <w:rPr>
          <w:rFonts w:ascii="Arial" w:hAnsi="Arial"/>
          <w:sz w:val="24"/>
        </w:rPr>
        <w:t xml:space="preserve">invasive </w:t>
      </w:r>
      <w:r w:rsidRPr="0064074C">
        <w:rPr>
          <w:rFonts w:ascii="Arial" w:hAnsi="Arial"/>
          <w:sz w:val="24"/>
        </w:rPr>
        <w:t>mechanical</w:t>
      </w:r>
      <w:r>
        <w:rPr>
          <w:rFonts w:ascii="Arial" w:hAnsi="Arial"/>
          <w:sz w:val="24"/>
        </w:rPr>
        <w:t xml:space="preserve"> ventilation for greater than 48</w:t>
      </w:r>
      <w:r w:rsidRPr="0064074C">
        <w:rPr>
          <w:rFonts w:ascii="Arial" w:hAnsi="Arial"/>
          <w:sz w:val="24"/>
        </w:rPr>
        <w:t xml:space="preserve"> hours. </w:t>
      </w:r>
    </w:p>
    <w:p w14:paraId="38793CF3" w14:textId="77777777" w:rsidR="00126F4E" w:rsidRPr="00126F4E" w:rsidRDefault="00126F4E" w:rsidP="00126F4E">
      <w:pPr>
        <w:rPr>
          <w:rFonts w:ascii="Arial" w:hAnsi="Arial" w:cs="Arial"/>
          <w:b/>
          <w:sz w:val="24"/>
          <w:szCs w:val="24"/>
          <w:lang w:val="en-GB" w:eastAsia="x-none" w:bidi="ar-SA"/>
        </w:rPr>
      </w:pPr>
      <w:r>
        <w:rPr>
          <w:rFonts w:ascii="Arial" w:hAnsi="Arial" w:cs="Arial"/>
          <w:b/>
          <w:sz w:val="24"/>
          <w:szCs w:val="24"/>
          <w:lang w:val="en-GB" w:eastAsia="x-none" w:bidi="ar-SA"/>
        </w:rPr>
        <w:t>6.2</w:t>
      </w:r>
      <w:r>
        <w:rPr>
          <w:rFonts w:ascii="Arial" w:hAnsi="Arial" w:cs="Arial"/>
          <w:b/>
          <w:sz w:val="24"/>
          <w:szCs w:val="24"/>
          <w:lang w:val="en-GB" w:eastAsia="x-none" w:bidi="ar-SA"/>
        </w:rPr>
        <w:tab/>
        <w:t>Exclusion Criteria</w:t>
      </w:r>
    </w:p>
    <w:p w14:paraId="1E2400E9" w14:textId="77777777" w:rsidR="0064074C" w:rsidRDefault="0064074C" w:rsidP="0064074C">
      <w:pPr>
        <w:spacing w:line="360" w:lineRule="auto"/>
        <w:rPr>
          <w:rFonts w:ascii="Arial" w:hAnsi="Arial"/>
          <w:sz w:val="24"/>
        </w:rPr>
      </w:pPr>
      <w:r w:rsidRPr="0064074C">
        <w:rPr>
          <w:rFonts w:ascii="Arial" w:hAnsi="Arial"/>
          <w:sz w:val="24"/>
        </w:rPr>
        <w:t>Patients will be excluded from the trial if</w:t>
      </w:r>
      <w:r w:rsidR="004B2A5C">
        <w:rPr>
          <w:rFonts w:ascii="Arial" w:hAnsi="Arial"/>
          <w:sz w:val="24"/>
        </w:rPr>
        <w:t>:</w:t>
      </w:r>
      <w:r w:rsidRPr="0064074C">
        <w:rPr>
          <w:rFonts w:ascii="Arial" w:hAnsi="Arial"/>
          <w:sz w:val="24"/>
        </w:rPr>
        <w:t xml:space="preserve"> </w:t>
      </w:r>
    </w:p>
    <w:p w14:paraId="6643A649" w14:textId="77777777" w:rsidR="00473A94" w:rsidRDefault="00473A94" w:rsidP="0064074C">
      <w:pPr>
        <w:numPr>
          <w:ilvl w:val="0"/>
          <w:numId w:val="37"/>
        </w:numPr>
        <w:spacing w:line="360" w:lineRule="auto"/>
        <w:rPr>
          <w:rFonts w:ascii="Arial" w:hAnsi="Arial"/>
          <w:sz w:val="24"/>
        </w:rPr>
      </w:pPr>
      <w:r>
        <w:rPr>
          <w:rFonts w:ascii="Arial" w:hAnsi="Arial"/>
          <w:sz w:val="24"/>
        </w:rPr>
        <w:t>Admission to ICU not requiring mechanical ventilation</w:t>
      </w:r>
    </w:p>
    <w:p w14:paraId="4C4F2ED6" w14:textId="77777777" w:rsidR="00473A94" w:rsidRDefault="00473A94" w:rsidP="0064074C">
      <w:pPr>
        <w:numPr>
          <w:ilvl w:val="0"/>
          <w:numId w:val="37"/>
        </w:numPr>
        <w:spacing w:line="360" w:lineRule="auto"/>
        <w:rPr>
          <w:rFonts w:ascii="Arial" w:hAnsi="Arial"/>
          <w:sz w:val="24"/>
        </w:rPr>
      </w:pPr>
      <w:r>
        <w:rPr>
          <w:rFonts w:ascii="Arial" w:hAnsi="Arial"/>
          <w:sz w:val="24"/>
        </w:rPr>
        <w:t>They have been readmitted to I</w:t>
      </w:r>
      <w:r w:rsidR="00E91C13">
        <w:rPr>
          <w:rFonts w:ascii="Arial" w:hAnsi="Arial"/>
          <w:sz w:val="24"/>
        </w:rPr>
        <w:t>CU from current hospitalis</w:t>
      </w:r>
      <w:r>
        <w:rPr>
          <w:rFonts w:ascii="Arial" w:hAnsi="Arial"/>
          <w:sz w:val="24"/>
        </w:rPr>
        <w:t xml:space="preserve">ation </w:t>
      </w:r>
    </w:p>
    <w:p w14:paraId="14C4AC4D" w14:textId="6570ABA4" w:rsidR="0064074C" w:rsidRDefault="00473A94" w:rsidP="0064074C">
      <w:pPr>
        <w:numPr>
          <w:ilvl w:val="0"/>
          <w:numId w:val="37"/>
        </w:numPr>
        <w:spacing w:line="360" w:lineRule="auto"/>
        <w:rPr>
          <w:rFonts w:ascii="Arial" w:hAnsi="Arial"/>
          <w:sz w:val="24"/>
        </w:rPr>
      </w:pPr>
      <w:r>
        <w:rPr>
          <w:rFonts w:ascii="Arial" w:hAnsi="Arial"/>
          <w:sz w:val="24"/>
        </w:rPr>
        <w:t>T</w:t>
      </w:r>
      <w:r w:rsidR="0064074C" w:rsidRPr="0064074C">
        <w:rPr>
          <w:rFonts w:ascii="Arial" w:hAnsi="Arial"/>
          <w:sz w:val="24"/>
        </w:rPr>
        <w:t>hey have a poor level of functio</w:t>
      </w:r>
      <w:r w:rsidR="0064074C">
        <w:rPr>
          <w:rFonts w:ascii="Arial" w:hAnsi="Arial"/>
          <w:sz w:val="24"/>
        </w:rPr>
        <w:t>nal ability prior to admission</w:t>
      </w:r>
      <w:r w:rsidR="004B2A5C">
        <w:rPr>
          <w:rFonts w:ascii="Arial" w:hAnsi="Arial"/>
          <w:sz w:val="24"/>
        </w:rPr>
        <w:t xml:space="preserve"> ( requiring </w:t>
      </w:r>
      <w:proofErr w:type="spellStart"/>
      <w:r w:rsidR="004B2A5C">
        <w:rPr>
          <w:rFonts w:ascii="Arial" w:hAnsi="Arial"/>
          <w:sz w:val="24"/>
        </w:rPr>
        <w:t>carer</w:t>
      </w:r>
      <w:proofErr w:type="spellEnd"/>
      <w:r w:rsidR="004B2A5C">
        <w:rPr>
          <w:rFonts w:ascii="Arial" w:hAnsi="Arial"/>
          <w:sz w:val="24"/>
        </w:rPr>
        <w:t xml:space="preserve"> assistance / high dependency level in activities of daily living</w:t>
      </w:r>
      <w:r w:rsidR="004C7391">
        <w:rPr>
          <w:rFonts w:ascii="Arial" w:hAnsi="Arial"/>
          <w:sz w:val="24"/>
        </w:rPr>
        <w:t xml:space="preserve"> as measured by </w:t>
      </w:r>
      <w:r w:rsidR="00C007FF">
        <w:rPr>
          <w:rFonts w:ascii="Arial" w:hAnsi="Arial"/>
          <w:sz w:val="24"/>
        </w:rPr>
        <w:t>a</w:t>
      </w:r>
      <w:r w:rsidR="004C7391">
        <w:rPr>
          <w:rFonts w:ascii="Arial" w:hAnsi="Arial"/>
          <w:sz w:val="24"/>
        </w:rPr>
        <w:t xml:space="preserve"> Modified </w:t>
      </w:r>
      <w:proofErr w:type="spellStart"/>
      <w:r w:rsidR="004C7391">
        <w:rPr>
          <w:rFonts w:ascii="Arial" w:hAnsi="Arial"/>
          <w:sz w:val="24"/>
        </w:rPr>
        <w:t>Barthel</w:t>
      </w:r>
      <w:proofErr w:type="spellEnd"/>
      <w:r w:rsidR="004C7391">
        <w:rPr>
          <w:rFonts w:ascii="Arial" w:hAnsi="Arial"/>
          <w:sz w:val="24"/>
        </w:rPr>
        <w:t xml:space="preserve"> Index score &lt;40</w:t>
      </w:r>
      <w:r w:rsidR="004B2A5C">
        <w:rPr>
          <w:rFonts w:ascii="Arial" w:hAnsi="Arial"/>
          <w:sz w:val="24"/>
        </w:rPr>
        <w:t xml:space="preserve">) </w:t>
      </w:r>
    </w:p>
    <w:p w14:paraId="7C792FCB" w14:textId="77777777" w:rsidR="00F47F99" w:rsidRPr="001067C9" w:rsidRDefault="00F47F99" w:rsidP="00F47F99">
      <w:pPr>
        <w:numPr>
          <w:ilvl w:val="0"/>
          <w:numId w:val="37"/>
        </w:numPr>
        <w:spacing w:line="360" w:lineRule="auto"/>
        <w:rPr>
          <w:rFonts w:ascii="Arial" w:hAnsi="Arial"/>
          <w:sz w:val="24"/>
        </w:rPr>
      </w:pPr>
      <w:r>
        <w:rPr>
          <w:rFonts w:ascii="Arial" w:hAnsi="Arial"/>
          <w:sz w:val="24"/>
        </w:rPr>
        <w:t>H</w:t>
      </w:r>
      <w:r w:rsidRPr="0064074C">
        <w:rPr>
          <w:rFonts w:ascii="Arial" w:hAnsi="Arial"/>
          <w:sz w:val="24"/>
        </w:rPr>
        <w:t xml:space="preserve">ave a pre-existing severe cognitive deficit </w:t>
      </w:r>
      <w:r w:rsidRPr="001067C9">
        <w:rPr>
          <w:rFonts w:ascii="Arial" w:hAnsi="Arial"/>
          <w:sz w:val="24"/>
        </w:rPr>
        <w:t>(as identified by completion of the short form IQCODE with an average score above 3</w:t>
      </w:r>
      <w:r>
        <w:rPr>
          <w:rFonts w:ascii="Arial" w:hAnsi="Arial"/>
          <w:sz w:val="24"/>
        </w:rPr>
        <w:t>.</w:t>
      </w:r>
      <w:r w:rsidRPr="001067C9">
        <w:rPr>
          <w:rFonts w:ascii="Arial" w:hAnsi="Arial"/>
          <w:sz w:val="24"/>
        </w:rPr>
        <w:t>31-3.38 )</w:t>
      </w:r>
    </w:p>
    <w:p w14:paraId="5DB09881" w14:textId="2E758C7E" w:rsidR="00473A94" w:rsidRPr="00721FC0" w:rsidRDefault="00473A94" w:rsidP="0064074C">
      <w:pPr>
        <w:numPr>
          <w:ilvl w:val="0"/>
          <w:numId w:val="37"/>
        </w:numPr>
        <w:spacing w:line="360" w:lineRule="auto"/>
        <w:rPr>
          <w:rFonts w:ascii="Arial" w:hAnsi="Arial"/>
          <w:sz w:val="24"/>
        </w:rPr>
      </w:pPr>
      <w:r w:rsidRPr="00721FC0">
        <w:rPr>
          <w:rFonts w:ascii="Arial" w:hAnsi="Arial"/>
          <w:sz w:val="24"/>
        </w:rPr>
        <w:t>Have a pre-existing significant mental health disorder impacting on participation</w:t>
      </w:r>
      <w:r w:rsidR="00C40A55">
        <w:rPr>
          <w:rFonts w:ascii="Arial" w:hAnsi="Arial"/>
          <w:sz w:val="24"/>
        </w:rPr>
        <w:t xml:space="preserve"> </w:t>
      </w:r>
    </w:p>
    <w:p w14:paraId="5AD77A1B" w14:textId="77777777" w:rsidR="004B2A5C" w:rsidRDefault="00473A94" w:rsidP="0064074C">
      <w:pPr>
        <w:numPr>
          <w:ilvl w:val="0"/>
          <w:numId w:val="37"/>
        </w:numPr>
        <w:spacing w:line="360" w:lineRule="auto"/>
        <w:rPr>
          <w:rFonts w:ascii="Arial" w:hAnsi="Arial"/>
          <w:sz w:val="24"/>
        </w:rPr>
      </w:pPr>
      <w:r>
        <w:rPr>
          <w:rFonts w:ascii="Arial" w:hAnsi="Arial"/>
          <w:sz w:val="24"/>
        </w:rPr>
        <w:t>A</w:t>
      </w:r>
      <w:r w:rsidR="0064074C" w:rsidRPr="0064074C">
        <w:rPr>
          <w:rFonts w:ascii="Arial" w:hAnsi="Arial"/>
          <w:sz w:val="24"/>
        </w:rPr>
        <w:t xml:space="preserve"> withdrawal of treatment is expected to </w:t>
      </w:r>
      <w:r w:rsidR="00A769CD">
        <w:rPr>
          <w:rFonts w:ascii="Arial" w:hAnsi="Arial"/>
          <w:sz w:val="24"/>
        </w:rPr>
        <w:t>occur within the next 24 hours or they are not expected to survive the current ICU admission</w:t>
      </w:r>
    </w:p>
    <w:p w14:paraId="17745792" w14:textId="77777777" w:rsidR="004B2A5C" w:rsidRDefault="00473A94" w:rsidP="0064074C">
      <w:pPr>
        <w:numPr>
          <w:ilvl w:val="0"/>
          <w:numId w:val="37"/>
        </w:numPr>
        <w:spacing w:line="360" w:lineRule="auto"/>
        <w:rPr>
          <w:rFonts w:ascii="Arial" w:hAnsi="Arial"/>
          <w:sz w:val="24"/>
        </w:rPr>
      </w:pPr>
      <w:r>
        <w:rPr>
          <w:rFonts w:ascii="Arial" w:hAnsi="Arial"/>
          <w:sz w:val="24"/>
        </w:rPr>
        <w:lastRenderedPageBreak/>
        <w:t>They l</w:t>
      </w:r>
      <w:r w:rsidR="004B2A5C">
        <w:rPr>
          <w:rFonts w:ascii="Arial" w:hAnsi="Arial"/>
          <w:sz w:val="24"/>
        </w:rPr>
        <w:t>ive interstate and would be unable to attend the 3 month follow up</w:t>
      </w:r>
    </w:p>
    <w:p w14:paraId="522CEE2F" w14:textId="27067ED4" w:rsidR="00C40A55" w:rsidRDefault="00C40A55" w:rsidP="0064074C">
      <w:pPr>
        <w:numPr>
          <w:ilvl w:val="0"/>
          <w:numId w:val="37"/>
        </w:numPr>
        <w:spacing w:line="360" w:lineRule="auto"/>
        <w:rPr>
          <w:rFonts w:ascii="Arial" w:hAnsi="Arial"/>
          <w:sz w:val="24"/>
        </w:rPr>
      </w:pPr>
      <w:r>
        <w:rPr>
          <w:rFonts w:ascii="Arial" w:hAnsi="Arial"/>
          <w:sz w:val="24"/>
        </w:rPr>
        <w:t xml:space="preserve">They are </w:t>
      </w:r>
      <w:r w:rsidR="001F25B9">
        <w:rPr>
          <w:rFonts w:ascii="Arial" w:hAnsi="Arial"/>
          <w:sz w:val="24"/>
        </w:rPr>
        <w:t xml:space="preserve">unable to communicate in </w:t>
      </w:r>
      <w:r w:rsidR="00500D98">
        <w:rPr>
          <w:rFonts w:ascii="Arial" w:hAnsi="Arial"/>
          <w:sz w:val="24"/>
        </w:rPr>
        <w:t>English</w:t>
      </w:r>
      <w:r w:rsidR="001F25B9">
        <w:rPr>
          <w:rFonts w:ascii="Arial" w:hAnsi="Arial"/>
          <w:sz w:val="24"/>
        </w:rPr>
        <w:t>.</w:t>
      </w:r>
    </w:p>
    <w:p w14:paraId="20DA932F" w14:textId="7C4D355B" w:rsidR="00E835C6" w:rsidRPr="0064074C" w:rsidRDefault="0064074C" w:rsidP="00C40A55">
      <w:pPr>
        <w:spacing w:line="360" w:lineRule="auto"/>
        <w:rPr>
          <w:rFonts w:ascii="Arial" w:hAnsi="Arial"/>
          <w:sz w:val="24"/>
        </w:rPr>
      </w:pPr>
      <w:r w:rsidRPr="0064074C">
        <w:rPr>
          <w:rFonts w:ascii="Arial" w:hAnsi="Arial"/>
          <w:sz w:val="24"/>
        </w:rPr>
        <w:t>Patients admitted over the weekend where occupational therapy intervention cannot be immediately initiated, will continue to participate in the trial, and therapy will begin on the first working day.</w:t>
      </w:r>
    </w:p>
    <w:p w14:paraId="513001A2" w14:textId="77777777" w:rsidR="007D4288" w:rsidRPr="0064074C" w:rsidRDefault="0064074C" w:rsidP="0064074C">
      <w:pPr>
        <w:rPr>
          <w:rFonts w:ascii="Arial" w:hAnsi="Arial" w:cs="Arial"/>
          <w:b/>
          <w:sz w:val="24"/>
          <w:szCs w:val="24"/>
        </w:rPr>
      </w:pPr>
      <w:r w:rsidRPr="0064074C">
        <w:rPr>
          <w:rFonts w:ascii="Arial" w:hAnsi="Arial" w:cs="Arial"/>
          <w:b/>
          <w:sz w:val="24"/>
          <w:szCs w:val="24"/>
        </w:rPr>
        <w:t xml:space="preserve">6.3 </w:t>
      </w:r>
      <w:r w:rsidRPr="0064074C">
        <w:rPr>
          <w:rFonts w:ascii="Arial" w:hAnsi="Arial" w:cs="Arial"/>
          <w:b/>
          <w:sz w:val="24"/>
          <w:szCs w:val="24"/>
        </w:rPr>
        <w:tab/>
        <w:t>Recruitment, Randomisation and Blinding</w:t>
      </w:r>
    </w:p>
    <w:p w14:paraId="39BB7839" w14:textId="77777777" w:rsidR="0064074C" w:rsidRPr="0064074C" w:rsidRDefault="0064074C" w:rsidP="0064074C">
      <w:pPr>
        <w:spacing w:line="360" w:lineRule="auto"/>
        <w:rPr>
          <w:rFonts w:ascii="Arial" w:hAnsi="Arial" w:cs="Arial"/>
          <w:b/>
          <w:sz w:val="24"/>
          <w:szCs w:val="24"/>
        </w:rPr>
      </w:pPr>
      <w:r w:rsidRPr="0064074C">
        <w:rPr>
          <w:rFonts w:ascii="Arial" w:hAnsi="Arial" w:cs="Arial"/>
          <w:b/>
          <w:sz w:val="24"/>
          <w:szCs w:val="24"/>
        </w:rPr>
        <w:t>Recruitment</w:t>
      </w:r>
    </w:p>
    <w:p w14:paraId="67FFEA69" w14:textId="7F511E01" w:rsidR="0064074C" w:rsidRDefault="0064074C" w:rsidP="0064074C">
      <w:pPr>
        <w:tabs>
          <w:tab w:val="num" w:pos="0"/>
        </w:tabs>
        <w:autoSpaceDE w:val="0"/>
        <w:autoSpaceDN w:val="0"/>
        <w:adjustRightInd w:val="0"/>
        <w:spacing w:line="360" w:lineRule="auto"/>
        <w:rPr>
          <w:rFonts w:ascii="Arial" w:hAnsi="Arial" w:cs="Arial"/>
          <w:sz w:val="24"/>
          <w:szCs w:val="24"/>
        </w:rPr>
      </w:pPr>
      <w:r w:rsidRPr="0064074C">
        <w:rPr>
          <w:rFonts w:ascii="Arial" w:hAnsi="Arial" w:cs="Arial"/>
          <w:sz w:val="24"/>
          <w:szCs w:val="24"/>
        </w:rPr>
        <w:t xml:space="preserve">A consecutive sampling model will be used where all patients who meet the eligibility criteria will be invited to participate. </w:t>
      </w:r>
      <w:r w:rsidR="00022F57" w:rsidRPr="0064074C">
        <w:rPr>
          <w:rFonts w:ascii="Arial" w:hAnsi="Arial"/>
          <w:sz w:val="24"/>
        </w:rPr>
        <w:t xml:space="preserve">All patients admitted to the intensive care unit will be screened for eligibility on a daily basis by research and clinical staff. </w:t>
      </w:r>
      <w:r w:rsidR="00C007FF">
        <w:rPr>
          <w:rFonts w:ascii="Arial" w:hAnsi="Arial" w:cs="Arial"/>
          <w:sz w:val="24"/>
          <w:szCs w:val="24"/>
        </w:rPr>
        <w:t>Patients</w:t>
      </w:r>
      <w:r w:rsidRPr="0064074C">
        <w:rPr>
          <w:rFonts w:ascii="Arial" w:hAnsi="Arial" w:cs="Arial"/>
          <w:sz w:val="24"/>
          <w:szCs w:val="24"/>
        </w:rPr>
        <w:t xml:space="preserve"> meeting the study criteria will be identified within 24 hours of admission by the research team. Patients who meet the criteria or their substitute decision maker will be provided with information regarding the study’s purpose and will be invited to participate in the study by an investigator. Written informed consent will be sought. Once able, the participant will be asked to provide deferred consent if the </w:t>
      </w:r>
      <w:r w:rsidR="00213D04">
        <w:rPr>
          <w:rFonts w:ascii="Arial" w:hAnsi="Arial" w:cs="Arial"/>
          <w:sz w:val="24"/>
          <w:szCs w:val="24"/>
        </w:rPr>
        <w:t>substitute decision maker</w:t>
      </w:r>
      <w:r w:rsidRPr="0064074C">
        <w:rPr>
          <w:rFonts w:ascii="Arial" w:hAnsi="Arial" w:cs="Arial"/>
          <w:sz w:val="24"/>
          <w:szCs w:val="24"/>
        </w:rPr>
        <w:t xml:space="preserve"> initially gave co</w:t>
      </w:r>
      <w:r w:rsidR="00E30B9E">
        <w:rPr>
          <w:rFonts w:ascii="Arial" w:hAnsi="Arial" w:cs="Arial"/>
          <w:sz w:val="24"/>
          <w:szCs w:val="24"/>
        </w:rPr>
        <w:t>nsent on his or her</w:t>
      </w:r>
      <w:r w:rsidRPr="0064074C">
        <w:rPr>
          <w:rFonts w:ascii="Arial" w:hAnsi="Arial" w:cs="Arial"/>
          <w:sz w:val="24"/>
          <w:szCs w:val="24"/>
        </w:rPr>
        <w:t xml:space="preserve"> behalf. </w:t>
      </w:r>
    </w:p>
    <w:p w14:paraId="5FD0B7D4" w14:textId="77777777" w:rsidR="0064074C" w:rsidRPr="0064074C" w:rsidRDefault="0064074C" w:rsidP="0064074C">
      <w:pPr>
        <w:tabs>
          <w:tab w:val="num" w:pos="0"/>
        </w:tabs>
        <w:autoSpaceDE w:val="0"/>
        <w:autoSpaceDN w:val="0"/>
        <w:adjustRightInd w:val="0"/>
        <w:spacing w:line="360" w:lineRule="auto"/>
        <w:rPr>
          <w:rFonts w:ascii="Arial" w:hAnsi="Arial" w:cs="Arial"/>
          <w:b/>
          <w:sz w:val="24"/>
        </w:rPr>
      </w:pPr>
      <w:r w:rsidRPr="0064074C">
        <w:rPr>
          <w:rFonts w:ascii="Arial" w:hAnsi="Arial" w:cs="Arial"/>
          <w:b/>
          <w:sz w:val="24"/>
        </w:rPr>
        <w:t>Randomisation:</w:t>
      </w:r>
    </w:p>
    <w:p w14:paraId="65291941" w14:textId="15CA0B02" w:rsidR="0064074C" w:rsidRPr="0064074C" w:rsidRDefault="0064074C" w:rsidP="0064074C">
      <w:pPr>
        <w:tabs>
          <w:tab w:val="num" w:pos="0"/>
        </w:tabs>
        <w:autoSpaceDE w:val="0"/>
        <w:autoSpaceDN w:val="0"/>
        <w:adjustRightInd w:val="0"/>
        <w:spacing w:line="360" w:lineRule="auto"/>
        <w:rPr>
          <w:rFonts w:ascii="Arial" w:hAnsi="Arial" w:cs="Arial"/>
          <w:sz w:val="24"/>
        </w:rPr>
      </w:pPr>
      <w:r w:rsidRPr="0064074C">
        <w:rPr>
          <w:rFonts w:ascii="Arial" w:hAnsi="Arial"/>
          <w:sz w:val="24"/>
        </w:rPr>
        <w:t xml:space="preserve">Following consent, </w:t>
      </w:r>
      <w:r w:rsidRPr="0064074C">
        <w:rPr>
          <w:rFonts w:ascii="Arial" w:hAnsi="Arial" w:cs="Arial"/>
          <w:sz w:val="24"/>
        </w:rPr>
        <w:t xml:space="preserve">participants will be randomly allocated to either the intervention group who will receive early occupation-based activity or the control group who will receive standard occupational therapy, medical, nursing and physiotherapy care.  Patients will be </w:t>
      </w:r>
      <w:proofErr w:type="spellStart"/>
      <w:r w:rsidRPr="0064074C">
        <w:rPr>
          <w:rFonts w:ascii="Arial" w:hAnsi="Arial" w:cs="Arial"/>
          <w:sz w:val="24"/>
        </w:rPr>
        <w:t>randomised</w:t>
      </w:r>
      <w:proofErr w:type="spellEnd"/>
      <w:r w:rsidRPr="0064074C">
        <w:rPr>
          <w:rFonts w:ascii="Arial" w:hAnsi="Arial" w:cs="Arial"/>
          <w:sz w:val="24"/>
        </w:rPr>
        <w:t xml:space="preserve"> into the intervention and control groups via computer generated numbers (</w:t>
      </w:r>
      <w:hyperlink r:id="rId10" w:history="1">
        <w:r w:rsidRPr="0064074C">
          <w:rPr>
            <w:rStyle w:val="Hyperlink"/>
            <w:rFonts w:ascii="Arial" w:hAnsi="Arial" w:cs="Arial"/>
            <w:sz w:val="24"/>
          </w:rPr>
          <w:t>http://www.randomization.com/</w:t>
        </w:r>
      </w:hyperlink>
      <w:r w:rsidRPr="0064074C">
        <w:rPr>
          <w:rFonts w:ascii="Arial" w:hAnsi="Arial" w:cs="Arial"/>
          <w:sz w:val="24"/>
        </w:rPr>
        <w:t>) which will be sealed in consecutively numbered opaque envelopes. The production of the envelopes will be performed by research support staff who will not be involved in the interventions</w:t>
      </w:r>
      <w:r>
        <w:rPr>
          <w:rFonts w:ascii="Arial" w:hAnsi="Arial" w:cs="Arial"/>
          <w:sz w:val="24"/>
        </w:rPr>
        <w:t xml:space="preserve">. </w:t>
      </w:r>
    </w:p>
    <w:p w14:paraId="74BAB943" w14:textId="77777777" w:rsidR="0064074C" w:rsidRPr="0064074C" w:rsidRDefault="0064074C" w:rsidP="0064074C">
      <w:pPr>
        <w:spacing w:line="360" w:lineRule="auto"/>
        <w:rPr>
          <w:rFonts w:ascii="Arial" w:hAnsi="Arial" w:cs="Arial"/>
          <w:b/>
          <w:sz w:val="24"/>
        </w:rPr>
      </w:pPr>
      <w:r w:rsidRPr="0064074C">
        <w:rPr>
          <w:rFonts w:ascii="Arial" w:hAnsi="Arial" w:cs="Arial"/>
          <w:b/>
          <w:sz w:val="24"/>
        </w:rPr>
        <w:t>Blinding</w:t>
      </w:r>
    </w:p>
    <w:p w14:paraId="3A6239B3" w14:textId="4FBBF136" w:rsidR="0064074C" w:rsidRPr="0064074C" w:rsidRDefault="0064074C" w:rsidP="0064074C">
      <w:pPr>
        <w:tabs>
          <w:tab w:val="num" w:pos="0"/>
        </w:tabs>
        <w:autoSpaceDE w:val="0"/>
        <w:autoSpaceDN w:val="0"/>
        <w:adjustRightInd w:val="0"/>
        <w:spacing w:line="360" w:lineRule="auto"/>
        <w:rPr>
          <w:rFonts w:ascii="Arial" w:hAnsi="Arial"/>
          <w:sz w:val="24"/>
        </w:rPr>
      </w:pPr>
      <w:r w:rsidRPr="0064074C">
        <w:rPr>
          <w:rFonts w:ascii="Arial" w:hAnsi="Arial"/>
          <w:sz w:val="24"/>
        </w:rPr>
        <w:t xml:space="preserve">It will not be possible to blind the research team or the participants to group assignment. However participant outcome measurement assessors will be blinded to participant </w:t>
      </w:r>
      <w:r w:rsidRPr="0064074C">
        <w:rPr>
          <w:rFonts w:ascii="Arial" w:hAnsi="Arial"/>
          <w:sz w:val="24"/>
        </w:rPr>
        <w:lastRenderedPageBreak/>
        <w:t xml:space="preserve">assignment as they will </w:t>
      </w:r>
      <w:r w:rsidR="00FA4B28">
        <w:rPr>
          <w:rFonts w:ascii="Arial" w:hAnsi="Arial"/>
          <w:sz w:val="24"/>
        </w:rPr>
        <w:t xml:space="preserve">be other occupational therapists who work at the hospital but </w:t>
      </w:r>
      <w:r w:rsidRPr="0064074C">
        <w:rPr>
          <w:rFonts w:ascii="Arial" w:hAnsi="Arial"/>
          <w:sz w:val="24"/>
        </w:rPr>
        <w:t>not in the ICU</w:t>
      </w:r>
      <w:r w:rsidR="00FA4B28">
        <w:rPr>
          <w:rFonts w:ascii="Arial" w:hAnsi="Arial"/>
          <w:sz w:val="24"/>
        </w:rPr>
        <w:t>, or with patients who have been transferred from ICU.</w:t>
      </w:r>
    </w:p>
    <w:p w14:paraId="45365718" w14:textId="77777777" w:rsidR="00F47F99" w:rsidRPr="000E4785" w:rsidRDefault="00F47F99" w:rsidP="00F5704D">
      <w:pPr>
        <w:spacing w:line="360" w:lineRule="auto"/>
        <w:rPr>
          <w:rFonts w:ascii="Arial" w:hAnsi="Arial"/>
          <w:b/>
          <w:sz w:val="24"/>
          <w:szCs w:val="24"/>
        </w:rPr>
      </w:pPr>
      <w:r w:rsidRPr="000E4785">
        <w:rPr>
          <w:rFonts w:ascii="Arial" w:hAnsi="Arial"/>
          <w:b/>
          <w:sz w:val="24"/>
          <w:szCs w:val="24"/>
        </w:rPr>
        <w:t>6.4 Qualitative Follow Up</w:t>
      </w:r>
    </w:p>
    <w:p w14:paraId="40519418" w14:textId="092E8472" w:rsidR="00F47F99" w:rsidRDefault="000050DD" w:rsidP="000E4785">
      <w:pPr>
        <w:spacing w:line="360" w:lineRule="auto"/>
        <w:rPr>
          <w:rFonts w:ascii="Arial" w:hAnsi="Arial"/>
          <w:sz w:val="24"/>
          <w:szCs w:val="24"/>
        </w:rPr>
      </w:pPr>
      <w:r>
        <w:rPr>
          <w:rFonts w:ascii="Arial" w:hAnsi="Arial"/>
          <w:sz w:val="24"/>
          <w:szCs w:val="24"/>
        </w:rPr>
        <w:t>Part 2 of this study includes the</w:t>
      </w:r>
      <w:r w:rsidR="00F47F99" w:rsidRPr="000E4785">
        <w:rPr>
          <w:rFonts w:ascii="Arial" w:hAnsi="Arial"/>
          <w:sz w:val="24"/>
          <w:szCs w:val="24"/>
        </w:rPr>
        <w:t xml:space="preserve"> qualitative component </w:t>
      </w:r>
      <w:r>
        <w:rPr>
          <w:rFonts w:ascii="Arial" w:hAnsi="Arial"/>
          <w:sz w:val="24"/>
          <w:szCs w:val="24"/>
        </w:rPr>
        <w:t xml:space="preserve">and </w:t>
      </w:r>
      <w:r w:rsidR="00F47F99" w:rsidRPr="000E4785">
        <w:rPr>
          <w:rFonts w:ascii="Arial" w:hAnsi="Arial"/>
          <w:sz w:val="24"/>
          <w:szCs w:val="24"/>
        </w:rPr>
        <w:t xml:space="preserve">will be guided by </w:t>
      </w:r>
      <w:r w:rsidR="000E4785" w:rsidRPr="000E4785">
        <w:rPr>
          <w:rFonts w:ascii="Arial" w:hAnsi="Arial" w:cs="Arial"/>
          <w:sz w:val="24"/>
        </w:rPr>
        <w:t>i</w:t>
      </w:r>
      <w:r w:rsidR="000E4785" w:rsidRPr="00CA3950">
        <w:rPr>
          <w:rFonts w:ascii="Arial" w:hAnsi="Arial" w:cs="Arial"/>
          <w:sz w:val="24"/>
        </w:rPr>
        <w:t>nterpretive description (Thorne, 20</w:t>
      </w:r>
      <w:r w:rsidR="007C172B">
        <w:rPr>
          <w:rFonts w:ascii="Arial" w:hAnsi="Arial" w:cs="Arial"/>
          <w:sz w:val="24"/>
        </w:rPr>
        <w:t>04</w:t>
      </w:r>
      <w:r w:rsidR="000E4785" w:rsidRPr="00CA3950">
        <w:t xml:space="preserve">) </w:t>
      </w:r>
      <w:r w:rsidR="000E4785" w:rsidRPr="00CA3950">
        <w:rPr>
          <w:rFonts w:ascii="Arial" w:hAnsi="Arial" w:cs="Arial"/>
          <w:sz w:val="24"/>
        </w:rPr>
        <w:t>to explore the lived experience of participants receiving the intervention and the</w:t>
      </w:r>
      <w:r w:rsidR="000E4785" w:rsidRPr="000E4785">
        <w:rPr>
          <w:rFonts w:ascii="Arial" w:hAnsi="Arial" w:cs="Arial"/>
          <w:sz w:val="24"/>
        </w:rPr>
        <w:t xml:space="preserve"> perception of family members / most involved substitute decision maker</w:t>
      </w:r>
      <w:r w:rsidR="000E4785" w:rsidRPr="000E4785">
        <w:t xml:space="preserve">. </w:t>
      </w:r>
      <w:r w:rsidR="00CE131E" w:rsidRPr="00A066C1">
        <w:rPr>
          <w:rFonts w:ascii="Arial" w:hAnsi="Arial" w:cs="Arial"/>
          <w:sz w:val="24"/>
        </w:rPr>
        <w:t xml:space="preserve">All </w:t>
      </w:r>
      <w:r w:rsidR="00CE131E">
        <w:rPr>
          <w:rFonts w:ascii="Arial" w:hAnsi="Arial"/>
          <w:sz w:val="24"/>
          <w:szCs w:val="24"/>
        </w:rPr>
        <w:t>patients</w:t>
      </w:r>
      <w:r w:rsidR="00F47F99" w:rsidRPr="000E4785">
        <w:rPr>
          <w:rFonts w:ascii="Arial" w:hAnsi="Arial"/>
          <w:sz w:val="24"/>
          <w:szCs w:val="24"/>
        </w:rPr>
        <w:t xml:space="preserve"> </w:t>
      </w:r>
      <w:r w:rsidR="0000301F">
        <w:rPr>
          <w:rFonts w:ascii="Arial" w:hAnsi="Arial"/>
          <w:sz w:val="24"/>
          <w:szCs w:val="24"/>
        </w:rPr>
        <w:t>from</w:t>
      </w:r>
      <w:r w:rsidR="00F47F99" w:rsidRPr="000E4785">
        <w:rPr>
          <w:rFonts w:ascii="Arial" w:hAnsi="Arial"/>
          <w:sz w:val="24"/>
          <w:szCs w:val="24"/>
        </w:rPr>
        <w:t xml:space="preserve"> the occupation-based therapy intervention </w:t>
      </w:r>
      <w:proofErr w:type="gramStart"/>
      <w:r w:rsidR="00F47F99" w:rsidRPr="000E4785">
        <w:rPr>
          <w:rFonts w:ascii="Arial" w:hAnsi="Arial"/>
          <w:sz w:val="24"/>
          <w:szCs w:val="24"/>
        </w:rPr>
        <w:t>group,</w:t>
      </w:r>
      <w:proofErr w:type="gramEnd"/>
      <w:r w:rsidR="00F47F99" w:rsidRPr="000E4785">
        <w:rPr>
          <w:rFonts w:ascii="Arial" w:hAnsi="Arial"/>
          <w:sz w:val="24"/>
          <w:szCs w:val="24"/>
        </w:rPr>
        <w:t xml:space="preserve"> will </w:t>
      </w:r>
      <w:r w:rsidR="00CE131E">
        <w:rPr>
          <w:rFonts w:ascii="Arial" w:hAnsi="Arial"/>
          <w:sz w:val="24"/>
          <w:szCs w:val="24"/>
        </w:rPr>
        <w:t xml:space="preserve">be invited to </w:t>
      </w:r>
      <w:r w:rsidR="00F47F99" w:rsidRPr="000E4785">
        <w:rPr>
          <w:rFonts w:ascii="Arial" w:hAnsi="Arial"/>
          <w:sz w:val="24"/>
          <w:szCs w:val="24"/>
        </w:rPr>
        <w:t xml:space="preserve">undergo in-depth semi-structured interviews targeted at exploring their experience of engaging within the </w:t>
      </w:r>
      <w:r w:rsidR="00F47F99" w:rsidRPr="000E4785">
        <w:rPr>
          <w:rFonts w:ascii="Arial" w:hAnsi="Arial" w:cs="Arial"/>
          <w:color w:val="000000"/>
          <w:sz w:val="24"/>
          <w:szCs w:val="24"/>
        </w:rPr>
        <w:t>early</w:t>
      </w:r>
      <w:r w:rsidR="00F47F99" w:rsidRPr="00F5704D">
        <w:rPr>
          <w:rFonts w:ascii="Arial" w:hAnsi="Arial" w:cs="Arial"/>
          <w:color w:val="000000"/>
          <w:sz w:val="24"/>
          <w:szCs w:val="24"/>
        </w:rPr>
        <w:t xml:space="preserve"> </w:t>
      </w:r>
      <w:r w:rsidR="00F47F99" w:rsidRPr="000E4785">
        <w:rPr>
          <w:rFonts w:ascii="Arial" w:hAnsi="Arial"/>
          <w:sz w:val="24"/>
          <w:szCs w:val="24"/>
        </w:rPr>
        <w:t>occupation-based purposeful activity program</w:t>
      </w:r>
      <w:r w:rsidR="004D4633">
        <w:rPr>
          <w:rFonts w:ascii="Arial" w:hAnsi="Arial"/>
          <w:sz w:val="24"/>
          <w:szCs w:val="24"/>
        </w:rPr>
        <w:t>,</w:t>
      </w:r>
      <w:r w:rsidR="00F47F99" w:rsidRPr="000E4785">
        <w:rPr>
          <w:rFonts w:ascii="Arial" w:hAnsi="Arial"/>
          <w:sz w:val="24"/>
          <w:szCs w:val="24"/>
        </w:rPr>
        <w:t xml:space="preserve"> at 3 months post hospital discharge. </w:t>
      </w:r>
    </w:p>
    <w:p w14:paraId="7240E656" w14:textId="01535649" w:rsidR="00E15343" w:rsidRPr="0016722C" w:rsidRDefault="00E15343" w:rsidP="000E4785">
      <w:pPr>
        <w:spacing w:line="360" w:lineRule="auto"/>
        <w:rPr>
          <w:rFonts w:ascii="Arial" w:hAnsi="Arial"/>
          <w:sz w:val="24"/>
          <w:szCs w:val="24"/>
        </w:rPr>
      </w:pPr>
      <w:r>
        <w:rPr>
          <w:rFonts w:ascii="Arial" w:hAnsi="Arial"/>
          <w:sz w:val="24"/>
          <w:szCs w:val="24"/>
        </w:rPr>
        <w:t xml:space="preserve">Interviews will be conducted in a private, wheelchair accessible room at Logan Hospital. Funding for transport will be provided to facilitate attendance at interviews. Wheelchair accessible transport will be organised for participants who require specialist accessibility options.  </w:t>
      </w:r>
    </w:p>
    <w:p w14:paraId="0F45CD9A" w14:textId="77777777" w:rsidR="007D4288" w:rsidRDefault="007D4288" w:rsidP="007D4288">
      <w:pPr>
        <w:rPr>
          <w:rFonts w:ascii="Arial" w:hAnsi="Arial" w:cs="Arial"/>
          <w:b/>
          <w:sz w:val="24"/>
          <w:szCs w:val="24"/>
        </w:rPr>
      </w:pPr>
      <w:r>
        <w:rPr>
          <w:rFonts w:ascii="Arial" w:hAnsi="Arial" w:cs="Arial"/>
          <w:b/>
          <w:sz w:val="24"/>
          <w:szCs w:val="24"/>
        </w:rPr>
        <w:t>7.</w:t>
      </w:r>
      <w:r>
        <w:rPr>
          <w:rFonts w:ascii="Arial" w:hAnsi="Arial" w:cs="Arial"/>
          <w:b/>
          <w:sz w:val="24"/>
          <w:szCs w:val="24"/>
        </w:rPr>
        <w:tab/>
        <w:t>SAMPLE SIZE AND DATA ANALYSIS</w:t>
      </w:r>
    </w:p>
    <w:p w14:paraId="03ED515C" w14:textId="77777777" w:rsidR="007D4288" w:rsidRPr="007B6359" w:rsidRDefault="007D4288" w:rsidP="007D4288">
      <w:pPr>
        <w:rPr>
          <w:rFonts w:ascii="Arial" w:hAnsi="Arial" w:cs="Arial"/>
          <w:b/>
          <w:sz w:val="24"/>
          <w:szCs w:val="24"/>
          <w:lang w:val="en-GB" w:eastAsia="x-none" w:bidi="ar-SA"/>
        </w:rPr>
      </w:pPr>
      <w:r>
        <w:rPr>
          <w:rFonts w:ascii="Arial" w:hAnsi="Arial" w:cs="Arial"/>
          <w:b/>
          <w:sz w:val="24"/>
          <w:szCs w:val="24"/>
        </w:rPr>
        <w:t>7.1</w:t>
      </w:r>
      <w:r>
        <w:rPr>
          <w:rFonts w:ascii="Arial" w:hAnsi="Arial" w:cs="Arial"/>
          <w:b/>
          <w:sz w:val="24"/>
          <w:szCs w:val="24"/>
        </w:rPr>
        <w:tab/>
        <w:t>Sample Size Estimation and Statistical Power</w:t>
      </w:r>
    </w:p>
    <w:p w14:paraId="4256E3AE" w14:textId="368421C8" w:rsidR="004C6576" w:rsidRDefault="004C6576" w:rsidP="004C6576">
      <w:pPr>
        <w:pStyle w:val="PlainText"/>
        <w:spacing w:line="360" w:lineRule="auto"/>
        <w:jc w:val="both"/>
        <w:rPr>
          <w:rFonts w:ascii="Arial" w:hAnsi="Arial" w:cs="Arial"/>
          <w:sz w:val="24"/>
          <w:szCs w:val="20"/>
          <w:lang w:val="en-GB"/>
        </w:rPr>
      </w:pPr>
      <w:r>
        <w:rPr>
          <w:rFonts w:ascii="Arial" w:hAnsi="Arial" w:cs="Arial"/>
          <w:sz w:val="24"/>
          <w:szCs w:val="20"/>
          <w:lang w:val="en-GB"/>
        </w:rPr>
        <w:t>A s</w:t>
      </w:r>
      <w:r w:rsidRPr="004C6576">
        <w:rPr>
          <w:rFonts w:ascii="Arial" w:hAnsi="Arial" w:cs="Arial"/>
          <w:sz w:val="24"/>
          <w:szCs w:val="20"/>
        </w:rPr>
        <w:t xml:space="preserve">ample size of 30 participants </w:t>
      </w:r>
      <w:r>
        <w:rPr>
          <w:rFonts w:ascii="Arial" w:hAnsi="Arial" w:cs="Arial"/>
          <w:sz w:val="24"/>
          <w:szCs w:val="20"/>
          <w:lang w:val="en-GB"/>
        </w:rPr>
        <w:t xml:space="preserve">has been chosen, based on recommendations regarding pilot and feasibility trials evaluating outcomes </w:t>
      </w:r>
      <w:r w:rsidRPr="00721FC0">
        <w:rPr>
          <w:rFonts w:ascii="Arial" w:hAnsi="Arial" w:cs="Arial"/>
          <w:sz w:val="24"/>
          <w:szCs w:val="20"/>
          <w:lang w:val="en-GB"/>
        </w:rPr>
        <w:t>(</w:t>
      </w:r>
      <w:proofErr w:type="spellStart"/>
      <w:r w:rsidRPr="00721FC0">
        <w:rPr>
          <w:rFonts w:ascii="Arial" w:hAnsi="Arial" w:cs="Arial"/>
          <w:sz w:val="24"/>
          <w:szCs w:val="20"/>
          <w:lang w:val="en-GB"/>
        </w:rPr>
        <w:t>Dobkin</w:t>
      </w:r>
      <w:proofErr w:type="spellEnd"/>
      <w:r w:rsidRPr="00721FC0">
        <w:rPr>
          <w:rFonts w:ascii="Arial" w:hAnsi="Arial" w:cs="Arial"/>
          <w:sz w:val="24"/>
          <w:szCs w:val="20"/>
          <w:lang w:val="en-GB"/>
        </w:rPr>
        <w:t>, 2009).</w:t>
      </w:r>
      <w:r w:rsidRPr="004C6576">
        <w:rPr>
          <w:rFonts w:ascii="Arial" w:hAnsi="Arial" w:cs="Arial"/>
          <w:sz w:val="24"/>
          <w:szCs w:val="20"/>
          <w:lang w:val="en-GB"/>
        </w:rPr>
        <w:t xml:space="preserve"> </w:t>
      </w:r>
      <w:r w:rsidR="0036337E">
        <w:rPr>
          <w:rFonts w:ascii="Arial" w:hAnsi="Arial" w:cs="Arial"/>
          <w:sz w:val="24"/>
          <w:szCs w:val="20"/>
          <w:lang w:val="en-GB"/>
        </w:rPr>
        <w:t>Fifteen</w:t>
      </w:r>
      <w:r w:rsidRPr="004C6576">
        <w:rPr>
          <w:rFonts w:ascii="Arial" w:hAnsi="Arial" w:cs="Arial"/>
          <w:sz w:val="24"/>
          <w:szCs w:val="20"/>
        </w:rPr>
        <w:t xml:space="preserve"> patients </w:t>
      </w:r>
      <w:r w:rsidR="0036337E">
        <w:rPr>
          <w:rFonts w:ascii="Arial" w:hAnsi="Arial" w:cs="Arial"/>
          <w:sz w:val="24"/>
          <w:szCs w:val="20"/>
          <w:lang w:val="en-GB"/>
        </w:rPr>
        <w:t>f</w:t>
      </w:r>
      <w:r w:rsidR="00956AA4">
        <w:rPr>
          <w:rFonts w:ascii="Arial" w:hAnsi="Arial" w:cs="Arial"/>
          <w:sz w:val="24"/>
          <w:szCs w:val="20"/>
          <w:lang w:val="en-GB"/>
        </w:rPr>
        <w:t>rom</w:t>
      </w:r>
      <w:r w:rsidR="0036337E">
        <w:rPr>
          <w:rFonts w:ascii="Arial" w:hAnsi="Arial" w:cs="Arial"/>
          <w:sz w:val="24"/>
          <w:szCs w:val="20"/>
          <w:lang w:val="en-GB"/>
        </w:rPr>
        <w:t xml:space="preserve"> the intervention group</w:t>
      </w:r>
      <w:r w:rsidR="00956AA4">
        <w:rPr>
          <w:rFonts w:ascii="Arial" w:hAnsi="Arial" w:cs="Arial"/>
          <w:sz w:val="24"/>
          <w:szCs w:val="20"/>
          <w:lang w:val="en-GB"/>
        </w:rPr>
        <w:t xml:space="preserve"> </w:t>
      </w:r>
      <w:r w:rsidRPr="004C6576">
        <w:rPr>
          <w:rFonts w:ascii="Arial" w:hAnsi="Arial" w:cs="Arial"/>
          <w:sz w:val="24"/>
          <w:szCs w:val="20"/>
        </w:rPr>
        <w:t>will be included within t</w:t>
      </w:r>
      <w:r w:rsidR="00692184">
        <w:rPr>
          <w:rFonts w:ascii="Arial" w:hAnsi="Arial" w:cs="Arial"/>
          <w:sz w:val="24"/>
          <w:szCs w:val="20"/>
        </w:rPr>
        <w:t xml:space="preserve">he </w:t>
      </w:r>
      <w:r w:rsidR="004D4633">
        <w:rPr>
          <w:rFonts w:ascii="Arial" w:hAnsi="Arial" w:cs="Arial"/>
          <w:sz w:val="24"/>
          <w:szCs w:val="20"/>
        </w:rPr>
        <w:t xml:space="preserve">qualitative </w:t>
      </w:r>
      <w:r w:rsidR="004D4633">
        <w:rPr>
          <w:rFonts w:ascii="Arial" w:hAnsi="Arial" w:cs="Arial"/>
          <w:sz w:val="24"/>
          <w:szCs w:val="20"/>
          <w:lang w:val="en-GB"/>
        </w:rPr>
        <w:t>component carried out at 3 months post discharge from hospital.</w:t>
      </w:r>
    </w:p>
    <w:p w14:paraId="1A6958F7" w14:textId="77777777" w:rsidR="00213D04" w:rsidRPr="004C6576" w:rsidRDefault="00213D04" w:rsidP="004C6576">
      <w:pPr>
        <w:pStyle w:val="PlainText"/>
        <w:spacing w:line="360" w:lineRule="auto"/>
        <w:jc w:val="both"/>
        <w:rPr>
          <w:rFonts w:ascii="Arial" w:hAnsi="Arial" w:cs="Arial"/>
          <w:sz w:val="24"/>
          <w:szCs w:val="20"/>
          <w:lang w:val="en-GB"/>
        </w:rPr>
      </w:pPr>
    </w:p>
    <w:p w14:paraId="5686AB89" w14:textId="77777777" w:rsidR="007D4288" w:rsidRPr="007B6359" w:rsidRDefault="007D4288" w:rsidP="007D4288">
      <w:pPr>
        <w:rPr>
          <w:rFonts w:ascii="Arial" w:hAnsi="Arial" w:cs="Arial"/>
          <w:b/>
          <w:sz w:val="24"/>
          <w:szCs w:val="24"/>
        </w:rPr>
      </w:pPr>
      <w:r>
        <w:rPr>
          <w:rFonts w:ascii="Arial" w:hAnsi="Arial" w:cs="Arial"/>
          <w:b/>
          <w:sz w:val="24"/>
          <w:szCs w:val="24"/>
        </w:rPr>
        <w:t>7</w:t>
      </w:r>
      <w:r w:rsidRPr="007B6359">
        <w:rPr>
          <w:rFonts w:ascii="Arial" w:hAnsi="Arial" w:cs="Arial"/>
          <w:b/>
          <w:sz w:val="24"/>
          <w:szCs w:val="24"/>
        </w:rPr>
        <w:t>.2</w:t>
      </w:r>
      <w:r w:rsidRPr="007B6359">
        <w:rPr>
          <w:rFonts w:ascii="Arial" w:hAnsi="Arial" w:cs="Arial"/>
          <w:b/>
          <w:sz w:val="24"/>
          <w:szCs w:val="24"/>
        </w:rPr>
        <w:tab/>
        <w:t>Data Analysis Plan</w:t>
      </w:r>
    </w:p>
    <w:p w14:paraId="0C6B897B" w14:textId="1CF7FF9A" w:rsidR="00692184" w:rsidRDefault="00213D04" w:rsidP="00213D04">
      <w:pPr>
        <w:spacing w:line="360" w:lineRule="auto"/>
        <w:rPr>
          <w:rFonts w:ascii="Arial" w:hAnsi="Arial" w:cs="Arial"/>
          <w:sz w:val="24"/>
        </w:rPr>
      </w:pPr>
      <w:r w:rsidRPr="00213D04">
        <w:rPr>
          <w:rFonts w:ascii="Arial" w:hAnsi="Arial" w:cs="Arial"/>
          <w:sz w:val="24"/>
        </w:rPr>
        <w:t xml:space="preserve">All data will be entered into a purposefully designed Excel database and exported into SPSS version 22.0 for analyses. Descriptive statistics will be used to determine the distributions of the data for the </w:t>
      </w:r>
      <w:r>
        <w:rPr>
          <w:rFonts w:ascii="Arial" w:hAnsi="Arial" w:cs="Arial"/>
          <w:sz w:val="24"/>
        </w:rPr>
        <w:t xml:space="preserve">intervention and </w:t>
      </w:r>
      <w:r w:rsidRPr="00213D04">
        <w:rPr>
          <w:rFonts w:ascii="Arial" w:hAnsi="Arial" w:cs="Arial"/>
          <w:sz w:val="24"/>
        </w:rPr>
        <w:t xml:space="preserve">control groups and to test whether statistical assumptions for parametric tests are achieved. Groups will be compared to identify baseline differences on measures. Analyses will be performed on an intention-to-treat and per protocol method. Continuous variables that are normally distributed will be compared between the groups at each follow-up using an independent </w:t>
      </w:r>
      <w:proofErr w:type="gramStart"/>
      <w:r w:rsidRPr="00213D04">
        <w:rPr>
          <w:rFonts w:ascii="Arial" w:hAnsi="Arial" w:cs="Arial"/>
          <w:sz w:val="24"/>
        </w:rPr>
        <w:t>groups</w:t>
      </w:r>
      <w:proofErr w:type="gramEnd"/>
      <w:r w:rsidRPr="00213D04">
        <w:rPr>
          <w:rFonts w:ascii="Arial" w:hAnsi="Arial" w:cs="Arial"/>
          <w:sz w:val="24"/>
        </w:rPr>
        <w:t xml:space="preserve"> t-test. Effect sizes will be calculated using Cohen’s </w:t>
      </w:r>
      <w:r w:rsidRPr="00213D04">
        <w:rPr>
          <w:rFonts w:ascii="Arial" w:hAnsi="Arial" w:cs="Arial"/>
          <w:i/>
          <w:sz w:val="24"/>
        </w:rPr>
        <w:t>d</w:t>
      </w:r>
      <w:r w:rsidRPr="00213D04">
        <w:rPr>
          <w:rFonts w:ascii="Arial" w:hAnsi="Arial" w:cs="Arial"/>
          <w:sz w:val="24"/>
        </w:rPr>
        <w:t xml:space="preserve">. Non-parametric analysis will be </w:t>
      </w:r>
      <w:r w:rsidRPr="00213D04">
        <w:rPr>
          <w:rFonts w:ascii="Arial" w:hAnsi="Arial" w:cs="Arial"/>
          <w:sz w:val="24"/>
        </w:rPr>
        <w:lastRenderedPageBreak/>
        <w:t xml:space="preserve">conducted for continuous variables that are not normally distributed. Categorical variables will be compared with the chi-square statistic. A </w:t>
      </w:r>
      <w:r w:rsidRPr="00213D04">
        <w:rPr>
          <w:rFonts w:ascii="Arial" w:hAnsi="Arial" w:cs="Arial"/>
          <w:i/>
          <w:sz w:val="24"/>
        </w:rPr>
        <w:t xml:space="preserve">p </w:t>
      </w:r>
      <w:r w:rsidRPr="00213D04">
        <w:rPr>
          <w:rFonts w:ascii="Arial" w:hAnsi="Arial" w:cs="Arial"/>
          <w:sz w:val="24"/>
        </w:rPr>
        <w:t xml:space="preserve">value of 0.05 will be considered statistically significant. Where appropriate, analyses will be reported with mean differences and 95% CI. Protocol violations regarding the intervention manual strategies will be noted. Imputation will be used to correct for missing data. </w:t>
      </w:r>
    </w:p>
    <w:p w14:paraId="1485EAE9" w14:textId="70919B19" w:rsidR="00692184" w:rsidRPr="00213D04" w:rsidRDefault="00692184" w:rsidP="00213D04">
      <w:pPr>
        <w:spacing w:line="360" w:lineRule="auto"/>
        <w:rPr>
          <w:rFonts w:ascii="Arial" w:hAnsi="Arial" w:cs="Arial"/>
          <w:sz w:val="24"/>
        </w:rPr>
      </w:pPr>
      <w:r w:rsidRPr="000E4785">
        <w:rPr>
          <w:rFonts w:ascii="Arial" w:hAnsi="Arial" w:cs="Arial"/>
          <w:sz w:val="24"/>
          <w:szCs w:val="24"/>
        </w:rPr>
        <w:t>Semi-structured qualitative interview data will be transcribed and analysed through thematic analysis to identify key perceptions, self-reported experience and highlight</w:t>
      </w:r>
      <w:r w:rsidRPr="000E4785">
        <w:rPr>
          <w:rFonts w:ascii="Arial" w:hAnsi="Arial"/>
          <w:sz w:val="24"/>
          <w:szCs w:val="24"/>
        </w:rPr>
        <w:t xml:space="preserve"> factors that may contribute to future clinical care design.</w:t>
      </w:r>
    </w:p>
    <w:p w14:paraId="5AFEF9D8" w14:textId="77777777" w:rsidR="00213D04" w:rsidRDefault="00213D04" w:rsidP="00213D04">
      <w:pPr>
        <w:spacing w:line="360" w:lineRule="auto"/>
        <w:jc w:val="left"/>
        <w:rPr>
          <w:rFonts w:ascii="Arial" w:hAnsi="Arial" w:cs="Arial"/>
          <w:sz w:val="24"/>
          <w:szCs w:val="24"/>
        </w:rPr>
      </w:pPr>
    </w:p>
    <w:p w14:paraId="02C3B5B4" w14:textId="77777777" w:rsidR="00213D04" w:rsidRPr="00213D04" w:rsidRDefault="00213D04" w:rsidP="00213D04">
      <w:pPr>
        <w:spacing w:line="360" w:lineRule="auto"/>
        <w:jc w:val="left"/>
        <w:rPr>
          <w:rFonts w:ascii="Arial" w:hAnsi="Arial" w:cs="Arial"/>
          <w:sz w:val="24"/>
          <w:szCs w:val="24"/>
        </w:rPr>
      </w:pPr>
      <w:r w:rsidRPr="00213D04">
        <w:rPr>
          <w:rFonts w:ascii="Arial" w:hAnsi="Arial" w:cs="Arial"/>
          <w:b/>
          <w:sz w:val="24"/>
          <w:szCs w:val="24"/>
        </w:rPr>
        <w:t xml:space="preserve">7.3. </w:t>
      </w:r>
      <w:r w:rsidRPr="00213D04">
        <w:rPr>
          <w:rFonts w:ascii="Arial" w:hAnsi="Arial"/>
          <w:b/>
          <w:sz w:val="24"/>
          <w:szCs w:val="24"/>
        </w:rPr>
        <w:t>Analysis of Session Content</w:t>
      </w:r>
    </w:p>
    <w:p w14:paraId="291E72E3" w14:textId="0D0BA5EA" w:rsidR="00213D04" w:rsidRPr="00213D04" w:rsidRDefault="00213D04" w:rsidP="00213D04">
      <w:pPr>
        <w:spacing w:line="360" w:lineRule="auto"/>
        <w:rPr>
          <w:rFonts w:ascii="Arial" w:hAnsi="Arial" w:cs="Arial"/>
          <w:sz w:val="24"/>
          <w:szCs w:val="24"/>
        </w:rPr>
      </w:pPr>
      <w:r w:rsidRPr="00213D04">
        <w:rPr>
          <w:rFonts w:ascii="Arial" w:hAnsi="Arial" w:cs="Arial"/>
          <w:sz w:val="24"/>
          <w:szCs w:val="24"/>
        </w:rPr>
        <w:t xml:space="preserve">All case notes of patients seen by occupational therapy will be audited and analysed to categorise common therapeutic interventions used, and determine fidelity with respect to adherence to manualised intervention protocol. Deviations from the protocol will be reviewed. Casenotes for patients experiencing usual care will also be analysed to </w:t>
      </w:r>
      <w:r w:rsidR="00692184">
        <w:rPr>
          <w:rFonts w:ascii="Arial" w:hAnsi="Arial" w:cs="Arial"/>
          <w:sz w:val="24"/>
          <w:szCs w:val="24"/>
        </w:rPr>
        <w:t>identify if any</w:t>
      </w:r>
      <w:r w:rsidRPr="00213D04">
        <w:rPr>
          <w:rFonts w:ascii="Arial" w:hAnsi="Arial" w:cs="Arial"/>
          <w:sz w:val="24"/>
          <w:szCs w:val="24"/>
        </w:rPr>
        <w:t xml:space="preserve"> cross-over of groups occurred.</w:t>
      </w:r>
    </w:p>
    <w:p w14:paraId="102A46A9" w14:textId="77777777" w:rsidR="00BF6C19" w:rsidRDefault="00BF6C19" w:rsidP="00473BC9">
      <w:pPr>
        <w:spacing w:line="360" w:lineRule="auto"/>
        <w:rPr>
          <w:rFonts w:ascii="Arial" w:hAnsi="Arial" w:cs="Arial"/>
          <w:sz w:val="24"/>
          <w:szCs w:val="24"/>
          <w:lang w:val="en-AU" w:eastAsia="en-AU" w:bidi="ar-SA"/>
        </w:rPr>
      </w:pPr>
    </w:p>
    <w:p w14:paraId="40E583DB" w14:textId="77777777" w:rsidR="002060BD" w:rsidRPr="007B6359" w:rsidRDefault="002060BD" w:rsidP="002060BD">
      <w:pPr>
        <w:rPr>
          <w:rFonts w:ascii="Arial" w:hAnsi="Arial" w:cs="Arial"/>
          <w:b/>
          <w:sz w:val="24"/>
          <w:szCs w:val="24"/>
        </w:rPr>
      </w:pPr>
      <w:r w:rsidRPr="001874B8">
        <w:rPr>
          <w:rFonts w:ascii="Arial" w:hAnsi="Arial" w:cs="Arial"/>
          <w:b/>
          <w:sz w:val="24"/>
          <w:szCs w:val="24"/>
          <w:lang w:val="en-AU" w:eastAsia="en-AU" w:bidi="ar-SA"/>
        </w:rPr>
        <w:t>8.</w:t>
      </w:r>
      <w:r w:rsidRPr="001874B8">
        <w:rPr>
          <w:rFonts w:ascii="Arial" w:hAnsi="Arial" w:cs="Arial"/>
          <w:b/>
          <w:sz w:val="24"/>
          <w:szCs w:val="24"/>
        </w:rPr>
        <w:tab/>
        <w:t xml:space="preserve">PARTICIPANT SAFETY </w:t>
      </w:r>
      <w:r w:rsidR="007B6359" w:rsidRPr="001874B8">
        <w:rPr>
          <w:rFonts w:ascii="Arial" w:hAnsi="Arial" w:cs="Arial"/>
          <w:b/>
          <w:sz w:val="24"/>
          <w:szCs w:val="24"/>
        </w:rPr>
        <w:t>AND RISK MANAGEMENT</w:t>
      </w:r>
    </w:p>
    <w:p w14:paraId="400046D2" w14:textId="3FE67EEB" w:rsidR="00213D04" w:rsidRDefault="005841AB" w:rsidP="005841AB">
      <w:pPr>
        <w:spacing w:line="360" w:lineRule="auto"/>
        <w:rPr>
          <w:rFonts w:ascii="Arial" w:hAnsi="Arial" w:cs="Arial"/>
          <w:bCs/>
          <w:sz w:val="24"/>
          <w:szCs w:val="24"/>
        </w:rPr>
      </w:pPr>
      <w:r w:rsidRPr="005841AB">
        <w:rPr>
          <w:rFonts w:ascii="Arial" w:hAnsi="Arial" w:cs="Arial"/>
          <w:sz w:val="24"/>
          <w:szCs w:val="24"/>
        </w:rPr>
        <w:t>There is no anticipated harm associated with participating in the early rehabilitation program. All occupational therapists ca</w:t>
      </w:r>
      <w:r w:rsidR="00D53474">
        <w:rPr>
          <w:rFonts w:ascii="Arial" w:hAnsi="Arial" w:cs="Arial"/>
          <w:sz w:val="24"/>
          <w:szCs w:val="24"/>
        </w:rPr>
        <w:t>rrying out the interventions will be</w:t>
      </w:r>
      <w:r w:rsidRPr="005841AB">
        <w:rPr>
          <w:rFonts w:ascii="Arial" w:hAnsi="Arial" w:cs="Arial"/>
          <w:sz w:val="24"/>
          <w:szCs w:val="24"/>
        </w:rPr>
        <w:t xml:space="preserve"> trained and experienced ICU staff. </w:t>
      </w:r>
      <w:r w:rsidRPr="005841AB">
        <w:rPr>
          <w:rFonts w:ascii="Arial" w:hAnsi="Arial" w:cs="Arial"/>
          <w:bCs/>
          <w:sz w:val="24"/>
          <w:szCs w:val="24"/>
        </w:rPr>
        <w:t>Unforeseeable changes in medical condition will influence the type and content of therapy sessions and there may be a period where therapy is reduced under the guidance of the medical team</w:t>
      </w:r>
      <w:r w:rsidR="00E0048E">
        <w:rPr>
          <w:rFonts w:ascii="Arial" w:hAnsi="Arial" w:cs="Arial"/>
          <w:bCs/>
          <w:sz w:val="24"/>
          <w:szCs w:val="24"/>
        </w:rPr>
        <w:t xml:space="preserve"> until organ system </w:t>
      </w:r>
      <w:r w:rsidR="00EA669B">
        <w:rPr>
          <w:rFonts w:ascii="Arial" w:hAnsi="Arial" w:cs="Arial"/>
          <w:bCs/>
          <w:sz w:val="24"/>
          <w:szCs w:val="24"/>
        </w:rPr>
        <w:t>stabilis</w:t>
      </w:r>
      <w:r w:rsidR="00E0048E">
        <w:rPr>
          <w:rFonts w:ascii="Arial" w:hAnsi="Arial" w:cs="Arial"/>
          <w:bCs/>
          <w:sz w:val="24"/>
          <w:szCs w:val="24"/>
        </w:rPr>
        <w:t>ation has occurred</w:t>
      </w:r>
      <w:r w:rsidRPr="005841AB">
        <w:rPr>
          <w:rFonts w:ascii="Arial" w:hAnsi="Arial" w:cs="Arial"/>
          <w:bCs/>
          <w:sz w:val="24"/>
          <w:szCs w:val="24"/>
        </w:rPr>
        <w:t xml:space="preserve">. Therapy will be initiated as soon as both medical </w:t>
      </w:r>
      <w:r>
        <w:rPr>
          <w:rFonts w:ascii="Arial" w:hAnsi="Arial" w:cs="Arial"/>
          <w:bCs/>
          <w:sz w:val="24"/>
          <w:szCs w:val="24"/>
        </w:rPr>
        <w:t>and allied health teams identify that safe mobilisation practices can be re-implemented.</w:t>
      </w:r>
    </w:p>
    <w:p w14:paraId="35543A6E" w14:textId="0934B4B3" w:rsidR="00E0048E" w:rsidRDefault="00E0048E" w:rsidP="005841AB">
      <w:pPr>
        <w:spacing w:line="360" w:lineRule="auto"/>
        <w:rPr>
          <w:rFonts w:ascii="Arial" w:hAnsi="Arial"/>
          <w:sz w:val="24"/>
          <w:szCs w:val="24"/>
        </w:rPr>
      </w:pPr>
      <w:r>
        <w:rPr>
          <w:rFonts w:ascii="Arial" w:hAnsi="Arial"/>
          <w:sz w:val="24"/>
        </w:rPr>
        <w:t xml:space="preserve">Occupational therapy </w:t>
      </w:r>
      <w:r>
        <w:rPr>
          <w:rFonts w:ascii="Arial" w:hAnsi="Arial"/>
          <w:sz w:val="24"/>
          <w:szCs w:val="24"/>
        </w:rPr>
        <w:t xml:space="preserve">staff completing the outcome measures are familiar with the complex caseload of patients and will be sensitive to the vulnerable nature of the questions and outcome measures used. Staff will invite </w:t>
      </w:r>
      <w:r w:rsidR="00FA4B28">
        <w:rPr>
          <w:rFonts w:ascii="Arial" w:hAnsi="Arial"/>
          <w:sz w:val="24"/>
          <w:szCs w:val="24"/>
        </w:rPr>
        <w:t xml:space="preserve">participants </w:t>
      </w:r>
      <w:r>
        <w:rPr>
          <w:rFonts w:ascii="Arial" w:hAnsi="Arial"/>
          <w:sz w:val="24"/>
          <w:szCs w:val="24"/>
        </w:rPr>
        <w:t>to have a family member / support person present</w:t>
      </w:r>
      <w:r w:rsidR="00FA4B28">
        <w:rPr>
          <w:rFonts w:ascii="Arial" w:hAnsi="Arial"/>
          <w:sz w:val="24"/>
          <w:szCs w:val="24"/>
        </w:rPr>
        <w:t xml:space="preserve"> if they wish</w:t>
      </w:r>
      <w:r w:rsidR="00345B20">
        <w:rPr>
          <w:rFonts w:ascii="Arial" w:hAnsi="Arial"/>
          <w:sz w:val="24"/>
          <w:szCs w:val="24"/>
        </w:rPr>
        <w:t>,</w:t>
      </w:r>
      <w:r w:rsidR="00FA4B28">
        <w:rPr>
          <w:rFonts w:ascii="Arial" w:hAnsi="Arial"/>
          <w:sz w:val="24"/>
          <w:szCs w:val="24"/>
        </w:rPr>
        <w:t xml:space="preserve"> and will </w:t>
      </w:r>
      <w:r w:rsidR="00345B20">
        <w:rPr>
          <w:rFonts w:ascii="Arial" w:hAnsi="Arial"/>
          <w:sz w:val="24"/>
          <w:szCs w:val="24"/>
        </w:rPr>
        <w:t xml:space="preserve">cease questioning if a participant </w:t>
      </w:r>
      <w:r w:rsidR="00345B20">
        <w:rPr>
          <w:rFonts w:ascii="Arial" w:hAnsi="Arial"/>
          <w:sz w:val="24"/>
          <w:szCs w:val="24"/>
        </w:rPr>
        <w:lastRenderedPageBreak/>
        <w:t>becomes distressed.</w:t>
      </w:r>
      <w:r>
        <w:rPr>
          <w:rFonts w:ascii="Arial" w:hAnsi="Arial"/>
          <w:sz w:val="24"/>
          <w:szCs w:val="24"/>
        </w:rPr>
        <w:t xml:space="preserve"> Emotional and physical safety of the vulnerable participants will be their primary concern</w:t>
      </w:r>
      <w:r w:rsidR="00345B20">
        <w:rPr>
          <w:rFonts w:ascii="Arial" w:hAnsi="Arial"/>
          <w:sz w:val="24"/>
          <w:szCs w:val="24"/>
        </w:rPr>
        <w:t>.</w:t>
      </w:r>
    </w:p>
    <w:p w14:paraId="6C0E8CF4" w14:textId="25895D07" w:rsidR="00DA4000" w:rsidRPr="005841AB" w:rsidRDefault="00FA4B28" w:rsidP="005841AB">
      <w:pPr>
        <w:spacing w:line="360" w:lineRule="auto"/>
        <w:rPr>
          <w:rFonts w:ascii="Arial" w:hAnsi="Arial" w:cs="Arial"/>
          <w:sz w:val="24"/>
          <w:szCs w:val="24"/>
        </w:rPr>
      </w:pPr>
      <w:r>
        <w:rPr>
          <w:rFonts w:ascii="Arial" w:hAnsi="Arial"/>
          <w:sz w:val="24"/>
          <w:szCs w:val="24"/>
        </w:rPr>
        <w:t>The qualitative i</w:t>
      </w:r>
      <w:r w:rsidR="00DA4000" w:rsidRPr="000E4785">
        <w:rPr>
          <w:rFonts w:ascii="Arial" w:hAnsi="Arial"/>
          <w:sz w:val="24"/>
          <w:szCs w:val="24"/>
        </w:rPr>
        <w:t xml:space="preserve">nterviews will be carried out by the CI who </w:t>
      </w:r>
      <w:r w:rsidR="00DA4000">
        <w:rPr>
          <w:rFonts w:ascii="Arial" w:hAnsi="Arial"/>
          <w:sz w:val="24"/>
          <w:szCs w:val="24"/>
        </w:rPr>
        <w:t xml:space="preserve">is </w:t>
      </w:r>
      <w:r w:rsidR="00672BFB">
        <w:rPr>
          <w:rFonts w:ascii="Arial" w:hAnsi="Arial"/>
          <w:sz w:val="24"/>
          <w:szCs w:val="24"/>
        </w:rPr>
        <w:t xml:space="preserve">an experienced ICU therapist and is </w:t>
      </w:r>
      <w:r w:rsidR="00DA4000">
        <w:rPr>
          <w:rFonts w:ascii="Arial" w:hAnsi="Arial"/>
          <w:sz w:val="24"/>
          <w:szCs w:val="24"/>
        </w:rPr>
        <w:t>familiar with the sensitive and vulnerable nature of the participants</w:t>
      </w:r>
      <w:r w:rsidR="00672BFB">
        <w:rPr>
          <w:rFonts w:ascii="Arial" w:hAnsi="Arial"/>
          <w:sz w:val="24"/>
          <w:szCs w:val="24"/>
        </w:rPr>
        <w:t>. It is acknowledge</w:t>
      </w:r>
      <w:r w:rsidR="00683C27">
        <w:rPr>
          <w:rFonts w:ascii="Arial" w:hAnsi="Arial"/>
          <w:sz w:val="24"/>
          <w:szCs w:val="24"/>
        </w:rPr>
        <w:t>d</w:t>
      </w:r>
      <w:r w:rsidR="00672BFB">
        <w:rPr>
          <w:rFonts w:ascii="Arial" w:hAnsi="Arial"/>
          <w:sz w:val="24"/>
          <w:szCs w:val="24"/>
        </w:rPr>
        <w:t xml:space="preserve"> that </w:t>
      </w:r>
      <w:r w:rsidR="00DA4000">
        <w:rPr>
          <w:rFonts w:ascii="Arial" w:hAnsi="Arial"/>
          <w:sz w:val="24"/>
          <w:szCs w:val="24"/>
        </w:rPr>
        <w:t xml:space="preserve">asking </w:t>
      </w:r>
      <w:r w:rsidR="00672BFB">
        <w:rPr>
          <w:rFonts w:ascii="Arial" w:hAnsi="Arial"/>
          <w:sz w:val="24"/>
          <w:szCs w:val="24"/>
        </w:rPr>
        <w:t>participants</w:t>
      </w:r>
      <w:r w:rsidR="00DA4000">
        <w:rPr>
          <w:rFonts w:ascii="Arial" w:hAnsi="Arial"/>
          <w:sz w:val="24"/>
          <w:szCs w:val="24"/>
        </w:rPr>
        <w:t xml:space="preserve"> to recall their time on ICU</w:t>
      </w:r>
      <w:r w:rsidR="00672BFB">
        <w:rPr>
          <w:rFonts w:ascii="Arial" w:hAnsi="Arial"/>
          <w:sz w:val="24"/>
          <w:szCs w:val="24"/>
        </w:rPr>
        <w:t xml:space="preserve"> has </w:t>
      </w:r>
      <w:r w:rsidR="00683C27">
        <w:rPr>
          <w:rFonts w:ascii="Arial" w:hAnsi="Arial"/>
          <w:sz w:val="24"/>
          <w:szCs w:val="24"/>
        </w:rPr>
        <w:t xml:space="preserve">the </w:t>
      </w:r>
      <w:r w:rsidR="00672BFB">
        <w:rPr>
          <w:rFonts w:ascii="Arial" w:hAnsi="Arial"/>
          <w:sz w:val="24"/>
          <w:szCs w:val="24"/>
        </w:rPr>
        <w:t>potential to be</w:t>
      </w:r>
      <w:r w:rsidR="00DA4000">
        <w:rPr>
          <w:rFonts w:ascii="Arial" w:hAnsi="Arial"/>
          <w:sz w:val="24"/>
          <w:szCs w:val="24"/>
        </w:rPr>
        <w:t xml:space="preserve"> distressing. Questioning will cease if the participant becomes distressed, and a family member/ support person will be invited to attend should they not already be present. Participants will be provided with further information regarding community support services or organisations should they need ongoing </w:t>
      </w:r>
      <w:r w:rsidR="00672BFB">
        <w:rPr>
          <w:rFonts w:ascii="Arial" w:hAnsi="Arial"/>
          <w:sz w:val="24"/>
          <w:szCs w:val="24"/>
        </w:rPr>
        <w:t>support with coping</w:t>
      </w:r>
      <w:r w:rsidR="00DA4000">
        <w:rPr>
          <w:rFonts w:ascii="Arial" w:hAnsi="Arial"/>
          <w:sz w:val="24"/>
          <w:szCs w:val="24"/>
        </w:rPr>
        <w:t>.</w:t>
      </w:r>
    </w:p>
    <w:p w14:paraId="65A9AD18" w14:textId="77777777" w:rsidR="00213D04" w:rsidRDefault="00213D04" w:rsidP="007B6359">
      <w:pPr>
        <w:rPr>
          <w:rFonts w:ascii="Arial" w:hAnsi="Arial" w:cs="Arial"/>
          <w:sz w:val="24"/>
          <w:szCs w:val="24"/>
        </w:rPr>
      </w:pPr>
    </w:p>
    <w:p w14:paraId="39626482" w14:textId="77777777" w:rsidR="007B6359" w:rsidRPr="002060BD" w:rsidRDefault="007D4288" w:rsidP="007B6359">
      <w:pPr>
        <w:rPr>
          <w:rFonts w:ascii="Arial" w:hAnsi="Arial" w:cs="Arial"/>
          <w:b/>
          <w:sz w:val="24"/>
          <w:szCs w:val="24"/>
        </w:rPr>
      </w:pPr>
      <w:r>
        <w:rPr>
          <w:rFonts w:ascii="Arial" w:hAnsi="Arial" w:cs="Arial"/>
          <w:b/>
          <w:sz w:val="24"/>
          <w:szCs w:val="24"/>
        </w:rPr>
        <w:t>9</w:t>
      </w:r>
      <w:r w:rsidR="007B6359" w:rsidRPr="002060BD">
        <w:rPr>
          <w:rFonts w:ascii="Arial" w:hAnsi="Arial" w:cs="Arial"/>
          <w:b/>
          <w:sz w:val="24"/>
          <w:szCs w:val="24"/>
        </w:rPr>
        <w:t>.</w:t>
      </w:r>
      <w:r w:rsidR="007B6359" w:rsidRPr="002060BD">
        <w:rPr>
          <w:rFonts w:ascii="Arial" w:hAnsi="Arial" w:cs="Arial"/>
          <w:b/>
          <w:sz w:val="24"/>
          <w:szCs w:val="24"/>
        </w:rPr>
        <w:tab/>
        <w:t>CONSENT AND ETHICAL CONSIDERATIONS</w:t>
      </w:r>
    </w:p>
    <w:p w14:paraId="0EB6B38F" w14:textId="3B8861E4" w:rsidR="007D4288" w:rsidRDefault="007B6359" w:rsidP="00473BC9">
      <w:pPr>
        <w:spacing w:line="360" w:lineRule="auto"/>
        <w:rPr>
          <w:rFonts w:ascii="Arial" w:hAnsi="Arial" w:cs="Arial"/>
          <w:sz w:val="24"/>
          <w:szCs w:val="24"/>
        </w:rPr>
      </w:pPr>
      <w:r w:rsidRPr="002060BD">
        <w:rPr>
          <w:rFonts w:ascii="Arial" w:hAnsi="Arial" w:cs="Arial"/>
          <w:sz w:val="24"/>
          <w:szCs w:val="24"/>
        </w:rPr>
        <w:t>Ethical approval will be sought from the Metro South Hospital and Health Service Human Research Ethics Committee (EC00167)</w:t>
      </w:r>
      <w:r w:rsidR="00672BFB">
        <w:rPr>
          <w:rFonts w:ascii="Arial" w:hAnsi="Arial" w:cs="Arial"/>
          <w:sz w:val="24"/>
          <w:szCs w:val="24"/>
        </w:rPr>
        <w:t xml:space="preserve"> and The University of Queensland</w:t>
      </w:r>
      <w:r w:rsidRPr="002060BD">
        <w:rPr>
          <w:rFonts w:ascii="Arial" w:hAnsi="Arial" w:cs="Arial"/>
          <w:sz w:val="24"/>
          <w:szCs w:val="24"/>
        </w:rPr>
        <w:t xml:space="preserve"> prior to the study commencement. </w:t>
      </w:r>
    </w:p>
    <w:p w14:paraId="121330BF" w14:textId="77777777" w:rsidR="007D4288" w:rsidRPr="007D4288" w:rsidRDefault="007D4288" w:rsidP="007B6359">
      <w:pPr>
        <w:rPr>
          <w:rFonts w:ascii="Arial" w:hAnsi="Arial" w:cs="Arial"/>
          <w:b/>
          <w:sz w:val="24"/>
          <w:szCs w:val="24"/>
        </w:rPr>
      </w:pPr>
      <w:r>
        <w:rPr>
          <w:rFonts w:ascii="Arial" w:hAnsi="Arial" w:cs="Arial"/>
          <w:b/>
          <w:sz w:val="24"/>
          <w:szCs w:val="24"/>
        </w:rPr>
        <w:t>9</w:t>
      </w:r>
      <w:r w:rsidRPr="007D4288">
        <w:rPr>
          <w:rFonts w:ascii="Arial" w:hAnsi="Arial" w:cs="Arial"/>
          <w:b/>
          <w:sz w:val="24"/>
          <w:szCs w:val="24"/>
        </w:rPr>
        <w:t>.1</w:t>
      </w:r>
      <w:r w:rsidRPr="007D4288">
        <w:rPr>
          <w:rFonts w:ascii="Arial" w:hAnsi="Arial" w:cs="Arial"/>
          <w:b/>
          <w:sz w:val="24"/>
          <w:szCs w:val="24"/>
        </w:rPr>
        <w:tab/>
        <w:t>Consent</w:t>
      </w:r>
    </w:p>
    <w:p w14:paraId="0541C0EB" w14:textId="7DF1DF5B" w:rsidR="007B6359" w:rsidRPr="002060BD" w:rsidRDefault="007B6359" w:rsidP="00473BC9">
      <w:pPr>
        <w:spacing w:line="360" w:lineRule="auto"/>
        <w:rPr>
          <w:rFonts w:ascii="Arial" w:hAnsi="Arial" w:cs="Arial"/>
          <w:sz w:val="24"/>
          <w:szCs w:val="24"/>
        </w:rPr>
      </w:pPr>
      <w:r w:rsidRPr="002060BD">
        <w:rPr>
          <w:rFonts w:ascii="Arial" w:hAnsi="Arial" w:cs="Arial"/>
          <w:sz w:val="24"/>
          <w:szCs w:val="24"/>
        </w:rPr>
        <w:t xml:space="preserve">Participants or their </w:t>
      </w:r>
      <w:r w:rsidR="00BB314C" w:rsidRPr="00FF47EC">
        <w:rPr>
          <w:rFonts w:ascii="Arial" w:hAnsi="Arial" w:cs="Arial"/>
          <w:sz w:val="24"/>
          <w:szCs w:val="24"/>
        </w:rPr>
        <w:t>substitute decision maker</w:t>
      </w:r>
      <w:r w:rsidR="00FF47EC">
        <w:rPr>
          <w:rFonts w:ascii="Arial" w:hAnsi="Arial" w:cs="Arial"/>
          <w:sz w:val="24"/>
          <w:szCs w:val="24"/>
        </w:rPr>
        <w:t xml:space="preserve"> </w:t>
      </w:r>
      <w:r w:rsidRPr="002060BD">
        <w:rPr>
          <w:rFonts w:ascii="Arial" w:hAnsi="Arial" w:cs="Arial"/>
          <w:sz w:val="24"/>
          <w:szCs w:val="24"/>
        </w:rPr>
        <w:t>will be invited to provide consent.</w:t>
      </w:r>
      <w:r w:rsidRPr="002060BD">
        <w:rPr>
          <w:rFonts w:ascii="Arial" w:hAnsi="Arial" w:cs="Arial"/>
          <w:bCs/>
          <w:sz w:val="24"/>
          <w:szCs w:val="24"/>
          <w:lang w:eastAsia="en-AU"/>
        </w:rPr>
        <w:t xml:space="preserve"> </w:t>
      </w:r>
      <w:r w:rsidR="00BB314C">
        <w:rPr>
          <w:rFonts w:ascii="Arial" w:hAnsi="Arial" w:cs="Arial"/>
          <w:bCs/>
          <w:sz w:val="24"/>
          <w:szCs w:val="24"/>
          <w:lang w:eastAsia="en-AU"/>
        </w:rPr>
        <w:t xml:space="preserve">Further </w:t>
      </w:r>
      <w:r w:rsidR="00BB314C">
        <w:rPr>
          <w:rFonts w:ascii="Arial" w:hAnsi="Arial" w:cs="Arial"/>
          <w:color w:val="000000"/>
          <w:sz w:val="24"/>
          <w:szCs w:val="24"/>
        </w:rPr>
        <w:t>i</w:t>
      </w:r>
      <w:r w:rsidRPr="002060BD">
        <w:rPr>
          <w:rFonts w:ascii="Arial" w:hAnsi="Arial" w:cs="Arial"/>
          <w:color w:val="000000"/>
          <w:sz w:val="24"/>
          <w:szCs w:val="24"/>
        </w:rPr>
        <w:t xml:space="preserve">nformed consent will be </w:t>
      </w:r>
      <w:r w:rsidRPr="002060BD">
        <w:rPr>
          <w:rFonts w:ascii="Arial" w:hAnsi="Arial" w:cs="Arial"/>
          <w:sz w:val="24"/>
          <w:szCs w:val="24"/>
        </w:rPr>
        <w:t xml:space="preserve">sought </w:t>
      </w:r>
      <w:r w:rsidR="00BB314C">
        <w:rPr>
          <w:rFonts w:ascii="Arial" w:hAnsi="Arial" w:cs="Arial"/>
          <w:sz w:val="24"/>
          <w:szCs w:val="24"/>
        </w:rPr>
        <w:t xml:space="preserve">from the </w:t>
      </w:r>
      <w:r w:rsidR="00BB314C" w:rsidRPr="00FF47EC">
        <w:rPr>
          <w:rFonts w:ascii="Arial" w:hAnsi="Arial" w:cs="Arial"/>
          <w:sz w:val="24"/>
          <w:szCs w:val="24"/>
        </w:rPr>
        <w:t>substitute decision maker</w:t>
      </w:r>
      <w:r w:rsidR="00BB314C">
        <w:rPr>
          <w:rFonts w:ascii="Arial" w:hAnsi="Arial" w:cs="Arial"/>
          <w:sz w:val="24"/>
          <w:szCs w:val="24"/>
        </w:rPr>
        <w:t xml:space="preserve"> to act as a</w:t>
      </w:r>
      <w:r w:rsidR="00F57EE8">
        <w:rPr>
          <w:rFonts w:ascii="Arial" w:hAnsi="Arial" w:cs="Arial"/>
          <w:sz w:val="24"/>
          <w:szCs w:val="24"/>
        </w:rPr>
        <w:t xml:space="preserve"> </w:t>
      </w:r>
      <w:r w:rsidR="00BB314C">
        <w:rPr>
          <w:rFonts w:ascii="Arial" w:hAnsi="Arial" w:cs="Arial"/>
          <w:sz w:val="24"/>
          <w:szCs w:val="24"/>
        </w:rPr>
        <w:t xml:space="preserve">participant during the </w:t>
      </w:r>
      <w:r w:rsidR="00F57EE8">
        <w:rPr>
          <w:rFonts w:ascii="Arial" w:hAnsi="Arial" w:cs="Arial"/>
          <w:sz w:val="24"/>
          <w:szCs w:val="24"/>
        </w:rPr>
        <w:t xml:space="preserve">qualitative </w:t>
      </w:r>
      <w:r w:rsidR="00BB314C">
        <w:rPr>
          <w:rFonts w:ascii="Arial" w:hAnsi="Arial" w:cs="Arial"/>
          <w:sz w:val="24"/>
          <w:szCs w:val="24"/>
        </w:rPr>
        <w:t>interviews</w:t>
      </w:r>
      <w:r w:rsidR="00E34FF3" w:rsidRPr="00683C27">
        <w:rPr>
          <w:rFonts w:ascii="Arial" w:hAnsi="Arial" w:cs="Arial"/>
          <w:sz w:val="24"/>
          <w:szCs w:val="24"/>
        </w:rPr>
        <w:t>.</w:t>
      </w:r>
      <w:r w:rsidR="00EA669B" w:rsidRPr="00683C27">
        <w:rPr>
          <w:rFonts w:ascii="Arial" w:hAnsi="Arial" w:cs="Arial"/>
          <w:sz w:val="24"/>
          <w:szCs w:val="24"/>
        </w:rPr>
        <w:t xml:space="preserve"> </w:t>
      </w:r>
      <w:r w:rsidR="00165615" w:rsidRPr="00683C27">
        <w:rPr>
          <w:rFonts w:ascii="Arial" w:hAnsi="Arial" w:cs="Arial"/>
          <w:sz w:val="24"/>
          <w:szCs w:val="24"/>
        </w:rPr>
        <w:t>Eligible participants will be informed that participation in the study is voluntary and if they choose not to participate, or if they choose to withdraw from the study after consenting, this will in no way affect their normal treatment at the hospital.</w:t>
      </w:r>
      <w:r w:rsidR="00165615" w:rsidRPr="00683C27" w:rsidDel="00165615">
        <w:rPr>
          <w:rFonts w:ascii="Arial" w:hAnsi="Arial" w:cs="Arial"/>
          <w:sz w:val="24"/>
          <w:szCs w:val="24"/>
        </w:rPr>
        <w:t xml:space="preserve"> </w:t>
      </w:r>
    </w:p>
    <w:p w14:paraId="4692AD52" w14:textId="71CB5BF8" w:rsidR="007B6359" w:rsidRDefault="007B6359" w:rsidP="00473BC9">
      <w:pPr>
        <w:spacing w:line="360" w:lineRule="auto"/>
        <w:rPr>
          <w:rFonts w:ascii="Arial" w:hAnsi="Arial" w:cs="Arial"/>
          <w:sz w:val="24"/>
          <w:szCs w:val="24"/>
          <w:lang w:val="en-AU" w:eastAsia="en-AU" w:bidi="ar-SA"/>
        </w:rPr>
      </w:pPr>
      <w:r w:rsidRPr="002060BD">
        <w:rPr>
          <w:rFonts w:ascii="Arial" w:hAnsi="Arial" w:cs="Arial"/>
          <w:sz w:val="24"/>
          <w:szCs w:val="24"/>
          <w:lang w:val="en-AU" w:eastAsia="en-AU" w:bidi="ar-SA"/>
        </w:rPr>
        <w:t>The study will be exp</w:t>
      </w:r>
      <w:r w:rsidR="0002642E">
        <w:rPr>
          <w:rFonts w:ascii="Arial" w:hAnsi="Arial" w:cs="Arial"/>
          <w:sz w:val="24"/>
          <w:szCs w:val="24"/>
          <w:lang w:val="en-AU" w:eastAsia="en-AU" w:bidi="ar-SA"/>
        </w:rPr>
        <w:t>lained verbally by the chief</w:t>
      </w:r>
      <w:r w:rsidR="00D53474">
        <w:rPr>
          <w:rFonts w:ascii="Arial" w:hAnsi="Arial" w:cs="Arial"/>
          <w:sz w:val="24"/>
          <w:szCs w:val="24"/>
          <w:lang w:val="en-AU" w:eastAsia="en-AU" w:bidi="ar-SA"/>
        </w:rPr>
        <w:t xml:space="preserve"> investigator or her</w:t>
      </w:r>
      <w:r w:rsidRPr="002060BD">
        <w:rPr>
          <w:rFonts w:ascii="Arial" w:hAnsi="Arial" w:cs="Arial"/>
          <w:sz w:val="24"/>
          <w:szCs w:val="24"/>
          <w:lang w:val="en-AU" w:eastAsia="en-AU" w:bidi="ar-SA"/>
        </w:rPr>
        <w:t xml:space="preserve"> nominated delegate. The participant or the </w:t>
      </w:r>
      <w:r w:rsidR="00BB314C" w:rsidRPr="00FF47EC">
        <w:rPr>
          <w:rFonts w:ascii="Arial" w:hAnsi="Arial" w:cs="Arial"/>
          <w:sz w:val="24"/>
          <w:szCs w:val="24"/>
          <w:lang w:val="en-AU" w:eastAsia="en-AU" w:bidi="ar-SA"/>
        </w:rPr>
        <w:t>substitute decision maker</w:t>
      </w:r>
      <w:r w:rsidRPr="002060BD">
        <w:rPr>
          <w:rFonts w:ascii="Arial" w:hAnsi="Arial" w:cs="Arial"/>
          <w:sz w:val="24"/>
          <w:szCs w:val="24"/>
          <w:lang w:val="en-AU" w:eastAsia="en-AU" w:bidi="ar-SA"/>
        </w:rPr>
        <w:t xml:space="preserve"> will be given the opportunity to read the information sheet and ask any questions prior to participation in the study. The participant or the </w:t>
      </w:r>
      <w:r w:rsidR="00BB314C" w:rsidRPr="00FF47EC">
        <w:rPr>
          <w:rFonts w:ascii="Arial" w:hAnsi="Arial" w:cs="Arial"/>
          <w:sz w:val="24"/>
          <w:szCs w:val="24"/>
          <w:lang w:val="en-AU" w:eastAsia="en-AU" w:bidi="ar-SA"/>
        </w:rPr>
        <w:t>substitute decision maker</w:t>
      </w:r>
      <w:r w:rsidR="00BB314C" w:rsidRPr="002060BD">
        <w:rPr>
          <w:rFonts w:ascii="Arial" w:hAnsi="Arial" w:cs="Arial"/>
          <w:sz w:val="24"/>
          <w:szCs w:val="24"/>
          <w:lang w:val="en-AU" w:eastAsia="en-AU" w:bidi="ar-SA"/>
        </w:rPr>
        <w:t xml:space="preserve"> </w:t>
      </w:r>
      <w:r w:rsidRPr="002060BD">
        <w:rPr>
          <w:rFonts w:ascii="Arial" w:hAnsi="Arial" w:cs="Arial"/>
          <w:sz w:val="24"/>
          <w:szCs w:val="24"/>
          <w:lang w:val="en-AU" w:eastAsia="en-AU" w:bidi="ar-SA"/>
        </w:rPr>
        <w:t>will be provided with a copy of the signed consent form and the information sheet and any other documentation discussed throughout the consent process.</w:t>
      </w:r>
    </w:p>
    <w:p w14:paraId="040FF43D" w14:textId="77777777" w:rsidR="007D4288" w:rsidRPr="007D4288" w:rsidRDefault="00BB314C" w:rsidP="00F6540F">
      <w:pPr>
        <w:rPr>
          <w:rFonts w:ascii="Arial" w:hAnsi="Arial" w:cs="Arial"/>
          <w:b/>
          <w:sz w:val="24"/>
          <w:szCs w:val="24"/>
        </w:rPr>
      </w:pPr>
      <w:r>
        <w:rPr>
          <w:rFonts w:ascii="Arial" w:hAnsi="Arial" w:cs="Arial"/>
          <w:b/>
          <w:sz w:val="24"/>
          <w:szCs w:val="24"/>
        </w:rPr>
        <w:t>9.2</w:t>
      </w:r>
      <w:r w:rsidR="007D4288" w:rsidRPr="007D4288">
        <w:rPr>
          <w:rFonts w:ascii="Arial" w:hAnsi="Arial" w:cs="Arial"/>
          <w:b/>
          <w:sz w:val="24"/>
          <w:szCs w:val="24"/>
        </w:rPr>
        <w:tab/>
        <w:t>Confidentiality and Security</w:t>
      </w:r>
    </w:p>
    <w:p w14:paraId="73198CA4" w14:textId="77777777" w:rsidR="005912CB" w:rsidRPr="00473BC9" w:rsidRDefault="004D2AED" w:rsidP="008D79CD">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360" w:lineRule="auto"/>
        <w:rPr>
          <w:rFonts w:ascii="Arial" w:hAnsi="Arial" w:cs="Arial"/>
          <w:sz w:val="24"/>
          <w:szCs w:val="24"/>
          <w:lang w:eastAsia="en-AU"/>
        </w:rPr>
      </w:pPr>
      <w:r w:rsidRPr="00473BC9">
        <w:rPr>
          <w:rFonts w:ascii="Arial" w:hAnsi="Arial" w:cs="Arial"/>
          <w:sz w:val="24"/>
          <w:szCs w:val="24"/>
          <w:lang w:eastAsia="en-AU"/>
        </w:rPr>
        <w:lastRenderedPageBreak/>
        <w:t>All patient data</w:t>
      </w:r>
      <w:r w:rsidR="005D4485" w:rsidRPr="00473BC9">
        <w:rPr>
          <w:rFonts w:ascii="Arial" w:hAnsi="Arial" w:cs="Arial"/>
          <w:sz w:val="24"/>
          <w:szCs w:val="24"/>
          <w:lang w:eastAsia="en-AU"/>
        </w:rPr>
        <w:t xml:space="preserve"> (paper copy and secure computer files)</w:t>
      </w:r>
      <w:r w:rsidRPr="00473BC9">
        <w:rPr>
          <w:rFonts w:ascii="Arial" w:hAnsi="Arial" w:cs="Arial"/>
          <w:sz w:val="24"/>
          <w:szCs w:val="24"/>
          <w:lang w:eastAsia="en-AU"/>
        </w:rPr>
        <w:t xml:space="preserve"> pertaining to the study will be stored maintaining confidentiality in accordance with local legislation on privacy and the use of health data. </w:t>
      </w:r>
    </w:p>
    <w:p w14:paraId="36357088" w14:textId="2E838E93" w:rsidR="00A513C2" w:rsidRPr="00473BC9" w:rsidRDefault="004D2AED" w:rsidP="00A513C2">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360" w:lineRule="auto"/>
        <w:rPr>
          <w:rFonts w:ascii="Arial" w:hAnsi="Arial" w:cs="Arial"/>
          <w:sz w:val="24"/>
          <w:szCs w:val="24"/>
          <w:lang w:eastAsia="en-AU"/>
        </w:rPr>
      </w:pPr>
      <w:r w:rsidRPr="00473BC9">
        <w:rPr>
          <w:rFonts w:ascii="Arial" w:hAnsi="Arial" w:cs="Arial"/>
          <w:sz w:val="24"/>
          <w:szCs w:val="24"/>
        </w:rPr>
        <w:t>Confidentiality of all patient information will be safeguarded through coding mechanisms</w:t>
      </w:r>
      <w:r w:rsidR="00A513C2" w:rsidRPr="00473BC9">
        <w:rPr>
          <w:rFonts w:ascii="Arial" w:hAnsi="Arial" w:cs="Arial"/>
          <w:sz w:val="24"/>
          <w:szCs w:val="24"/>
        </w:rPr>
        <w:t xml:space="preserve"> and stored in secure locked conditions with access limited to study personnel</w:t>
      </w:r>
      <w:r w:rsidRPr="00473BC9">
        <w:rPr>
          <w:rFonts w:ascii="Arial" w:hAnsi="Arial" w:cs="Arial"/>
          <w:sz w:val="24"/>
          <w:szCs w:val="24"/>
        </w:rPr>
        <w:t xml:space="preserve">. </w:t>
      </w:r>
      <w:r w:rsidR="004C245E">
        <w:rPr>
          <w:rFonts w:ascii="Arial" w:hAnsi="Arial" w:cs="Arial"/>
          <w:sz w:val="24"/>
          <w:szCs w:val="24"/>
        </w:rPr>
        <w:t xml:space="preserve">Electronic files will be password protected. </w:t>
      </w:r>
      <w:r w:rsidR="00A513C2" w:rsidRPr="00473BC9">
        <w:rPr>
          <w:rFonts w:ascii="Arial" w:hAnsi="Arial" w:cs="Arial"/>
          <w:sz w:val="24"/>
          <w:szCs w:val="24"/>
          <w:lang w:eastAsia="en-AU"/>
        </w:rPr>
        <w:t xml:space="preserve">The </w:t>
      </w:r>
      <w:r w:rsidR="0002642E">
        <w:rPr>
          <w:rFonts w:ascii="Arial" w:hAnsi="Arial" w:cs="Arial"/>
          <w:sz w:val="24"/>
          <w:szCs w:val="24"/>
          <w:lang w:eastAsia="en-AU"/>
        </w:rPr>
        <w:t>chief</w:t>
      </w:r>
      <w:r w:rsidR="004C245E">
        <w:rPr>
          <w:rFonts w:ascii="Arial" w:hAnsi="Arial" w:cs="Arial"/>
          <w:sz w:val="24"/>
          <w:szCs w:val="24"/>
          <w:lang w:eastAsia="en-AU"/>
        </w:rPr>
        <w:t xml:space="preserve"> </w:t>
      </w:r>
      <w:r w:rsidR="00A513C2" w:rsidRPr="00473BC9">
        <w:rPr>
          <w:rFonts w:ascii="Arial" w:hAnsi="Arial" w:cs="Arial"/>
          <w:sz w:val="24"/>
          <w:szCs w:val="24"/>
          <w:lang w:eastAsia="en-AU"/>
        </w:rPr>
        <w:t>investigator will maintain the confidentiality of all study documentation and / or participants, and take measures to prevent accidental or premature destruction of these documents, and prevent access to this data by any unauthorised third party.</w:t>
      </w:r>
    </w:p>
    <w:p w14:paraId="3B2ADC1C" w14:textId="77777777" w:rsidR="00473BC9" w:rsidRDefault="00A513C2" w:rsidP="008D79CD">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360" w:lineRule="auto"/>
        <w:rPr>
          <w:rFonts w:ascii="Arial" w:hAnsi="Arial" w:cs="Arial"/>
          <w:sz w:val="24"/>
          <w:szCs w:val="24"/>
          <w:lang w:eastAsia="en-AU"/>
        </w:rPr>
      </w:pPr>
      <w:r w:rsidRPr="00473BC9">
        <w:rPr>
          <w:rFonts w:ascii="Arial" w:hAnsi="Arial" w:cs="Arial"/>
          <w:sz w:val="24"/>
          <w:szCs w:val="24"/>
          <w:lang w:eastAsia="en-AU"/>
        </w:rPr>
        <w:t>The investigator will retain study documents for at least 15 years after the completion of the study. Study documents will be disposed of securely after 15 years – paper documents will be shredded and computerized data will</w:t>
      </w:r>
      <w:r w:rsidR="008D79CD" w:rsidRPr="00473BC9">
        <w:rPr>
          <w:rFonts w:ascii="Arial" w:hAnsi="Arial" w:cs="Arial"/>
          <w:sz w:val="24"/>
          <w:szCs w:val="24"/>
          <w:lang w:eastAsia="en-AU"/>
        </w:rPr>
        <w:t xml:space="preserve"> be permanently erased and back-</w:t>
      </w:r>
      <w:r w:rsidRPr="00473BC9">
        <w:rPr>
          <w:rFonts w:ascii="Arial" w:hAnsi="Arial" w:cs="Arial"/>
          <w:sz w:val="24"/>
          <w:szCs w:val="24"/>
          <w:lang w:eastAsia="en-AU"/>
        </w:rPr>
        <w:t>ups physically destroyed.</w:t>
      </w:r>
    </w:p>
    <w:p w14:paraId="764AFBAE" w14:textId="77777777" w:rsidR="00BB314C" w:rsidRDefault="00BB314C" w:rsidP="008D79CD">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360" w:lineRule="auto"/>
        <w:rPr>
          <w:rFonts w:ascii="Arial" w:hAnsi="Arial" w:cs="Arial"/>
          <w:sz w:val="24"/>
          <w:szCs w:val="24"/>
          <w:lang w:eastAsia="en-AU"/>
        </w:rPr>
      </w:pPr>
    </w:p>
    <w:p w14:paraId="35A6366D" w14:textId="77777777" w:rsidR="00473BC9" w:rsidRPr="002060BD" w:rsidRDefault="00BF6C19" w:rsidP="00473BC9">
      <w:pPr>
        <w:rPr>
          <w:rFonts w:ascii="Arial" w:hAnsi="Arial" w:cs="Arial"/>
          <w:b/>
          <w:sz w:val="24"/>
          <w:szCs w:val="24"/>
        </w:rPr>
      </w:pPr>
      <w:r>
        <w:rPr>
          <w:rFonts w:ascii="Arial" w:hAnsi="Arial" w:cs="Arial"/>
          <w:b/>
          <w:sz w:val="24"/>
          <w:szCs w:val="24"/>
        </w:rPr>
        <w:t>10</w:t>
      </w:r>
      <w:r w:rsidR="00473BC9" w:rsidRPr="002060BD">
        <w:rPr>
          <w:rFonts w:ascii="Arial" w:hAnsi="Arial" w:cs="Arial"/>
          <w:b/>
          <w:sz w:val="24"/>
          <w:szCs w:val="24"/>
        </w:rPr>
        <w:t>.</w:t>
      </w:r>
      <w:r w:rsidR="00473BC9" w:rsidRPr="002060BD">
        <w:rPr>
          <w:rFonts w:ascii="Arial" w:hAnsi="Arial" w:cs="Arial"/>
          <w:b/>
          <w:sz w:val="24"/>
          <w:szCs w:val="24"/>
        </w:rPr>
        <w:tab/>
      </w:r>
      <w:r w:rsidR="00473BC9">
        <w:rPr>
          <w:rFonts w:ascii="Arial" w:hAnsi="Arial" w:cs="Arial"/>
          <w:b/>
          <w:sz w:val="24"/>
          <w:szCs w:val="24"/>
        </w:rPr>
        <w:t>REFERENCE LIST</w:t>
      </w:r>
    </w:p>
    <w:p w14:paraId="60DD7ABC" w14:textId="77777777" w:rsidR="00E7243E" w:rsidRPr="00AC433A" w:rsidRDefault="00875D56" w:rsidP="00E7243E">
      <w:pPr>
        <w:pStyle w:val="EndNoteBibliography"/>
        <w:spacing w:after="0"/>
        <w:ind w:left="720" w:hanging="720"/>
        <w:rPr>
          <w:rFonts w:ascii="Arial" w:hAnsi="Arial" w:cs="Arial"/>
          <w:sz w:val="22"/>
        </w:rPr>
      </w:pPr>
      <w:r w:rsidRPr="00AC433A">
        <w:rPr>
          <w:rFonts w:ascii="Arial" w:hAnsi="Arial" w:cs="Arial"/>
          <w:sz w:val="22"/>
        </w:rPr>
        <w:fldChar w:fldCharType="begin"/>
      </w:r>
      <w:r w:rsidRPr="00AC433A">
        <w:rPr>
          <w:rFonts w:ascii="Arial" w:hAnsi="Arial" w:cs="Arial"/>
          <w:sz w:val="22"/>
        </w:rPr>
        <w:instrText xml:space="preserve"> ADDIN EN.REFLIST </w:instrText>
      </w:r>
      <w:r w:rsidRPr="00AC433A">
        <w:rPr>
          <w:rFonts w:ascii="Arial" w:hAnsi="Arial" w:cs="Arial"/>
          <w:sz w:val="22"/>
        </w:rPr>
        <w:fldChar w:fldCharType="separate"/>
      </w:r>
      <w:bookmarkStart w:id="6" w:name="_ENREF_1"/>
      <w:r w:rsidR="00E7243E" w:rsidRPr="00AC433A">
        <w:rPr>
          <w:rFonts w:ascii="Arial" w:hAnsi="Arial" w:cs="Arial"/>
          <w:sz w:val="22"/>
        </w:rPr>
        <w:t xml:space="preserve">Ali, N. A., O'Brien, J. M., Jr., Hoffmann, S. P., Phillips, G., Garland, A., Finley, J. C., . . . Midwest Critical Care, C. (2008). Acquired weakness, handgrip strength, and mortality in critically ill patients. </w:t>
      </w:r>
      <w:r w:rsidR="00E7243E" w:rsidRPr="00AC433A">
        <w:rPr>
          <w:rFonts w:ascii="Arial" w:hAnsi="Arial" w:cs="Arial"/>
          <w:i/>
          <w:sz w:val="22"/>
        </w:rPr>
        <w:t>Am J Respir Crit Care Med, 178</w:t>
      </w:r>
      <w:r w:rsidR="00E7243E" w:rsidRPr="00AC433A">
        <w:rPr>
          <w:rFonts w:ascii="Arial" w:hAnsi="Arial" w:cs="Arial"/>
          <w:sz w:val="22"/>
        </w:rPr>
        <w:t>(3), 261-268. doi:10.1164/rccm.200712-1829OC</w:t>
      </w:r>
      <w:bookmarkEnd w:id="6"/>
    </w:p>
    <w:p w14:paraId="2B2C1A54" w14:textId="77777777" w:rsidR="00E7243E" w:rsidRPr="00AC433A" w:rsidRDefault="00E7243E" w:rsidP="00E7243E">
      <w:pPr>
        <w:pStyle w:val="EndNoteBibliography"/>
        <w:spacing w:after="0"/>
        <w:ind w:left="720" w:hanging="720"/>
        <w:rPr>
          <w:rFonts w:ascii="Arial" w:hAnsi="Arial" w:cs="Arial"/>
          <w:sz w:val="22"/>
        </w:rPr>
      </w:pPr>
      <w:bookmarkStart w:id="7" w:name="_ENREF_2"/>
      <w:r w:rsidRPr="00AC433A">
        <w:rPr>
          <w:rFonts w:ascii="Arial" w:hAnsi="Arial" w:cs="Arial"/>
          <w:sz w:val="22"/>
        </w:rPr>
        <w:t xml:space="preserve">Barlow, P. (2012). A practical review of the Glasgow Coma Scale and Score. </w:t>
      </w:r>
      <w:r w:rsidRPr="00AC433A">
        <w:rPr>
          <w:rFonts w:ascii="Arial" w:hAnsi="Arial" w:cs="Arial"/>
          <w:i/>
          <w:sz w:val="22"/>
        </w:rPr>
        <w:t>Surgeon, 10</w:t>
      </w:r>
      <w:r w:rsidRPr="00AC433A">
        <w:rPr>
          <w:rFonts w:ascii="Arial" w:hAnsi="Arial" w:cs="Arial"/>
          <w:sz w:val="22"/>
        </w:rPr>
        <w:t>(2), 114-119. doi:10.1016/j.surge.2011.12.003</w:t>
      </w:r>
      <w:bookmarkEnd w:id="7"/>
    </w:p>
    <w:p w14:paraId="5DE13313" w14:textId="77777777" w:rsidR="00E7243E" w:rsidRPr="00AC433A" w:rsidRDefault="00E7243E" w:rsidP="00E7243E">
      <w:pPr>
        <w:pStyle w:val="EndNoteBibliography"/>
        <w:spacing w:after="0"/>
        <w:ind w:left="720" w:hanging="720"/>
        <w:rPr>
          <w:rFonts w:ascii="Arial" w:hAnsi="Arial" w:cs="Arial"/>
          <w:sz w:val="22"/>
        </w:rPr>
      </w:pPr>
      <w:bookmarkStart w:id="8" w:name="_ENREF_3"/>
      <w:r w:rsidRPr="00AC433A">
        <w:rPr>
          <w:rFonts w:ascii="Arial" w:hAnsi="Arial" w:cs="Arial"/>
          <w:sz w:val="22"/>
        </w:rPr>
        <w:t xml:space="preserve">Bayona, N. A., Bitensky, J., Salter, K., &amp; Teasell, R. (2005). The role of task-specific training in rehabilitation therapies. </w:t>
      </w:r>
      <w:r w:rsidRPr="00AC433A">
        <w:rPr>
          <w:rFonts w:ascii="Arial" w:hAnsi="Arial" w:cs="Arial"/>
          <w:i/>
          <w:sz w:val="22"/>
        </w:rPr>
        <w:t>Top Stroke Rehabil, 12</w:t>
      </w:r>
      <w:r w:rsidRPr="00AC433A">
        <w:rPr>
          <w:rFonts w:ascii="Arial" w:hAnsi="Arial" w:cs="Arial"/>
          <w:sz w:val="22"/>
        </w:rPr>
        <w:t>(3), 58-65. doi:10.1310/BQM5-6YGB-MVJ5-WVCR</w:t>
      </w:r>
      <w:bookmarkEnd w:id="8"/>
    </w:p>
    <w:p w14:paraId="2F14E0D9" w14:textId="77777777" w:rsidR="00E7243E" w:rsidRPr="00AC433A" w:rsidRDefault="00E7243E" w:rsidP="00E7243E">
      <w:pPr>
        <w:pStyle w:val="EndNoteBibliography"/>
        <w:spacing w:after="0"/>
        <w:ind w:left="720" w:hanging="720"/>
        <w:rPr>
          <w:rFonts w:ascii="Arial" w:hAnsi="Arial" w:cs="Arial"/>
          <w:sz w:val="22"/>
        </w:rPr>
      </w:pPr>
      <w:bookmarkStart w:id="9" w:name="_ENREF_4"/>
      <w:r w:rsidRPr="00AC433A">
        <w:rPr>
          <w:rFonts w:ascii="Arial" w:hAnsi="Arial" w:cs="Arial"/>
          <w:sz w:val="22"/>
        </w:rPr>
        <w:t xml:space="preserve">Brazier, J. E., Harper, R., Jones, N. M., O'Cathain, A., Thomas, K. J., Usherwood, T., &amp; Westlake, L. (1992). Validating the SF-36 health survey questionnaire: new outcome measure for primary care. </w:t>
      </w:r>
      <w:r w:rsidRPr="00AC433A">
        <w:rPr>
          <w:rFonts w:ascii="Arial" w:hAnsi="Arial" w:cs="Arial"/>
          <w:i/>
          <w:sz w:val="22"/>
        </w:rPr>
        <w:t>BMJ, 305</w:t>
      </w:r>
      <w:r w:rsidRPr="00AC433A">
        <w:rPr>
          <w:rFonts w:ascii="Arial" w:hAnsi="Arial" w:cs="Arial"/>
          <w:sz w:val="22"/>
        </w:rPr>
        <w:t xml:space="preserve">(6846), 160-164. </w:t>
      </w:r>
      <w:bookmarkEnd w:id="9"/>
    </w:p>
    <w:p w14:paraId="47C95FC4" w14:textId="77777777" w:rsidR="00E7243E" w:rsidRPr="00AC433A" w:rsidRDefault="00E7243E" w:rsidP="00E7243E">
      <w:pPr>
        <w:pStyle w:val="EndNoteBibliography"/>
        <w:spacing w:after="0"/>
        <w:ind w:left="720" w:hanging="720"/>
        <w:rPr>
          <w:rFonts w:ascii="Arial" w:hAnsi="Arial" w:cs="Arial"/>
          <w:sz w:val="22"/>
        </w:rPr>
      </w:pPr>
      <w:bookmarkStart w:id="10" w:name="_ENREF_5"/>
      <w:r w:rsidRPr="00AC433A">
        <w:rPr>
          <w:rFonts w:ascii="Arial" w:hAnsi="Arial" w:cs="Arial"/>
          <w:sz w:val="22"/>
        </w:rPr>
        <w:t xml:space="preserve">Brummel, N. E., Girard, T. D., Ely, E. W., Pandharipande, P. P., Morandi, A., Hughes, C. G., . . . Jackson, J. C. (2014). Feasibility and safety of early combined cognitive and physical therapy for critically ill medical and surgical patients: the Activity and Cognitive Therapy in ICU (ACT-ICU) trial. </w:t>
      </w:r>
      <w:r w:rsidRPr="00AC433A">
        <w:rPr>
          <w:rFonts w:ascii="Arial" w:hAnsi="Arial" w:cs="Arial"/>
          <w:i/>
          <w:sz w:val="22"/>
        </w:rPr>
        <w:t>Intensive Care Med, 40</w:t>
      </w:r>
      <w:r w:rsidRPr="00AC433A">
        <w:rPr>
          <w:rFonts w:ascii="Arial" w:hAnsi="Arial" w:cs="Arial"/>
          <w:sz w:val="22"/>
        </w:rPr>
        <w:t>(3), 370-379. doi:10.1007/s00134-013-3136-0</w:t>
      </w:r>
      <w:bookmarkEnd w:id="10"/>
    </w:p>
    <w:p w14:paraId="63A5FCC1" w14:textId="77777777" w:rsidR="00E7243E" w:rsidRPr="00AC433A" w:rsidRDefault="00E7243E" w:rsidP="00E7243E">
      <w:pPr>
        <w:pStyle w:val="EndNoteBibliography"/>
        <w:spacing w:after="0"/>
        <w:ind w:left="720" w:hanging="720"/>
        <w:rPr>
          <w:rFonts w:ascii="Arial" w:hAnsi="Arial" w:cs="Arial"/>
          <w:sz w:val="22"/>
        </w:rPr>
      </w:pPr>
      <w:bookmarkStart w:id="11" w:name="_ENREF_6"/>
      <w:r w:rsidRPr="00AC433A">
        <w:rPr>
          <w:rFonts w:ascii="Arial" w:hAnsi="Arial" w:cs="Arial"/>
          <w:sz w:val="22"/>
        </w:rPr>
        <w:t xml:space="preserve">Chrispin, P. S., Scotton, H., Rogers, J., Lloyd, D., &amp; Ridley, S. A. (1997). Short Form 36 in the intensive care unit: assessment of acceptability, reliability and validity of the questionnaire. </w:t>
      </w:r>
      <w:r w:rsidRPr="00AC433A">
        <w:rPr>
          <w:rFonts w:ascii="Arial" w:hAnsi="Arial" w:cs="Arial"/>
          <w:i/>
          <w:sz w:val="22"/>
        </w:rPr>
        <w:t>Anaesthesia, 52</w:t>
      </w:r>
      <w:r w:rsidRPr="00AC433A">
        <w:rPr>
          <w:rFonts w:ascii="Arial" w:hAnsi="Arial" w:cs="Arial"/>
          <w:sz w:val="22"/>
        </w:rPr>
        <w:t xml:space="preserve">(1), 15-23. </w:t>
      </w:r>
      <w:bookmarkEnd w:id="11"/>
    </w:p>
    <w:p w14:paraId="63EDD9BD" w14:textId="77777777" w:rsidR="00E7243E" w:rsidRPr="00AC433A" w:rsidRDefault="00E7243E" w:rsidP="00E7243E">
      <w:pPr>
        <w:pStyle w:val="EndNoteBibliography"/>
        <w:spacing w:after="0"/>
        <w:ind w:left="720" w:hanging="720"/>
        <w:rPr>
          <w:rFonts w:ascii="Arial" w:hAnsi="Arial" w:cs="Arial"/>
          <w:sz w:val="22"/>
        </w:rPr>
      </w:pPr>
      <w:bookmarkStart w:id="12" w:name="_ENREF_7"/>
      <w:r w:rsidRPr="00AC433A">
        <w:rPr>
          <w:rFonts w:ascii="Arial" w:hAnsi="Arial" w:cs="Arial"/>
          <w:sz w:val="22"/>
        </w:rPr>
        <w:t xml:space="preserve">Costa, A. S., Fimm, B., Friesen, P., Soundjock, H., Rottschy, C., Gross, T., . . . Reetz, K. (2012). Alternate-form reliability of the Montreal cognitive assessment screening test in a clinical setting. </w:t>
      </w:r>
      <w:r w:rsidRPr="00AC433A">
        <w:rPr>
          <w:rFonts w:ascii="Arial" w:hAnsi="Arial" w:cs="Arial"/>
          <w:i/>
          <w:sz w:val="22"/>
        </w:rPr>
        <w:t>Dement Geriatr Cogn Disord, 33</w:t>
      </w:r>
      <w:r w:rsidRPr="00AC433A">
        <w:rPr>
          <w:rFonts w:ascii="Arial" w:hAnsi="Arial" w:cs="Arial"/>
          <w:sz w:val="22"/>
        </w:rPr>
        <w:t>(6), 379-384. doi:10.1159/000340006</w:t>
      </w:r>
      <w:bookmarkEnd w:id="12"/>
    </w:p>
    <w:p w14:paraId="09368015" w14:textId="77777777" w:rsidR="00E7243E" w:rsidRPr="00AC433A" w:rsidRDefault="00E7243E" w:rsidP="00E7243E">
      <w:pPr>
        <w:pStyle w:val="EndNoteBibliography"/>
        <w:spacing w:after="0"/>
        <w:ind w:left="720" w:hanging="720"/>
        <w:rPr>
          <w:rFonts w:ascii="Arial" w:hAnsi="Arial" w:cs="Arial"/>
          <w:sz w:val="22"/>
        </w:rPr>
      </w:pPr>
      <w:bookmarkStart w:id="13" w:name="_ENREF_8"/>
      <w:r w:rsidRPr="00AC433A">
        <w:rPr>
          <w:rFonts w:ascii="Arial" w:hAnsi="Arial" w:cs="Arial"/>
          <w:sz w:val="22"/>
        </w:rPr>
        <w:t xml:space="preserve">de Morton, N. A., Keating, J. L., &amp; Davidson, M. (2008). Rasch analysis of the barthel index in the assessment of hospitalized older patients after admission for an acute medical condition. </w:t>
      </w:r>
      <w:r w:rsidRPr="00AC433A">
        <w:rPr>
          <w:rFonts w:ascii="Arial" w:hAnsi="Arial" w:cs="Arial"/>
          <w:i/>
          <w:sz w:val="22"/>
        </w:rPr>
        <w:t>Arch Phys Med Rehabil, 89</w:t>
      </w:r>
      <w:r w:rsidRPr="00AC433A">
        <w:rPr>
          <w:rFonts w:ascii="Arial" w:hAnsi="Arial" w:cs="Arial"/>
          <w:sz w:val="22"/>
        </w:rPr>
        <w:t>(4), 641-647. doi:10.1016/j.apmr.2007.10.021</w:t>
      </w:r>
      <w:bookmarkEnd w:id="13"/>
    </w:p>
    <w:p w14:paraId="274374CC" w14:textId="77777777" w:rsidR="00E7243E" w:rsidRPr="00AC433A" w:rsidRDefault="00E7243E" w:rsidP="00E7243E">
      <w:pPr>
        <w:pStyle w:val="EndNoteBibliography"/>
        <w:spacing w:after="0"/>
        <w:ind w:left="720" w:hanging="720"/>
        <w:rPr>
          <w:rFonts w:ascii="Arial" w:hAnsi="Arial" w:cs="Arial"/>
          <w:sz w:val="22"/>
        </w:rPr>
      </w:pPr>
      <w:bookmarkStart w:id="14" w:name="_ENREF_9"/>
      <w:r w:rsidRPr="00AC433A">
        <w:rPr>
          <w:rFonts w:ascii="Arial" w:hAnsi="Arial" w:cs="Arial"/>
          <w:sz w:val="22"/>
        </w:rPr>
        <w:lastRenderedPageBreak/>
        <w:t xml:space="preserve">Elliott, D., Davidson, J. E., Harvey, M. A., Bemis-Dougherty, A., Hopkins, R. O., Iwashyna, T. J., . . . Needham, D. M. (2014). Exploring the scope of post-intensive care syndrome therapy and care: engagement of non-critical care providers and survivors in a second stakeholders meeting. </w:t>
      </w:r>
      <w:r w:rsidRPr="00AC433A">
        <w:rPr>
          <w:rFonts w:ascii="Arial" w:hAnsi="Arial" w:cs="Arial"/>
          <w:i/>
          <w:sz w:val="22"/>
        </w:rPr>
        <w:t>Crit Care Med, 42</w:t>
      </w:r>
      <w:r w:rsidRPr="00AC433A">
        <w:rPr>
          <w:rFonts w:ascii="Arial" w:hAnsi="Arial" w:cs="Arial"/>
          <w:sz w:val="22"/>
        </w:rPr>
        <w:t>(12), 2518-2526. doi:10.1097/CCM.0000000000000525</w:t>
      </w:r>
      <w:bookmarkEnd w:id="14"/>
    </w:p>
    <w:p w14:paraId="35A17ADE" w14:textId="77777777" w:rsidR="00E7243E" w:rsidRPr="00AC433A" w:rsidRDefault="00E7243E" w:rsidP="00E7243E">
      <w:pPr>
        <w:pStyle w:val="EndNoteBibliography"/>
        <w:spacing w:after="0"/>
        <w:ind w:left="720" w:hanging="720"/>
        <w:rPr>
          <w:rFonts w:ascii="Arial" w:hAnsi="Arial" w:cs="Arial"/>
          <w:sz w:val="22"/>
        </w:rPr>
      </w:pPr>
      <w:bookmarkStart w:id="15" w:name="_ENREF_10"/>
      <w:r w:rsidRPr="00AC433A">
        <w:rPr>
          <w:rFonts w:ascii="Arial" w:hAnsi="Arial" w:cs="Arial"/>
          <w:sz w:val="22"/>
        </w:rPr>
        <w:t xml:space="preserve">Ely, E. W., Margolin, R., Francis, J., May, L., Truman, B., Dittus, R., . . . Inouye, S. K. (2001). Evaluation of delirium in critically ill patients: validation of the Confusion Assessment Method for the Intensive Care Unit (CAM-ICU). </w:t>
      </w:r>
      <w:r w:rsidRPr="00AC433A">
        <w:rPr>
          <w:rFonts w:ascii="Arial" w:hAnsi="Arial" w:cs="Arial"/>
          <w:i/>
          <w:sz w:val="22"/>
        </w:rPr>
        <w:t>Crit Care Med, 29</w:t>
      </w:r>
      <w:r w:rsidRPr="00AC433A">
        <w:rPr>
          <w:rFonts w:ascii="Arial" w:hAnsi="Arial" w:cs="Arial"/>
          <w:sz w:val="22"/>
        </w:rPr>
        <w:t xml:space="preserve">(7), 1370-1379. </w:t>
      </w:r>
      <w:bookmarkEnd w:id="15"/>
    </w:p>
    <w:p w14:paraId="124F58FA" w14:textId="77777777" w:rsidR="00E7243E" w:rsidRPr="00AC433A" w:rsidRDefault="00E7243E" w:rsidP="00E7243E">
      <w:pPr>
        <w:pStyle w:val="EndNoteBibliography"/>
        <w:spacing w:after="0"/>
        <w:ind w:left="720" w:hanging="720"/>
        <w:rPr>
          <w:rFonts w:ascii="Arial" w:hAnsi="Arial" w:cs="Arial"/>
          <w:sz w:val="22"/>
        </w:rPr>
      </w:pPr>
      <w:bookmarkStart w:id="16" w:name="_ENREF_11"/>
      <w:r w:rsidRPr="00AC433A">
        <w:rPr>
          <w:rFonts w:ascii="Arial" w:hAnsi="Arial" w:cs="Arial"/>
          <w:sz w:val="22"/>
        </w:rPr>
        <w:t xml:space="preserve">Ely, E. W., Truman, B., Shintani, A., Thomason, J. W., Wheeler, A. P., Gordon, S., . . . Bernard, G. R. (2003). Monitoring sedation status over time in ICU patients: reliability and validity of the Richmond Agitation-Sedation Scale (RASS). </w:t>
      </w:r>
      <w:r w:rsidRPr="00AC433A">
        <w:rPr>
          <w:rFonts w:ascii="Arial" w:hAnsi="Arial" w:cs="Arial"/>
          <w:i/>
          <w:sz w:val="22"/>
        </w:rPr>
        <w:t>JAMA, 289</w:t>
      </w:r>
      <w:r w:rsidRPr="00AC433A">
        <w:rPr>
          <w:rFonts w:ascii="Arial" w:hAnsi="Arial" w:cs="Arial"/>
          <w:sz w:val="22"/>
        </w:rPr>
        <w:t>(22), 2983-2991. doi:10.1001/jama.289.22.2983</w:t>
      </w:r>
      <w:bookmarkEnd w:id="16"/>
    </w:p>
    <w:p w14:paraId="0D191508" w14:textId="77777777" w:rsidR="00E7243E" w:rsidRPr="00AC433A" w:rsidRDefault="00E7243E" w:rsidP="00E7243E">
      <w:pPr>
        <w:pStyle w:val="EndNoteBibliography"/>
        <w:spacing w:after="0"/>
        <w:ind w:left="720" w:hanging="720"/>
        <w:rPr>
          <w:rFonts w:ascii="Arial" w:hAnsi="Arial" w:cs="Arial"/>
          <w:sz w:val="22"/>
        </w:rPr>
      </w:pPr>
      <w:bookmarkStart w:id="17" w:name="_ENREF_12"/>
      <w:r w:rsidRPr="00AC433A">
        <w:rPr>
          <w:rFonts w:ascii="Arial" w:hAnsi="Arial" w:cs="Arial"/>
          <w:sz w:val="22"/>
        </w:rPr>
        <w:t xml:space="preserve">Harvey, M. A., &amp; Davidson, J. E. (2016). Postintensive Care Syndrome: Right Care, Right Now...and Later. </w:t>
      </w:r>
      <w:r w:rsidRPr="00AC433A">
        <w:rPr>
          <w:rFonts w:ascii="Arial" w:hAnsi="Arial" w:cs="Arial"/>
          <w:i/>
          <w:sz w:val="22"/>
        </w:rPr>
        <w:t>Crit Care Med, 44</w:t>
      </w:r>
      <w:r w:rsidRPr="00AC433A">
        <w:rPr>
          <w:rFonts w:ascii="Arial" w:hAnsi="Arial" w:cs="Arial"/>
          <w:sz w:val="22"/>
        </w:rPr>
        <w:t>(2), 381-385. doi:10.1097/CCM.0000000000001531</w:t>
      </w:r>
      <w:bookmarkEnd w:id="17"/>
    </w:p>
    <w:p w14:paraId="4FDB935F" w14:textId="77777777" w:rsidR="00E7243E" w:rsidRPr="00AC433A" w:rsidRDefault="00E7243E" w:rsidP="00E7243E">
      <w:pPr>
        <w:pStyle w:val="EndNoteBibliography"/>
        <w:spacing w:after="0"/>
        <w:ind w:left="720" w:hanging="720"/>
        <w:rPr>
          <w:rFonts w:ascii="Arial" w:hAnsi="Arial" w:cs="Arial"/>
          <w:sz w:val="22"/>
        </w:rPr>
      </w:pPr>
      <w:bookmarkStart w:id="18" w:name="_ENREF_13"/>
      <w:r w:rsidRPr="00AC433A">
        <w:rPr>
          <w:rFonts w:ascii="Arial" w:hAnsi="Arial" w:cs="Arial"/>
          <w:sz w:val="22"/>
        </w:rPr>
        <w:t xml:space="preserve">Hashem, M. D., Nallagangula, A., Nalamalapu, S., Nunna, K., Nausran, U., Robinson, K. A., . . . Eakin, M. N. (2016). Patient outcomes after critical illness: a systematic review of qualitative studies following hospital discharge. </w:t>
      </w:r>
      <w:r w:rsidRPr="00AC433A">
        <w:rPr>
          <w:rFonts w:ascii="Arial" w:hAnsi="Arial" w:cs="Arial"/>
          <w:i/>
          <w:sz w:val="22"/>
        </w:rPr>
        <w:t>Crit Care, 20</w:t>
      </w:r>
      <w:r w:rsidRPr="00AC433A">
        <w:rPr>
          <w:rFonts w:ascii="Arial" w:hAnsi="Arial" w:cs="Arial"/>
          <w:sz w:val="22"/>
        </w:rPr>
        <w:t>(1), 345. doi:10.1186/s13054-016-1516-x</w:t>
      </w:r>
      <w:bookmarkEnd w:id="18"/>
    </w:p>
    <w:p w14:paraId="6CB41454" w14:textId="77777777" w:rsidR="00E7243E" w:rsidRPr="00AC433A" w:rsidRDefault="00E7243E" w:rsidP="00E7243E">
      <w:pPr>
        <w:pStyle w:val="EndNoteBibliography"/>
        <w:spacing w:after="0"/>
        <w:ind w:left="720" w:hanging="720"/>
        <w:rPr>
          <w:rFonts w:ascii="Arial" w:hAnsi="Arial" w:cs="Arial"/>
          <w:sz w:val="22"/>
        </w:rPr>
      </w:pPr>
      <w:bookmarkStart w:id="19" w:name="_ENREF_15"/>
      <w:r w:rsidRPr="00AC433A">
        <w:rPr>
          <w:rFonts w:ascii="Arial" w:hAnsi="Arial" w:cs="Arial"/>
          <w:sz w:val="22"/>
        </w:rPr>
        <w:t xml:space="preserve">Howell, D. (1999). Neuro-Occupation: linking sensory deprivation and self-care in the ICU patient. </w:t>
      </w:r>
      <w:r w:rsidRPr="00AC433A">
        <w:rPr>
          <w:rFonts w:ascii="Arial" w:hAnsi="Arial" w:cs="Arial"/>
          <w:i/>
          <w:sz w:val="22"/>
        </w:rPr>
        <w:t>Occupational Therapy in Health Care, 11</w:t>
      </w:r>
      <w:r w:rsidRPr="00AC433A">
        <w:rPr>
          <w:rFonts w:ascii="Arial" w:hAnsi="Arial" w:cs="Arial"/>
          <w:sz w:val="22"/>
        </w:rPr>
        <w:t>(4), 75-85. doi:DOI: 10.1080/J003v11n04_07</w:t>
      </w:r>
      <w:bookmarkEnd w:id="19"/>
    </w:p>
    <w:p w14:paraId="7F7AA538" w14:textId="77777777" w:rsidR="00E7243E" w:rsidRPr="00AC433A" w:rsidRDefault="00E7243E" w:rsidP="00E7243E">
      <w:pPr>
        <w:pStyle w:val="EndNoteBibliography"/>
        <w:spacing w:after="0"/>
        <w:ind w:left="720" w:hanging="720"/>
        <w:rPr>
          <w:rFonts w:ascii="Arial" w:hAnsi="Arial" w:cs="Arial"/>
          <w:sz w:val="22"/>
        </w:rPr>
      </w:pPr>
      <w:bookmarkStart w:id="20" w:name="_ENREF_16"/>
      <w:r w:rsidRPr="00AC433A">
        <w:rPr>
          <w:rFonts w:ascii="Arial" w:hAnsi="Arial" w:cs="Arial"/>
          <w:sz w:val="22"/>
        </w:rPr>
        <w:t xml:space="preserve">Hubbard, I. J., Parsons, M. W., Neilson, C., &amp; Carey, L. M. (2009). Task-specific training: evidence for and translation to clinical practice. </w:t>
      </w:r>
      <w:r w:rsidRPr="00AC433A">
        <w:rPr>
          <w:rFonts w:ascii="Arial" w:hAnsi="Arial" w:cs="Arial"/>
          <w:i/>
          <w:sz w:val="22"/>
        </w:rPr>
        <w:t>Occup Ther Int, 16</w:t>
      </w:r>
      <w:r w:rsidRPr="00AC433A">
        <w:rPr>
          <w:rFonts w:ascii="Arial" w:hAnsi="Arial" w:cs="Arial"/>
          <w:sz w:val="22"/>
        </w:rPr>
        <w:t>(3-4), 175-189. doi:10.1002/oti.275</w:t>
      </w:r>
      <w:bookmarkEnd w:id="20"/>
    </w:p>
    <w:p w14:paraId="1BC7CC14" w14:textId="77777777" w:rsidR="00E7243E" w:rsidRPr="00AC433A" w:rsidRDefault="00E7243E" w:rsidP="00E7243E">
      <w:pPr>
        <w:pStyle w:val="EndNoteBibliography"/>
        <w:spacing w:after="0"/>
        <w:ind w:left="720" w:hanging="720"/>
        <w:rPr>
          <w:rFonts w:ascii="Arial" w:hAnsi="Arial" w:cs="Arial"/>
          <w:sz w:val="22"/>
        </w:rPr>
      </w:pPr>
      <w:bookmarkStart w:id="21" w:name="_ENREF_17"/>
      <w:r w:rsidRPr="00AC433A">
        <w:rPr>
          <w:rFonts w:ascii="Arial" w:hAnsi="Arial" w:cs="Arial"/>
          <w:sz w:val="22"/>
        </w:rPr>
        <w:t xml:space="preserve">Jutte, J. E., Needham, D. M., Pfoh, E. R., &amp; Bienvenu, O. J. (2015). Psychometric evaluation of the Hospital Anxiety and Depression Scale 3 months after acute lung injury. </w:t>
      </w:r>
      <w:r w:rsidRPr="00AC433A">
        <w:rPr>
          <w:rFonts w:ascii="Arial" w:hAnsi="Arial" w:cs="Arial"/>
          <w:i/>
          <w:sz w:val="22"/>
        </w:rPr>
        <w:t>J Crit Care, 30</w:t>
      </w:r>
      <w:r w:rsidRPr="00AC433A">
        <w:rPr>
          <w:rFonts w:ascii="Arial" w:hAnsi="Arial" w:cs="Arial"/>
          <w:sz w:val="22"/>
        </w:rPr>
        <w:t>(4), 793-798. doi:10.1016/j.jcrc.2015.04.006</w:t>
      </w:r>
      <w:bookmarkEnd w:id="21"/>
    </w:p>
    <w:p w14:paraId="5C2B8310" w14:textId="77777777" w:rsidR="00E7243E" w:rsidRPr="00AC433A" w:rsidRDefault="00E7243E" w:rsidP="00E7243E">
      <w:pPr>
        <w:pStyle w:val="EndNoteBibliography"/>
        <w:spacing w:after="0"/>
        <w:ind w:left="720" w:hanging="720"/>
        <w:rPr>
          <w:rFonts w:ascii="Arial" w:hAnsi="Arial" w:cs="Arial"/>
          <w:sz w:val="22"/>
        </w:rPr>
      </w:pPr>
      <w:bookmarkStart w:id="22" w:name="_ENREF_18"/>
      <w:r w:rsidRPr="00AC433A">
        <w:rPr>
          <w:rFonts w:ascii="Arial" w:hAnsi="Arial" w:cs="Arial"/>
          <w:sz w:val="22"/>
        </w:rPr>
        <w:t xml:space="preserve">Khouli, H., Astua, A., Dombrowski, W., Ahmad, F., Homel, P., Shapiro, J., . . . Delfiner, J. (2011). Changes in health-related quality of life and factors predicting long-term outcomes in older adults admitted to intensive care units. </w:t>
      </w:r>
      <w:r w:rsidRPr="00AC433A">
        <w:rPr>
          <w:rFonts w:ascii="Arial" w:hAnsi="Arial" w:cs="Arial"/>
          <w:i/>
          <w:sz w:val="22"/>
        </w:rPr>
        <w:t>Crit Care Med, 39</w:t>
      </w:r>
      <w:r w:rsidRPr="00AC433A">
        <w:rPr>
          <w:rFonts w:ascii="Arial" w:hAnsi="Arial" w:cs="Arial"/>
          <w:sz w:val="22"/>
        </w:rPr>
        <w:t>(4), 731-737. doi:10.1097/CCM.0b013e318208edf8</w:t>
      </w:r>
      <w:bookmarkEnd w:id="22"/>
    </w:p>
    <w:p w14:paraId="72A4BFE4" w14:textId="77777777" w:rsidR="00E7243E" w:rsidRPr="00AC433A" w:rsidRDefault="00E7243E" w:rsidP="00E7243E">
      <w:pPr>
        <w:pStyle w:val="EndNoteBibliography"/>
        <w:spacing w:after="0"/>
        <w:ind w:left="720" w:hanging="720"/>
        <w:rPr>
          <w:rFonts w:ascii="Arial" w:hAnsi="Arial" w:cs="Arial"/>
          <w:sz w:val="22"/>
        </w:rPr>
      </w:pPr>
      <w:bookmarkStart w:id="23" w:name="_ENREF_19"/>
      <w:r w:rsidRPr="00AC433A">
        <w:rPr>
          <w:rFonts w:ascii="Arial" w:hAnsi="Arial" w:cs="Arial"/>
          <w:sz w:val="22"/>
        </w:rPr>
        <w:t xml:space="preserve">Knaus WA, e. a. (1985). APACHE II: a severity of disease classification system. . </w:t>
      </w:r>
      <w:r w:rsidRPr="00AC433A">
        <w:rPr>
          <w:rFonts w:ascii="Arial" w:hAnsi="Arial" w:cs="Arial"/>
          <w:i/>
          <w:sz w:val="22"/>
        </w:rPr>
        <w:t xml:space="preserve">Crit Care Med,, 13(10):818-29). </w:t>
      </w:r>
      <w:r w:rsidRPr="00AC433A">
        <w:rPr>
          <w:rFonts w:ascii="Arial" w:hAnsi="Arial" w:cs="Arial"/>
          <w:sz w:val="22"/>
        </w:rPr>
        <w:t xml:space="preserve">. </w:t>
      </w:r>
      <w:bookmarkEnd w:id="23"/>
    </w:p>
    <w:p w14:paraId="03C1EC64" w14:textId="77777777" w:rsidR="00E7243E" w:rsidRPr="00AC433A" w:rsidRDefault="00E7243E" w:rsidP="00E7243E">
      <w:pPr>
        <w:pStyle w:val="EndNoteBibliography"/>
        <w:spacing w:after="0"/>
        <w:ind w:left="720" w:hanging="720"/>
        <w:rPr>
          <w:rFonts w:ascii="Arial" w:hAnsi="Arial" w:cs="Arial"/>
          <w:sz w:val="22"/>
        </w:rPr>
      </w:pPr>
      <w:bookmarkStart w:id="24" w:name="_ENREF_20"/>
      <w:r w:rsidRPr="00AC433A">
        <w:rPr>
          <w:rFonts w:ascii="Arial" w:hAnsi="Arial" w:cs="Arial"/>
          <w:sz w:val="22"/>
        </w:rPr>
        <w:t xml:space="preserve">Lam, B., Middleton, L. E., Masellis, M., Stuss, D. T., Harry, R. D., Kiss, A., &amp; Black, S. E. (2013). Criterion and convergent validity of the Montreal cognitive assessment with screening and standardized neuropsychological testing. </w:t>
      </w:r>
      <w:r w:rsidRPr="00AC433A">
        <w:rPr>
          <w:rFonts w:ascii="Arial" w:hAnsi="Arial" w:cs="Arial"/>
          <w:i/>
          <w:sz w:val="22"/>
        </w:rPr>
        <w:t>J Am Geriatr Soc, 61</w:t>
      </w:r>
      <w:r w:rsidRPr="00AC433A">
        <w:rPr>
          <w:rFonts w:ascii="Arial" w:hAnsi="Arial" w:cs="Arial"/>
          <w:sz w:val="22"/>
        </w:rPr>
        <w:t>(12), 2181-2185. doi:10.1111/jgs.12541</w:t>
      </w:r>
      <w:bookmarkEnd w:id="24"/>
    </w:p>
    <w:p w14:paraId="0301B2BC" w14:textId="77777777" w:rsidR="00E7243E" w:rsidRPr="00AC433A" w:rsidRDefault="00E7243E" w:rsidP="00E7243E">
      <w:pPr>
        <w:pStyle w:val="EndNoteBibliography"/>
        <w:spacing w:after="0"/>
        <w:ind w:left="720" w:hanging="720"/>
        <w:rPr>
          <w:rFonts w:ascii="Arial" w:hAnsi="Arial" w:cs="Arial"/>
          <w:sz w:val="22"/>
        </w:rPr>
      </w:pPr>
      <w:bookmarkStart w:id="25" w:name="_ENREF_21"/>
      <w:r w:rsidRPr="00AC433A">
        <w:rPr>
          <w:rFonts w:ascii="Arial" w:hAnsi="Arial" w:cs="Arial"/>
          <w:sz w:val="22"/>
        </w:rPr>
        <w:t xml:space="preserve">Legg, L. A., Drummond, A. E., &amp; Langhorne, P. (2006). Occupational therapy for patients with problems in activities of daily living after stroke. </w:t>
      </w:r>
      <w:r w:rsidRPr="00AC433A">
        <w:rPr>
          <w:rFonts w:ascii="Arial" w:hAnsi="Arial" w:cs="Arial"/>
          <w:i/>
          <w:sz w:val="22"/>
        </w:rPr>
        <w:t>Cochrane Database Syst Rev</w:t>
      </w:r>
      <w:r w:rsidRPr="00AC433A">
        <w:rPr>
          <w:rFonts w:ascii="Arial" w:hAnsi="Arial" w:cs="Arial"/>
          <w:sz w:val="22"/>
        </w:rPr>
        <w:t>(4), CD003585. doi:10.1002/14651858.CD003585.pub2</w:t>
      </w:r>
      <w:bookmarkEnd w:id="25"/>
    </w:p>
    <w:p w14:paraId="7DBC50EB" w14:textId="77777777" w:rsidR="00E7243E" w:rsidRPr="00AC433A" w:rsidRDefault="00E7243E" w:rsidP="00E7243E">
      <w:pPr>
        <w:pStyle w:val="EndNoteBibliography"/>
        <w:spacing w:after="0"/>
        <w:ind w:left="720" w:hanging="720"/>
        <w:rPr>
          <w:rFonts w:ascii="Arial" w:hAnsi="Arial" w:cs="Arial"/>
          <w:sz w:val="22"/>
        </w:rPr>
      </w:pPr>
      <w:bookmarkStart w:id="26" w:name="_ENREF_22"/>
      <w:r w:rsidRPr="00AC433A">
        <w:rPr>
          <w:rFonts w:ascii="Arial" w:hAnsi="Arial" w:cs="Arial"/>
          <w:sz w:val="22"/>
        </w:rPr>
        <w:t xml:space="preserve">Myers, E. A., Smith, D. A., Allen, S. R., &amp; Kaplan, L. J. (2016). Post-ICU syndrome: Rescuing the undiagnosed. </w:t>
      </w:r>
      <w:r w:rsidRPr="00AC433A">
        <w:rPr>
          <w:rFonts w:ascii="Arial" w:hAnsi="Arial" w:cs="Arial"/>
          <w:i/>
          <w:sz w:val="22"/>
        </w:rPr>
        <w:t>JAAPA, 29</w:t>
      </w:r>
      <w:r w:rsidRPr="00AC433A">
        <w:rPr>
          <w:rFonts w:ascii="Arial" w:hAnsi="Arial" w:cs="Arial"/>
          <w:sz w:val="22"/>
        </w:rPr>
        <w:t>(4), 34-37. doi:10.1097/01.JAA.0000481401.21841.32</w:t>
      </w:r>
      <w:bookmarkEnd w:id="26"/>
    </w:p>
    <w:p w14:paraId="4E073B21" w14:textId="77777777" w:rsidR="00E7243E" w:rsidRPr="00AC433A" w:rsidRDefault="00E7243E" w:rsidP="00E7243E">
      <w:pPr>
        <w:pStyle w:val="EndNoteBibliography"/>
        <w:spacing w:after="0"/>
        <w:ind w:left="720" w:hanging="720"/>
        <w:rPr>
          <w:rFonts w:ascii="Arial" w:hAnsi="Arial" w:cs="Arial"/>
          <w:sz w:val="22"/>
        </w:rPr>
      </w:pPr>
      <w:bookmarkStart w:id="27" w:name="_ENREF_23"/>
      <w:r w:rsidRPr="00AC433A">
        <w:rPr>
          <w:rFonts w:ascii="Arial" w:hAnsi="Arial" w:cs="Arial"/>
          <w:sz w:val="22"/>
        </w:rPr>
        <w:t xml:space="preserve">Ottenbacher, K. J., Hsu, Y., Granger, C. V., &amp; Fiedler, R. C. (1996). The reliability of the functional independence measure: a quantitative review. </w:t>
      </w:r>
      <w:r w:rsidRPr="00AC433A">
        <w:rPr>
          <w:rFonts w:ascii="Arial" w:hAnsi="Arial" w:cs="Arial"/>
          <w:i/>
          <w:sz w:val="22"/>
        </w:rPr>
        <w:t>Archives of Physical Medicine and Rehabilitation, 77</w:t>
      </w:r>
      <w:r w:rsidRPr="00AC433A">
        <w:rPr>
          <w:rFonts w:ascii="Arial" w:hAnsi="Arial" w:cs="Arial"/>
          <w:sz w:val="22"/>
        </w:rPr>
        <w:t xml:space="preserve">(12), 1226-1232. </w:t>
      </w:r>
      <w:bookmarkEnd w:id="27"/>
    </w:p>
    <w:p w14:paraId="38FC9523" w14:textId="77777777" w:rsidR="00E7243E" w:rsidRPr="00AC433A" w:rsidRDefault="00E7243E" w:rsidP="00E7243E">
      <w:pPr>
        <w:pStyle w:val="EndNoteBibliography"/>
        <w:spacing w:after="0"/>
        <w:ind w:left="720" w:hanging="720"/>
        <w:rPr>
          <w:rFonts w:ascii="Arial" w:hAnsi="Arial" w:cs="Arial"/>
          <w:sz w:val="22"/>
        </w:rPr>
      </w:pPr>
      <w:bookmarkStart w:id="28" w:name="_ENREF_24"/>
      <w:r w:rsidRPr="00AC433A">
        <w:rPr>
          <w:rFonts w:ascii="Arial" w:hAnsi="Arial" w:cs="Arial"/>
          <w:sz w:val="22"/>
        </w:rPr>
        <w:t xml:space="preserve">Park, M. H. (2017). Informant questionnaire on cognitive decline in the elderly (IQCODE) for classifying cognitive dysfunction as cognitively normal, mild cognitive impairment, and dementia. </w:t>
      </w:r>
      <w:r w:rsidRPr="00AC433A">
        <w:rPr>
          <w:rFonts w:ascii="Arial" w:hAnsi="Arial" w:cs="Arial"/>
          <w:i/>
          <w:sz w:val="22"/>
        </w:rPr>
        <w:t>Int Psychogeriatr, 29</w:t>
      </w:r>
      <w:r w:rsidRPr="00AC433A">
        <w:rPr>
          <w:rFonts w:ascii="Arial" w:hAnsi="Arial" w:cs="Arial"/>
          <w:sz w:val="22"/>
        </w:rPr>
        <w:t>(9), 1461-1467. doi:10.1017/S1041610217000965</w:t>
      </w:r>
      <w:bookmarkEnd w:id="28"/>
    </w:p>
    <w:p w14:paraId="771DE15F" w14:textId="194AF5D0" w:rsidR="00E7243E" w:rsidRPr="00AC433A" w:rsidRDefault="00AC433A" w:rsidP="00E7243E">
      <w:pPr>
        <w:pStyle w:val="EndNoteBibliography"/>
        <w:spacing w:after="0"/>
        <w:ind w:left="720" w:hanging="720"/>
        <w:rPr>
          <w:rFonts w:ascii="Arial" w:hAnsi="Arial" w:cs="Arial"/>
          <w:sz w:val="22"/>
        </w:rPr>
      </w:pPr>
      <w:bookmarkStart w:id="29" w:name="_ENREF_25"/>
      <w:r w:rsidRPr="00AC433A">
        <w:rPr>
          <w:rFonts w:ascii="Arial" w:hAnsi="Arial" w:cs="Arial"/>
          <w:sz w:val="22"/>
        </w:rPr>
        <w:t>Royal College of Physicians,</w:t>
      </w:r>
      <w:r w:rsidR="00E7243E" w:rsidRPr="00AC433A">
        <w:rPr>
          <w:rFonts w:ascii="Arial" w:hAnsi="Arial" w:cs="Arial"/>
          <w:sz w:val="22"/>
        </w:rPr>
        <w:t xml:space="preserve"> (1992). Standardised assessment scales for elderly people (Report of joint workshops of the Research Unit of the Royal College of Physicians and the British Geriatric Society) </w:t>
      </w:r>
      <w:r w:rsidR="00E7243E" w:rsidRPr="00AC433A">
        <w:rPr>
          <w:rFonts w:ascii="Arial" w:hAnsi="Arial" w:cs="Arial"/>
          <w:i/>
          <w:sz w:val="22"/>
        </w:rPr>
        <w:t>RCP, London.</w:t>
      </w:r>
      <w:r w:rsidR="00E7243E" w:rsidRPr="00AC433A">
        <w:rPr>
          <w:rFonts w:ascii="Arial" w:hAnsi="Arial" w:cs="Arial"/>
          <w:sz w:val="22"/>
        </w:rPr>
        <w:t xml:space="preserve"> </w:t>
      </w:r>
      <w:bookmarkEnd w:id="29"/>
    </w:p>
    <w:p w14:paraId="69017DCC" w14:textId="77777777" w:rsidR="00E7243E" w:rsidRPr="00AC433A" w:rsidRDefault="00E7243E" w:rsidP="00E7243E">
      <w:pPr>
        <w:pStyle w:val="EndNoteBibliography"/>
        <w:spacing w:after="0"/>
        <w:ind w:left="720" w:hanging="720"/>
        <w:rPr>
          <w:rFonts w:ascii="Arial" w:hAnsi="Arial" w:cs="Arial"/>
          <w:sz w:val="22"/>
        </w:rPr>
      </w:pPr>
      <w:bookmarkStart w:id="30" w:name="_ENREF_26"/>
      <w:r w:rsidRPr="00AC433A">
        <w:rPr>
          <w:rFonts w:ascii="Arial" w:hAnsi="Arial" w:cs="Arial"/>
          <w:sz w:val="22"/>
        </w:rPr>
        <w:lastRenderedPageBreak/>
        <w:t xml:space="preserve">Rydingsward, J. E., Horkan, C. M., Mogensen, K. M., Quraishi, S. A., Amrein, K., &amp; Christopher, K. B. (2016). Functional Status in ICU Survivors and Out of Hospital Outcomes: A Cohort Study. </w:t>
      </w:r>
      <w:r w:rsidRPr="00AC433A">
        <w:rPr>
          <w:rFonts w:ascii="Arial" w:hAnsi="Arial" w:cs="Arial"/>
          <w:i/>
          <w:sz w:val="22"/>
        </w:rPr>
        <w:t>Crit Care Med, 44</w:t>
      </w:r>
      <w:r w:rsidRPr="00AC433A">
        <w:rPr>
          <w:rFonts w:ascii="Arial" w:hAnsi="Arial" w:cs="Arial"/>
          <w:sz w:val="22"/>
        </w:rPr>
        <w:t>(5), 869-879. doi:10.1097/CCM.0000000000001627</w:t>
      </w:r>
      <w:bookmarkEnd w:id="30"/>
    </w:p>
    <w:p w14:paraId="7AD6912C" w14:textId="2B506B6D" w:rsidR="00AC433A" w:rsidRPr="00AC433A" w:rsidRDefault="00E7243E" w:rsidP="00AC433A">
      <w:pPr>
        <w:pStyle w:val="EndNoteBibliography"/>
        <w:spacing w:after="0"/>
        <w:ind w:left="720" w:hanging="720"/>
        <w:rPr>
          <w:rFonts w:ascii="Arial" w:hAnsi="Arial" w:cs="Arial"/>
          <w:sz w:val="22"/>
        </w:rPr>
      </w:pPr>
      <w:bookmarkStart w:id="31" w:name="_ENREF_27"/>
      <w:r w:rsidRPr="00AC433A">
        <w:rPr>
          <w:rFonts w:ascii="Arial" w:hAnsi="Arial" w:cs="Arial"/>
          <w:sz w:val="22"/>
        </w:rPr>
        <w:t xml:space="preserve">Samosawala, N. R., Vaishali, K., &amp; Kalyana, B. C. (2016). Measurement of muscle strength with handheld dynamometer in Intensive Care Unit. </w:t>
      </w:r>
      <w:r w:rsidRPr="00AC433A">
        <w:rPr>
          <w:rFonts w:ascii="Arial" w:hAnsi="Arial" w:cs="Arial"/>
          <w:i/>
          <w:sz w:val="22"/>
        </w:rPr>
        <w:t>Indian J Crit Care Med, 20</w:t>
      </w:r>
      <w:r w:rsidRPr="00AC433A">
        <w:rPr>
          <w:rFonts w:ascii="Arial" w:hAnsi="Arial" w:cs="Arial"/>
          <w:sz w:val="22"/>
        </w:rPr>
        <w:t>(1), 21-26. doi:10.4103/0972-5229.173683</w:t>
      </w:r>
      <w:bookmarkEnd w:id="31"/>
    </w:p>
    <w:p w14:paraId="10A0E797" w14:textId="7CD6EA88" w:rsidR="00E7243E" w:rsidRPr="00AC433A" w:rsidRDefault="00AC433A" w:rsidP="00AC433A">
      <w:pPr>
        <w:autoSpaceDE w:val="0"/>
        <w:autoSpaceDN w:val="0"/>
        <w:adjustRightInd w:val="0"/>
        <w:spacing w:after="0" w:line="240" w:lineRule="auto"/>
        <w:jc w:val="left"/>
        <w:rPr>
          <w:rFonts w:ascii="Arial" w:hAnsi="Arial" w:cs="Arial"/>
          <w:lang w:val="en-GB" w:eastAsia="ja-JP" w:bidi="ar-SA"/>
        </w:rPr>
      </w:pPr>
      <w:r w:rsidRPr="00AC433A">
        <w:rPr>
          <w:rFonts w:ascii="Arial" w:hAnsi="Arial" w:cs="Arial"/>
          <w:lang w:val="en-GB" w:eastAsia="ja-JP" w:bidi="ar-SA"/>
        </w:rPr>
        <w:t xml:space="preserve">Schweickert, W. D., Pohlman, M.C., Pohlman, A.S., Nigos, C., Pawlik, A.J., Esbrook, C.L., Spears, L., Miller, M., Franczyk, M., Deprizio, D., Schmidt, G.A., Bowman, A., Barr, R., McCallister, K.E., Hall, J.B. and Kress, J.P. (2009). "Early physical and occupational therapy in mechanically ventilated, critically ill patients: a randomised controlled trial." </w:t>
      </w:r>
      <w:r w:rsidRPr="00AC433A">
        <w:rPr>
          <w:rFonts w:ascii="Arial" w:hAnsi="Arial" w:cs="Arial"/>
          <w:i/>
          <w:lang w:val="en-GB" w:eastAsia="ja-JP" w:bidi="ar-SA"/>
        </w:rPr>
        <w:t>The Lancet</w:t>
      </w:r>
      <w:r w:rsidRPr="00AC433A">
        <w:rPr>
          <w:rFonts w:ascii="Arial" w:hAnsi="Arial" w:cs="Arial"/>
          <w:lang w:val="en-GB" w:eastAsia="ja-JP" w:bidi="ar-SA"/>
        </w:rPr>
        <w:t xml:space="preserve"> </w:t>
      </w:r>
      <w:r w:rsidRPr="00AC433A">
        <w:rPr>
          <w:rFonts w:ascii="Arial" w:hAnsi="Arial" w:cs="Arial"/>
          <w:bCs/>
          <w:i/>
          <w:lang w:val="en-GB" w:eastAsia="ja-JP" w:bidi="ar-SA"/>
        </w:rPr>
        <w:t>373</w:t>
      </w:r>
      <w:r>
        <w:rPr>
          <w:rFonts w:ascii="Arial" w:hAnsi="Arial" w:cs="Arial"/>
          <w:lang w:val="en-GB" w:eastAsia="ja-JP" w:bidi="ar-SA"/>
        </w:rPr>
        <w:t>(May 30): 1874-1882.</w:t>
      </w:r>
    </w:p>
    <w:p w14:paraId="1DB7310B" w14:textId="77777777" w:rsidR="00E7243E" w:rsidRPr="00AC433A" w:rsidRDefault="00E7243E" w:rsidP="00E7243E">
      <w:pPr>
        <w:pStyle w:val="EndNoteBibliography"/>
        <w:ind w:left="720" w:hanging="720"/>
        <w:rPr>
          <w:rFonts w:ascii="Arial" w:hAnsi="Arial" w:cs="Arial"/>
          <w:sz w:val="22"/>
        </w:rPr>
      </w:pPr>
      <w:bookmarkStart w:id="32" w:name="_ENREF_30"/>
      <w:r w:rsidRPr="00AC433A">
        <w:rPr>
          <w:rFonts w:ascii="Arial" w:hAnsi="Arial" w:cs="Arial"/>
          <w:sz w:val="22"/>
        </w:rPr>
        <w:t xml:space="preserve">Zanni, J. M., Korupolu, R., Fan, E., Pradhan, P., Janjua, K., Palmer, J. B., . . . Needham, D. M. (2010). Rehabilitation therapy and outcomes in acute respiratory failure: an observational pilot project. </w:t>
      </w:r>
      <w:r w:rsidRPr="00AC433A">
        <w:rPr>
          <w:rFonts w:ascii="Arial" w:hAnsi="Arial" w:cs="Arial"/>
          <w:i/>
          <w:sz w:val="22"/>
        </w:rPr>
        <w:t>Journal of Critical Care, 25</w:t>
      </w:r>
      <w:r w:rsidRPr="00AC433A">
        <w:rPr>
          <w:rFonts w:ascii="Arial" w:hAnsi="Arial" w:cs="Arial"/>
          <w:sz w:val="22"/>
        </w:rPr>
        <w:t>(2), 254-262. doi:10.1016/j.jcrc.2009.10.010</w:t>
      </w:r>
      <w:bookmarkEnd w:id="32"/>
    </w:p>
    <w:p w14:paraId="734B5AE5" w14:textId="6E2BB477" w:rsidR="007C2B47" w:rsidRDefault="00875D56" w:rsidP="00875D56">
      <w:pPr>
        <w:jc w:val="left"/>
      </w:pPr>
      <w:r w:rsidRPr="00AC433A">
        <w:rPr>
          <w:rFonts w:ascii="Arial" w:hAnsi="Arial" w:cs="Arial"/>
        </w:rPr>
        <w:fldChar w:fldCharType="end"/>
      </w:r>
    </w:p>
    <w:p w14:paraId="2CEAF323" w14:textId="77777777" w:rsidR="007C2B47" w:rsidRPr="007C2B47" w:rsidRDefault="007C2B47" w:rsidP="001874B8">
      <w:pPr>
        <w:ind w:left="720" w:hanging="720"/>
        <w:rPr>
          <w:rFonts w:ascii="Arial" w:hAnsi="Arial" w:cs="Arial"/>
          <w:b/>
          <w:sz w:val="24"/>
          <w:szCs w:val="24"/>
        </w:rPr>
      </w:pPr>
      <w:r>
        <w:rPr>
          <w:rFonts w:ascii="Arial" w:hAnsi="Arial" w:cs="Arial"/>
          <w:sz w:val="24"/>
          <w:szCs w:val="24"/>
        </w:rPr>
        <w:br w:type="page"/>
      </w:r>
      <w:r w:rsidRPr="007C2B47">
        <w:rPr>
          <w:rFonts w:ascii="Arial" w:hAnsi="Arial" w:cs="Arial"/>
          <w:b/>
          <w:sz w:val="24"/>
          <w:szCs w:val="24"/>
        </w:rPr>
        <w:lastRenderedPageBreak/>
        <w:t>Appendix A: Figure 1: Trial Flow Chart</w:t>
      </w:r>
    </w:p>
    <w:p w14:paraId="4DB9FA38" w14:textId="77777777" w:rsidR="007429FE" w:rsidRDefault="007429FE" w:rsidP="007429FE">
      <w:r>
        <w:rPr>
          <w:noProof/>
          <w:lang w:val="en-GB" w:eastAsia="en-GB" w:bidi="ar-SA"/>
        </w:rPr>
        <mc:AlternateContent>
          <mc:Choice Requires="wpg">
            <w:drawing>
              <wp:anchor distT="0" distB="0" distL="114300" distR="114300" simplePos="0" relativeHeight="251671552" behindDoc="0" locked="0" layoutInCell="1" allowOverlap="1" wp14:anchorId="72C10A7C" wp14:editId="5D3E042E">
                <wp:simplePos x="0" y="0"/>
                <wp:positionH relativeFrom="column">
                  <wp:posOffset>15766</wp:posOffset>
                </wp:positionH>
                <wp:positionV relativeFrom="paragraph">
                  <wp:posOffset>5737</wp:posOffset>
                </wp:positionV>
                <wp:extent cx="5938520" cy="7181215"/>
                <wp:effectExtent l="0" t="0" r="24130" b="19685"/>
                <wp:wrapNone/>
                <wp:docPr id="1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7181215"/>
                          <a:chOff x="1818" y="1451"/>
                          <a:chExt cx="9352" cy="11309"/>
                        </a:xfrm>
                      </wpg:grpSpPr>
                      <wps:wsp>
                        <wps:cNvPr id="20" name="Text Box 2"/>
                        <wps:cNvSpPr txBox="1">
                          <a:spLocks noChangeArrowheads="1"/>
                        </wps:cNvSpPr>
                        <wps:spPr bwMode="auto">
                          <a:xfrm>
                            <a:off x="2941" y="1517"/>
                            <a:ext cx="4056" cy="820"/>
                          </a:xfrm>
                          <a:prstGeom prst="rect">
                            <a:avLst/>
                          </a:prstGeom>
                          <a:solidFill>
                            <a:schemeClr val="bg2">
                              <a:lumMod val="100000"/>
                              <a:lumOff val="0"/>
                              <a:alpha val="83000"/>
                            </a:schemeClr>
                          </a:solidFill>
                          <a:ln w="9525">
                            <a:solidFill>
                              <a:schemeClr val="tx1">
                                <a:lumMod val="100000"/>
                                <a:lumOff val="0"/>
                              </a:schemeClr>
                            </a:solidFill>
                            <a:miter lim="800000"/>
                            <a:headEnd/>
                            <a:tailEnd/>
                          </a:ln>
                        </wps:spPr>
                        <wps:txbx>
                          <w:txbxContent>
                            <w:p w14:paraId="3E69D4CC" w14:textId="77777777" w:rsidR="00AF4C79" w:rsidRPr="00E05073" w:rsidRDefault="00AF4C79" w:rsidP="007429FE">
                              <w:pPr>
                                <w:spacing w:after="0" w:line="240" w:lineRule="auto"/>
                                <w:jc w:val="center"/>
                                <w:rPr>
                                  <w:rFonts w:ascii="Arial" w:hAnsi="Arial"/>
                                  <w:sz w:val="20"/>
                                </w:rPr>
                              </w:pPr>
                              <w:r w:rsidRPr="00E05073">
                                <w:rPr>
                                  <w:rFonts w:ascii="Arial" w:hAnsi="Arial"/>
                                  <w:sz w:val="20"/>
                                </w:rPr>
                                <w:t xml:space="preserve">All patients admitted to Logan ICU </w:t>
                              </w:r>
                              <w:r>
                                <w:rPr>
                                  <w:rFonts w:ascii="Arial" w:hAnsi="Arial"/>
                                  <w:sz w:val="20"/>
                                </w:rPr>
                                <w:t xml:space="preserve">and mechanically ventilated &gt;48 </w:t>
                              </w:r>
                              <w:r w:rsidRPr="00E05073">
                                <w:rPr>
                                  <w:rFonts w:ascii="Arial" w:hAnsi="Arial"/>
                                  <w:sz w:val="20"/>
                                </w:rPr>
                                <w:t>hours</w:t>
                              </w:r>
                            </w:p>
                          </w:txbxContent>
                        </wps:txbx>
                        <wps:bodyPr rot="0" vert="horz" wrap="square" lIns="91440" tIns="91440" rIns="91440" bIns="91440" anchor="t" anchorCtr="0" upright="1">
                          <a:noAutofit/>
                        </wps:bodyPr>
                      </wps:wsp>
                      <wps:wsp>
                        <wps:cNvPr id="21" name="Text Box 4"/>
                        <wps:cNvSpPr txBox="1">
                          <a:spLocks noChangeArrowheads="1"/>
                        </wps:cNvSpPr>
                        <wps:spPr bwMode="auto">
                          <a:xfrm>
                            <a:off x="2941" y="2597"/>
                            <a:ext cx="4056" cy="1132"/>
                          </a:xfrm>
                          <a:prstGeom prst="rect">
                            <a:avLst/>
                          </a:prstGeom>
                          <a:solidFill>
                            <a:schemeClr val="bg2">
                              <a:lumMod val="100000"/>
                              <a:lumOff val="0"/>
                              <a:alpha val="83000"/>
                            </a:schemeClr>
                          </a:solidFill>
                          <a:ln w="9525">
                            <a:solidFill>
                              <a:schemeClr val="tx1">
                                <a:lumMod val="100000"/>
                                <a:lumOff val="0"/>
                              </a:schemeClr>
                            </a:solidFill>
                            <a:miter lim="800000"/>
                            <a:headEnd/>
                            <a:tailEnd/>
                          </a:ln>
                        </wps:spPr>
                        <wps:txbx>
                          <w:txbxContent>
                            <w:p w14:paraId="7D156382" w14:textId="77777777" w:rsidR="00AF4C79" w:rsidRDefault="00AF4C79" w:rsidP="007429FE">
                              <w:pPr>
                                <w:spacing w:after="0"/>
                                <w:jc w:val="center"/>
                                <w:rPr>
                                  <w:rFonts w:ascii="Arial" w:hAnsi="Arial"/>
                                  <w:sz w:val="20"/>
                                </w:rPr>
                              </w:pPr>
                              <w:r>
                                <w:rPr>
                                  <w:rFonts w:ascii="Arial" w:hAnsi="Arial"/>
                                  <w:sz w:val="20"/>
                                </w:rPr>
                                <w:t>Consent and randomisation</w:t>
                              </w:r>
                            </w:p>
                            <w:p w14:paraId="3897646B" w14:textId="77777777" w:rsidR="00AF4C79" w:rsidRPr="001B605F" w:rsidRDefault="00AF4C79" w:rsidP="007429FE">
                              <w:pPr>
                                <w:spacing w:after="0"/>
                                <w:jc w:val="center"/>
                                <w:rPr>
                                  <w:rFonts w:ascii="Arial" w:hAnsi="Arial"/>
                                  <w:sz w:val="20"/>
                                  <w:vertAlign w:val="superscript"/>
                                </w:rPr>
                              </w:pPr>
                              <w:r>
                                <w:rPr>
                                  <w:rFonts w:ascii="Arial" w:hAnsi="Arial"/>
                                  <w:sz w:val="20"/>
                                </w:rPr>
                                <w:t>Baseline Data Collection</w:t>
                              </w:r>
                              <w:r>
                                <w:rPr>
                                  <w:rFonts w:ascii="Arial" w:hAnsi="Arial"/>
                                  <w:sz w:val="20"/>
                                  <w:vertAlign w:val="superscript"/>
                                </w:rPr>
                                <w:t>1</w:t>
                              </w:r>
                            </w:p>
                          </w:txbxContent>
                        </wps:txbx>
                        <wps:bodyPr rot="0" vert="horz" wrap="square" lIns="91440" tIns="91440" rIns="91440" bIns="91440" anchor="t" anchorCtr="0" upright="1">
                          <a:noAutofit/>
                        </wps:bodyPr>
                      </wps:wsp>
                      <wps:wsp>
                        <wps:cNvPr id="22" name="Text Box 5"/>
                        <wps:cNvSpPr txBox="1">
                          <a:spLocks noChangeArrowheads="1"/>
                        </wps:cNvSpPr>
                        <wps:spPr bwMode="auto">
                          <a:xfrm>
                            <a:off x="8017" y="1451"/>
                            <a:ext cx="2152" cy="820"/>
                          </a:xfrm>
                          <a:prstGeom prst="rect">
                            <a:avLst/>
                          </a:prstGeom>
                          <a:solidFill>
                            <a:schemeClr val="bg2">
                              <a:lumMod val="100000"/>
                              <a:lumOff val="0"/>
                              <a:alpha val="83000"/>
                            </a:schemeClr>
                          </a:solidFill>
                          <a:ln w="9525">
                            <a:solidFill>
                              <a:schemeClr val="tx1">
                                <a:lumMod val="100000"/>
                                <a:lumOff val="0"/>
                              </a:schemeClr>
                            </a:solidFill>
                            <a:miter lim="800000"/>
                            <a:headEnd/>
                            <a:tailEnd/>
                          </a:ln>
                        </wps:spPr>
                        <wps:txbx>
                          <w:txbxContent>
                            <w:p w14:paraId="22F42FD2" w14:textId="77777777" w:rsidR="00AF4C79" w:rsidRDefault="00AF4C79" w:rsidP="007429FE">
                              <w:pPr>
                                <w:spacing w:after="0" w:line="240" w:lineRule="auto"/>
                                <w:jc w:val="center"/>
                                <w:rPr>
                                  <w:rFonts w:ascii="Arial" w:hAnsi="Arial"/>
                                  <w:sz w:val="20"/>
                                </w:rPr>
                              </w:pPr>
                              <w:r>
                                <w:rPr>
                                  <w:rFonts w:ascii="Arial" w:hAnsi="Arial"/>
                                  <w:sz w:val="20"/>
                                </w:rPr>
                                <w:t>Ineligible Subjects</w:t>
                              </w:r>
                            </w:p>
                            <w:p w14:paraId="0CDB41B1" w14:textId="77777777" w:rsidR="00AF4C79" w:rsidRPr="00E05073" w:rsidRDefault="00AF4C79" w:rsidP="007429FE">
                              <w:pPr>
                                <w:spacing w:after="0" w:line="240" w:lineRule="auto"/>
                                <w:jc w:val="center"/>
                                <w:rPr>
                                  <w:rFonts w:ascii="Arial" w:hAnsi="Arial"/>
                                  <w:sz w:val="20"/>
                                </w:rPr>
                              </w:pPr>
                              <w:r>
                                <w:rPr>
                                  <w:rFonts w:ascii="Arial" w:hAnsi="Arial"/>
                                  <w:sz w:val="20"/>
                                </w:rPr>
                                <w:t>n =</w:t>
                              </w:r>
                            </w:p>
                          </w:txbxContent>
                        </wps:txbx>
                        <wps:bodyPr rot="0" vert="horz" wrap="square" lIns="91440" tIns="91440" rIns="91440" bIns="91440" anchor="t" anchorCtr="0" upright="1">
                          <a:noAutofit/>
                        </wps:bodyPr>
                      </wps:wsp>
                      <wps:wsp>
                        <wps:cNvPr id="23" name="Text Box 6"/>
                        <wps:cNvSpPr txBox="1">
                          <a:spLocks noChangeArrowheads="1"/>
                        </wps:cNvSpPr>
                        <wps:spPr bwMode="auto">
                          <a:xfrm>
                            <a:off x="8017" y="2531"/>
                            <a:ext cx="2152" cy="820"/>
                          </a:xfrm>
                          <a:prstGeom prst="rect">
                            <a:avLst/>
                          </a:prstGeom>
                          <a:solidFill>
                            <a:schemeClr val="bg2">
                              <a:lumMod val="100000"/>
                              <a:lumOff val="0"/>
                              <a:alpha val="83000"/>
                            </a:schemeClr>
                          </a:solidFill>
                          <a:ln w="9525">
                            <a:solidFill>
                              <a:schemeClr val="tx1">
                                <a:lumMod val="100000"/>
                                <a:lumOff val="0"/>
                              </a:schemeClr>
                            </a:solidFill>
                            <a:miter lim="800000"/>
                            <a:headEnd/>
                            <a:tailEnd/>
                          </a:ln>
                        </wps:spPr>
                        <wps:txbx>
                          <w:txbxContent>
                            <w:p w14:paraId="5273D1D5" w14:textId="77777777" w:rsidR="00AF4C79" w:rsidRDefault="00AF4C79" w:rsidP="007429FE">
                              <w:pPr>
                                <w:spacing w:after="0"/>
                                <w:jc w:val="center"/>
                                <w:rPr>
                                  <w:rFonts w:ascii="Arial" w:hAnsi="Arial"/>
                                  <w:sz w:val="20"/>
                                </w:rPr>
                              </w:pPr>
                              <w:r>
                                <w:rPr>
                                  <w:rFonts w:ascii="Arial" w:hAnsi="Arial"/>
                                  <w:sz w:val="20"/>
                                </w:rPr>
                                <w:t>Consent declined</w:t>
                              </w:r>
                            </w:p>
                            <w:p w14:paraId="4045AA80" w14:textId="77777777" w:rsidR="00AF4C79" w:rsidRPr="00E05073" w:rsidRDefault="00AF4C79" w:rsidP="007429FE">
                              <w:pPr>
                                <w:spacing w:after="0"/>
                                <w:jc w:val="center"/>
                                <w:rPr>
                                  <w:rFonts w:ascii="Arial" w:hAnsi="Arial"/>
                                  <w:sz w:val="20"/>
                                </w:rPr>
                              </w:pPr>
                              <w:r>
                                <w:rPr>
                                  <w:rFonts w:ascii="Arial" w:hAnsi="Arial"/>
                                  <w:sz w:val="20"/>
                                </w:rPr>
                                <w:t>n =</w:t>
                              </w:r>
                            </w:p>
                          </w:txbxContent>
                        </wps:txbx>
                        <wps:bodyPr rot="0" vert="horz" wrap="square" lIns="91440" tIns="91440" rIns="91440" bIns="91440" anchor="t" anchorCtr="0" upright="1">
                          <a:noAutofit/>
                        </wps:bodyPr>
                      </wps:wsp>
                      <wps:wsp>
                        <wps:cNvPr id="24" name="Text Box 9"/>
                        <wps:cNvSpPr txBox="1">
                          <a:spLocks noChangeArrowheads="1"/>
                        </wps:cNvSpPr>
                        <wps:spPr bwMode="auto">
                          <a:xfrm>
                            <a:off x="1897" y="3971"/>
                            <a:ext cx="2872" cy="1235"/>
                          </a:xfrm>
                          <a:prstGeom prst="rect">
                            <a:avLst/>
                          </a:prstGeom>
                          <a:solidFill>
                            <a:schemeClr val="bg2">
                              <a:lumMod val="100000"/>
                              <a:lumOff val="0"/>
                              <a:alpha val="83000"/>
                            </a:schemeClr>
                          </a:solidFill>
                          <a:ln w="9525">
                            <a:solidFill>
                              <a:schemeClr val="tx1">
                                <a:lumMod val="100000"/>
                                <a:lumOff val="0"/>
                              </a:schemeClr>
                            </a:solidFill>
                            <a:miter lim="800000"/>
                            <a:headEnd/>
                            <a:tailEnd/>
                          </a:ln>
                        </wps:spPr>
                        <wps:txbx>
                          <w:txbxContent>
                            <w:p w14:paraId="4BAACD56" w14:textId="77777777" w:rsidR="00AF4C79" w:rsidRPr="00481747" w:rsidRDefault="00AF4C79" w:rsidP="007429FE">
                              <w:pPr>
                                <w:spacing w:after="0" w:line="240" w:lineRule="auto"/>
                                <w:jc w:val="center"/>
                                <w:rPr>
                                  <w:rFonts w:ascii="Arial" w:hAnsi="Arial"/>
                                  <w:sz w:val="20"/>
                                </w:rPr>
                              </w:pPr>
                              <w:r w:rsidRPr="00481747">
                                <w:rPr>
                                  <w:rFonts w:ascii="Arial" w:hAnsi="Arial"/>
                                  <w:sz w:val="20"/>
                                </w:rPr>
                                <w:t>Early Occupation-Based Retraining</w:t>
                              </w:r>
                            </w:p>
                            <w:p w14:paraId="7294381A" w14:textId="77777777" w:rsidR="00AF4C79" w:rsidRPr="00481747" w:rsidRDefault="00AF4C79" w:rsidP="007429FE">
                              <w:pPr>
                                <w:spacing w:after="0" w:line="240" w:lineRule="auto"/>
                                <w:jc w:val="center"/>
                                <w:rPr>
                                  <w:rFonts w:ascii="Arial" w:hAnsi="Arial"/>
                                  <w:sz w:val="20"/>
                                </w:rPr>
                              </w:pPr>
                              <w:r w:rsidRPr="00481747">
                                <w:rPr>
                                  <w:rFonts w:ascii="Arial" w:hAnsi="Arial"/>
                                  <w:sz w:val="20"/>
                                </w:rPr>
                                <w:t>n =</w:t>
                              </w:r>
                            </w:p>
                            <w:p w14:paraId="3B3931CF" w14:textId="77777777" w:rsidR="00AF4C79" w:rsidRPr="00481747" w:rsidRDefault="00AF4C79" w:rsidP="007429FE">
                              <w:pPr>
                                <w:spacing w:line="240" w:lineRule="auto"/>
                                <w:jc w:val="center"/>
                                <w:rPr>
                                  <w:rFonts w:ascii="2" w:hAnsi="2"/>
                                  <w:sz w:val="20"/>
                                  <w:vertAlign w:val="superscript"/>
                                </w:rPr>
                              </w:pPr>
                              <w:r w:rsidRPr="00481747">
                                <w:rPr>
                                  <w:rFonts w:ascii="Arial" w:hAnsi="Arial"/>
                                  <w:sz w:val="20"/>
                                </w:rPr>
                                <w:t>Daily Assessments</w:t>
                              </w:r>
                              <w:r w:rsidRPr="00481747">
                                <w:rPr>
                                  <w:rFonts w:ascii="2" w:hAnsi="2"/>
                                  <w:sz w:val="20"/>
                                  <w:vertAlign w:val="superscript"/>
                                </w:rPr>
                                <w:t>2</w:t>
                              </w:r>
                            </w:p>
                          </w:txbxContent>
                        </wps:txbx>
                        <wps:bodyPr rot="0" vert="horz" wrap="square" lIns="91440" tIns="91440" rIns="91440" bIns="91440" anchor="t" anchorCtr="0" upright="1">
                          <a:noAutofit/>
                        </wps:bodyPr>
                      </wps:wsp>
                      <wps:wsp>
                        <wps:cNvPr id="25" name="Text Box 10"/>
                        <wps:cNvSpPr txBox="1">
                          <a:spLocks noChangeArrowheads="1"/>
                        </wps:cNvSpPr>
                        <wps:spPr bwMode="auto">
                          <a:xfrm>
                            <a:off x="5497" y="3971"/>
                            <a:ext cx="2872" cy="1235"/>
                          </a:xfrm>
                          <a:prstGeom prst="rect">
                            <a:avLst/>
                          </a:prstGeom>
                          <a:solidFill>
                            <a:schemeClr val="bg2">
                              <a:lumMod val="100000"/>
                              <a:lumOff val="0"/>
                              <a:alpha val="83000"/>
                            </a:schemeClr>
                          </a:solidFill>
                          <a:ln w="9525">
                            <a:solidFill>
                              <a:schemeClr val="tx1">
                                <a:lumMod val="100000"/>
                                <a:lumOff val="0"/>
                              </a:schemeClr>
                            </a:solidFill>
                            <a:miter lim="800000"/>
                            <a:headEnd/>
                            <a:tailEnd/>
                          </a:ln>
                        </wps:spPr>
                        <wps:txbx>
                          <w:txbxContent>
                            <w:p w14:paraId="1C38AF7D" w14:textId="77777777" w:rsidR="00AF4C79" w:rsidRDefault="00AF4C79" w:rsidP="007429FE">
                              <w:pPr>
                                <w:spacing w:after="0"/>
                                <w:jc w:val="center"/>
                                <w:rPr>
                                  <w:rFonts w:ascii="Arial" w:hAnsi="Arial"/>
                                  <w:sz w:val="20"/>
                                </w:rPr>
                              </w:pPr>
                              <w:r>
                                <w:rPr>
                                  <w:rFonts w:ascii="Arial" w:hAnsi="Arial"/>
                                  <w:sz w:val="20"/>
                                </w:rPr>
                                <w:t>Standard OT care</w:t>
                              </w:r>
                            </w:p>
                            <w:p w14:paraId="45B1075B" w14:textId="77777777" w:rsidR="00AF4C79" w:rsidRDefault="00AF4C79" w:rsidP="007429FE">
                              <w:pPr>
                                <w:spacing w:after="0"/>
                                <w:jc w:val="center"/>
                                <w:rPr>
                                  <w:rFonts w:ascii="Arial" w:hAnsi="Arial"/>
                                  <w:sz w:val="20"/>
                                </w:rPr>
                              </w:pPr>
                              <w:r>
                                <w:rPr>
                                  <w:rFonts w:ascii="Arial" w:hAnsi="Arial"/>
                                  <w:sz w:val="20"/>
                                </w:rPr>
                                <w:t>n =</w:t>
                              </w:r>
                            </w:p>
                            <w:p w14:paraId="337409B2" w14:textId="77777777" w:rsidR="00AF4C79" w:rsidRPr="00F67B18" w:rsidRDefault="00AF4C79" w:rsidP="007429FE">
                              <w:pPr>
                                <w:jc w:val="center"/>
                                <w:rPr>
                                  <w:rFonts w:ascii="2" w:hAnsi="2"/>
                                  <w:sz w:val="20"/>
                                  <w:vertAlign w:val="superscript"/>
                                </w:rPr>
                              </w:pPr>
                              <w:r>
                                <w:rPr>
                                  <w:rFonts w:ascii="Arial" w:hAnsi="Arial"/>
                                  <w:sz w:val="20"/>
                                </w:rPr>
                                <w:t>Daily Assessments</w:t>
                              </w:r>
                              <w:r>
                                <w:rPr>
                                  <w:rFonts w:ascii="2" w:hAnsi="2"/>
                                  <w:sz w:val="20"/>
                                  <w:vertAlign w:val="superscript"/>
                                </w:rPr>
                                <w:t>2</w:t>
                              </w:r>
                            </w:p>
                            <w:p w14:paraId="05A4D120" w14:textId="77777777" w:rsidR="00AF4C79" w:rsidRPr="00E05073" w:rsidRDefault="00AF4C79" w:rsidP="007429FE">
                              <w:pPr>
                                <w:jc w:val="center"/>
                                <w:rPr>
                                  <w:rFonts w:ascii="Arial" w:hAnsi="Arial"/>
                                  <w:sz w:val="20"/>
                                </w:rPr>
                              </w:pPr>
                            </w:p>
                          </w:txbxContent>
                        </wps:txbx>
                        <wps:bodyPr rot="0" vert="horz" wrap="square" lIns="91440" tIns="91440" rIns="91440" bIns="91440" anchor="t" anchorCtr="0" upright="1">
                          <a:noAutofit/>
                        </wps:bodyPr>
                      </wps:wsp>
                      <wps:wsp>
                        <wps:cNvPr id="26" name="Text Box 11"/>
                        <wps:cNvSpPr txBox="1">
                          <a:spLocks noChangeArrowheads="1"/>
                        </wps:cNvSpPr>
                        <wps:spPr bwMode="auto">
                          <a:xfrm>
                            <a:off x="8288" y="5837"/>
                            <a:ext cx="1792" cy="820"/>
                          </a:xfrm>
                          <a:prstGeom prst="rect">
                            <a:avLst/>
                          </a:prstGeom>
                          <a:solidFill>
                            <a:schemeClr val="bg2">
                              <a:lumMod val="100000"/>
                              <a:lumOff val="0"/>
                              <a:alpha val="83000"/>
                            </a:schemeClr>
                          </a:solidFill>
                          <a:ln w="9525">
                            <a:solidFill>
                              <a:schemeClr val="tx1">
                                <a:lumMod val="100000"/>
                                <a:lumOff val="0"/>
                              </a:schemeClr>
                            </a:solidFill>
                            <a:miter lim="800000"/>
                            <a:headEnd/>
                            <a:tailEnd/>
                          </a:ln>
                        </wps:spPr>
                        <wps:txbx>
                          <w:txbxContent>
                            <w:p w14:paraId="1EF77BD7" w14:textId="77777777" w:rsidR="00AF4C79" w:rsidRDefault="00AF4C79" w:rsidP="007429FE">
                              <w:pPr>
                                <w:spacing w:after="0"/>
                                <w:jc w:val="center"/>
                                <w:rPr>
                                  <w:rFonts w:ascii="Arial" w:hAnsi="Arial"/>
                                  <w:sz w:val="20"/>
                                </w:rPr>
                              </w:pPr>
                              <w:r>
                                <w:rPr>
                                  <w:rFonts w:ascii="Arial" w:hAnsi="Arial"/>
                                  <w:sz w:val="20"/>
                                </w:rPr>
                                <w:t>Patient died n =</w:t>
                              </w:r>
                            </w:p>
                            <w:p w14:paraId="175697F6" w14:textId="77777777" w:rsidR="00AF4C79" w:rsidRPr="00E05073" w:rsidRDefault="00AF4C79" w:rsidP="007429FE">
                              <w:pPr>
                                <w:spacing w:after="0"/>
                                <w:jc w:val="center"/>
                                <w:rPr>
                                  <w:rFonts w:ascii="Arial" w:hAnsi="Arial"/>
                                  <w:sz w:val="20"/>
                                </w:rPr>
                              </w:pPr>
                              <w:r>
                                <w:rPr>
                                  <w:rFonts w:ascii="Arial" w:hAnsi="Arial"/>
                                  <w:sz w:val="20"/>
                                </w:rPr>
                                <w:t>Withdrawn n =</w:t>
                              </w:r>
                            </w:p>
                          </w:txbxContent>
                        </wps:txbx>
                        <wps:bodyPr rot="0" vert="horz" wrap="square" lIns="91440" tIns="91440" rIns="91440" bIns="91440" anchor="t" anchorCtr="0" upright="1">
                          <a:noAutofit/>
                        </wps:bodyPr>
                      </wps:wsp>
                      <wps:wsp>
                        <wps:cNvPr id="27" name="Text Box 12"/>
                        <wps:cNvSpPr txBox="1">
                          <a:spLocks noChangeArrowheads="1"/>
                        </wps:cNvSpPr>
                        <wps:spPr bwMode="auto">
                          <a:xfrm>
                            <a:off x="3470" y="5837"/>
                            <a:ext cx="3952" cy="820"/>
                          </a:xfrm>
                          <a:prstGeom prst="rect">
                            <a:avLst/>
                          </a:prstGeom>
                          <a:solidFill>
                            <a:schemeClr val="bg2">
                              <a:lumMod val="100000"/>
                              <a:lumOff val="0"/>
                              <a:alpha val="83000"/>
                            </a:schemeClr>
                          </a:solidFill>
                          <a:ln w="9525">
                            <a:solidFill>
                              <a:schemeClr val="tx1">
                                <a:lumMod val="100000"/>
                                <a:lumOff val="0"/>
                              </a:schemeClr>
                            </a:solidFill>
                            <a:miter lim="800000"/>
                            <a:headEnd/>
                            <a:tailEnd/>
                          </a:ln>
                        </wps:spPr>
                        <wps:txbx>
                          <w:txbxContent>
                            <w:p w14:paraId="70107C53" w14:textId="77777777" w:rsidR="00AF4C79" w:rsidRPr="00F67B18" w:rsidRDefault="00AF4C79" w:rsidP="007429FE">
                              <w:pPr>
                                <w:spacing w:after="0"/>
                                <w:jc w:val="center"/>
                                <w:rPr>
                                  <w:rFonts w:ascii="Arial" w:hAnsi="Arial"/>
                                  <w:sz w:val="20"/>
                                  <w:vertAlign w:val="superscript"/>
                                </w:rPr>
                              </w:pPr>
                              <w:r>
                                <w:rPr>
                                  <w:rFonts w:ascii="Arial" w:hAnsi="Arial"/>
                                  <w:sz w:val="20"/>
                                </w:rPr>
                                <w:t>ICU Discharge Assessments</w:t>
                              </w:r>
                              <w:r>
                                <w:rPr>
                                  <w:rFonts w:ascii="Arial" w:hAnsi="Arial"/>
                                  <w:sz w:val="20"/>
                                  <w:vertAlign w:val="superscript"/>
                                </w:rPr>
                                <w:t>3</w:t>
                              </w:r>
                            </w:p>
                            <w:p w14:paraId="437E72B0" w14:textId="77777777" w:rsidR="00AF4C79" w:rsidRPr="00E05073" w:rsidRDefault="00AF4C79" w:rsidP="007429FE">
                              <w:pPr>
                                <w:jc w:val="center"/>
                                <w:rPr>
                                  <w:rFonts w:ascii="Arial" w:hAnsi="Arial"/>
                                  <w:sz w:val="20"/>
                                </w:rPr>
                              </w:pPr>
                              <w:r>
                                <w:rPr>
                                  <w:rFonts w:ascii="Arial" w:hAnsi="Arial"/>
                                  <w:sz w:val="20"/>
                                </w:rPr>
                                <w:t>n =</w:t>
                              </w:r>
                            </w:p>
                          </w:txbxContent>
                        </wps:txbx>
                        <wps:bodyPr rot="0" vert="horz" wrap="square" lIns="91440" tIns="91440" rIns="91440" bIns="91440" anchor="t" anchorCtr="0" upright="1">
                          <a:noAutofit/>
                        </wps:bodyPr>
                      </wps:wsp>
                      <wps:wsp>
                        <wps:cNvPr id="29" name="Text Box 14"/>
                        <wps:cNvSpPr txBox="1">
                          <a:spLocks noChangeArrowheads="1"/>
                        </wps:cNvSpPr>
                        <wps:spPr bwMode="auto">
                          <a:xfrm>
                            <a:off x="3470" y="6920"/>
                            <a:ext cx="3952" cy="820"/>
                          </a:xfrm>
                          <a:prstGeom prst="rect">
                            <a:avLst/>
                          </a:prstGeom>
                          <a:solidFill>
                            <a:schemeClr val="bg2">
                              <a:lumMod val="100000"/>
                              <a:lumOff val="0"/>
                              <a:alpha val="83000"/>
                            </a:schemeClr>
                          </a:solidFill>
                          <a:ln w="9525">
                            <a:solidFill>
                              <a:schemeClr val="tx1">
                                <a:lumMod val="100000"/>
                                <a:lumOff val="0"/>
                              </a:schemeClr>
                            </a:solidFill>
                            <a:miter lim="800000"/>
                            <a:headEnd/>
                            <a:tailEnd/>
                          </a:ln>
                        </wps:spPr>
                        <wps:txbx>
                          <w:txbxContent>
                            <w:p w14:paraId="6502B169" w14:textId="77777777" w:rsidR="00AF4C79" w:rsidRPr="00F67B18" w:rsidRDefault="00AF4C79" w:rsidP="007429FE">
                              <w:pPr>
                                <w:spacing w:after="0"/>
                                <w:jc w:val="center"/>
                                <w:rPr>
                                  <w:rFonts w:ascii="Arial" w:hAnsi="Arial"/>
                                  <w:sz w:val="20"/>
                                  <w:vertAlign w:val="superscript"/>
                                </w:rPr>
                              </w:pPr>
                              <w:r>
                                <w:rPr>
                                  <w:rFonts w:ascii="Arial" w:hAnsi="Arial"/>
                                  <w:sz w:val="20"/>
                                </w:rPr>
                                <w:t>Hospital Discharge Assessments</w:t>
                              </w:r>
                              <w:r>
                                <w:rPr>
                                  <w:rFonts w:ascii="Arial" w:hAnsi="Arial"/>
                                  <w:sz w:val="20"/>
                                  <w:vertAlign w:val="superscript"/>
                                </w:rPr>
                                <w:t>4</w:t>
                              </w:r>
                            </w:p>
                            <w:p w14:paraId="335D036E" w14:textId="77777777" w:rsidR="00AF4C79" w:rsidRPr="00E05073" w:rsidRDefault="00AF4C79" w:rsidP="007429FE">
                              <w:pPr>
                                <w:jc w:val="center"/>
                                <w:rPr>
                                  <w:rFonts w:ascii="Arial" w:hAnsi="Arial"/>
                                  <w:sz w:val="20"/>
                                </w:rPr>
                              </w:pPr>
                              <w:r>
                                <w:rPr>
                                  <w:rFonts w:ascii="Arial" w:hAnsi="Arial"/>
                                  <w:sz w:val="20"/>
                                </w:rPr>
                                <w:t>n =</w:t>
                              </w:r>
                            </w:p>
                            <w:p w14:paraId="12595739" w14:textId="77777777" w:rsidR="00AF4C79" w:rsidRPr="00F67B18" w:rsidRDefault="00AF4C79" w:rsidP="007429FE"/>
                          </w:txbxContent>
                        </wps:txbx>
                        <wps:bodyPr rot="0" vert="horz" wrap="square" lIns="91440" tIns="91440" rIns="91440" bIns="91440" anchor="t" anchorCtr="0" upright="1">
                          <a:noAutofit/>
                        </wps:bodyPr>
                      </wps:wsp>
                      <wps:wsp>
                        <wps:cNvPr id="30" name="Text Box 15"/>
                        <wps:cNvSpPr txBox="1">
                          <a:spLocks noChangeArrowheads="1"/>
                        </wps:cNvSpPr>
                        <wps:spPr bwMode="auto">
                          <a:xfrm>
                            <a:off x="3470" y="7967"/>
                            <a:ext cx="3952" cy="820"/>
                          </a:xfrm>
                          <a:prstGeom prst="rect">
                            <a:avLst/>
                          </a:prstGeom>
                          <a:solidFill>
                            <a:schemeClr val="bg2">
                              <a:lumMod val="100000"/>
                              <a:lumOff val="0"/>
                              <a:alpha val="83000"/>
                            </a:schemeClr>
                          </a:solidFill>
                          <a:ln w="9525">
                            <a:solidFill>
                              <a:schemeClr val="tx1">
                                <a:lumMod val="100000"/>
                                <a:lumOff val="0"/>
                              </a:schemeClr>
                            </a:solidFill>
                            <a:miter lim="800000"/>
                            <a:headEnd/>
                            <a:tailEnd/>
                          </a:ln>
                        </wps:spPr>
                        <wps:txbx>
                          <w:txbxContent>
                            <w:p w14:paraId="0873EB65" w14:textId="77777777" w:rsidR="00AF4C79" w:rsidRPr="00F67B18" w:rsidRDefault="00AF4C79" w:rsidP="007429FE">
                              <w:pPr>
                                <w:spacing w:after="0"/>
                                <w:jc w:val="center"/>
                                <w:rPr>
                                  <w:rFonts w:ascii="Arial" w:hAnsi="Arial"/>
                                  <w:sz w:val="20"/>
                                  <w:vertAlign w:val="superscript"/>
                                </w:rPr>
                              </w:pPr>
                              <w:r>
                                <w:rPr>
                                  <w:rFonts w:ascii="Arial" w:hAnsi="Arial"/>
                                  <w:sz w:val="20"/>
                                </w:rPr>
                                <w:t>3 Months Post Discharge Assessments</w:t>
                              </w:r>
                              <w:r>
                                <w:rPr>
                                  <w:rFonts w:ascii="Arial" w:hAnsi="Arial"/>
                                  <w:sz w:val="20"/>
                                  <w:vertAlign w:val="superscript"/>
                                </w:rPr>
                                <w:t>5</w:t>
                              </w:r>
                            </w:p>
                            <w:p w14:paraId="621A3251" w14:textId="77777777" w:rsidR="00AF4C79" w:rsidRPr="00E05073" w:rsidRDefault="00AF4C79" w:rsidP="007429FE">
                              <w:pPr>
                                <w:spacing w:after="0"/>
                                <w:jc w:val="center"/>
                                <w:rPr>
                                  <w:rFonts w:ascii="Arial" w:hAnsi="Arial"/>
                                  <w:sz w:val="20"/>
                                </w:rPr>
                              </w:pPr>
                              <w:r>
                                <w:rPr>
                                  <w:rFonts w:ascii="Arial" w:hAnsi="Arial"/>
                                  <w:sz w:val="20"/>
                                </w:rPr>
                                <w:t>n =</w:t>
                              </w:r>
                            </w:p>
                            <w:p w14:paraId="22094936" w14:textId="77777777" w:rsidR="00AF4C79" w:rsidRPr="00E05073" w:rsidRDefault="00AF4C79" w:rsidP="007429FE">
                              <w:pPr>
                                <w:rPr>
                                  <w:rFonts w:ascii="Arial" w:hAnsi="Arial"/>
                                  <w:sz w:val="20"/>
                                </w:rPr>
                              </w:pPr>
                            </w:p>
                          </w:txbxContent>
                        </wps:txbx>
                        <wps:bodyPr rot="0" vert="horz" wrap="square" lIns="91440" tIns="91440" rIns="91440" bIns="91440" anchor="t" anchorCtr="0" upright="1">
                          <a:noAutofit/>
                        </wps:bodyPr>
                      </wps:wsp>
                      <wps:wsp>
                        <wps:cNvPr id="31" name="Text Box 19"/>
                        <wps:cNvSpPr txBox="1">
                          <a:spLocks noChangeArrowheads="1"/>
                        </wps:cNvSpPr>
                        <wps:spPr bwMode="auto">
                          <a:xfrm>
                            <a:off x="8332" y="6920"/>
                            <a:ext cx="2505" cy="2988"/>
                          </a:xfrm>
                          <a:prstGeom prst="rect">
                            <a:avLst/>
                          </a:prstGeom>
                          <a:solidFill>
                            <a:schemeClr val="bg2">
                              <a:lumMod val="100000"/>
                              <a:lumOff val="0"/>
                              <a:alpha val="83000"/>
                            </a:schemeClr>
                          </a:solidFill>
                          <a:ln w="9525">
                            <a:solidFill>
                              <a:schemeClr val="tx1">
                                <a:lumMod val="100000"/>
                                <a:lumOff val="0"/>
                              </a:schemeClr>
                            </a:solidFill>
                            <a:miter lim="800000"/>
                            <a:headEnd/>
                            <a:tailEnd/>
                          </a:ln>
                        </wps:spPr>
                        <wps:txbx>
                          <w:txbxContent>
                            <w:p w14:paraId="1356F5BD" w14:textId="77777777" w:rsidR="00AF4C79" w:rsidRDefault="00AF4C79" w:rsidP="007429FE">
                              <w:pPr>
                                <w:rPr>
                                  <w:rFonts w:ascii="Arial" w:hAnsi="Arial"/>
                                  <w:sz w:val="20"/>
                                </w:rPr>
                              </w:pPr>
                            </w:p>
                            <w:p w14:paraId="640FAE81" w14:textId="77777777" w:rsidR="00AF4C79" w:rsidRDefault="00AF4C79" w:rsidP="007429FE">
                              <w:pPr>
                                <w:rPr>
                                  <w:rFonts w:ascii="Arial" w:hAnsi="Arial"/>
                                  <w:sz w:val="20"/>
                                </w:rPr>
                              </w:pPr>
                            </w:p>
                            <w:p w14:paraId="0A1E0BC9" w14:textId="77777777" w:rsidR="00AF4C79" w:rsidRDefault="00AF4C79" w:rsidP="007429FE">
                              <w:pPr>
                                <w:spacing w:after="0" w:line="240" w:lineRule="auto"/>
                                <w:jc w:val="center"/>
                                <w:rPr>
                                  <w:rFonts w:ascii="Arial" w:hAnsi="Arial"/>
                                  <w:sz w:val="20"/>
                                </w:rPr>
                              </w:pPr>
                              <w:r>
                                <w:rPr>
                                  <w:rFonts w:ascii="Arial" w:hAnsi="Arial"/>
                                  <w:sz w:val="20"/>
                                </w:rPr>
                                <w:t>Patient died n =</w:t>
                              </w:r>
                              <w:r>
                                <w:rPr>
                                  <w:rFonts w:ascii="Arial" w:hAnsi="Arial"/>
                                  <w:sz w:val="20"/>
                                </w:rPr>
                                <w:br/>
                              </w:r>
                            </w:p>
                            <w:p w14:paraId="3DB6D35E" w14:textId="77777777" w:rsidR="00AF4C79" w:rsidRDefault="00AF4C79" w:rsidP="007429FE">
                              <w:pPr>
                                <w:spacing w:after="0" w:line="240" w:lineRule="auto"/>
                                <w:jc w:val="center"/>
                                <w:rPr>
                                  <w:rFonts w:ascii="Arial" w:hAnsi="Arial"/>
                                  <w:sz w:val="20"/>
                                </w:rPr>
                              </w:pPr>
                              <w:r>
                                <w:rPr>
                                  <w:rFonts w:ascii="Arial" w:hAnsi="Arial"/>
                                  <w:sz w:val="20"/>
                                </w:rPr>
                                <w:t>Withdrawn n =</w:t>
                              </w:r>
                              <w:r>
                                <w:rPr>
                                  <w:rFonts w:ascii="Arial" w:hAnsi="Arial"/>
                                  <w:sz w:val="20"/>
                                </w:rPr>
                                <w:br/>
                              </w:r>
                            </w:p>
                            <w:p w14:paraId="29D7A394" w14:textId="77777777" w:rsidR="00AF4C79" w:rsidRPr="00E05073" w:rsidRDefault="00AF4C79" w:rsidP="007429FE">
                              <w:pPr>
                                <w:spacing w:after="0" w:line="240" w:lineRule="auto"/>
                                <w:jc w:val="center"/>
                                <w:rPr>
                                  <w:rFonts w:ascii="Arial" w:hAnsi="Arial"/>
                                  <w:sz w:val="20"/>
                                </w:rPr>
                              </w:pPr>
                              <w:r>
                                <w:rPr>
                                  <w:rFonts w:ascii="Arial" w:hAnsi="Arial"/>
                                  <w:sz w:val="20"/>
                                </w:rPr>
                                <w:t>Lost to Follow Up n =</w:t>
                              </w:r>
                            </w:p>
                          </w:txbxContent>
                        </wps:txbx>
                        <wps:bodyPr rot="0" vert="horz" wrap="square" lIns="91440" tIns="91440" rIns="91440" bIns="91440" anchor="t" anchorCtr="0" upright="1">
                          <a:noAutofit/>
                        </wps:bodyPr>
                      </wps:wsp>
                      <wps:wsp>
                        <wps:cNvPr id="32" name="Text Box 20"/>
                        <wps:cNvSpPr txBox="1">
                          <a:spLocks noChangeArrowheads="1"/>
                        </wps:cNvSpPr>
                        <wps:spPr bwMode="auto">
                          <a:xfrm>
                            <a:off x="1818" y="10321"/>
                            <a:ext cx="9352" cy="2439"/>
                          </a:xfrm>
                          <a:prstGeom prst="rect">
                            <a:avLst/>
                          </a:prstGeom>
                          <a:solidFill>
                            <a:schemeClr val="bg2">
                              <a:lumMod val="100000"/>
                              <a:lumOff val="0"/>
                              <a:alpha val="83000"/>
                            </a:schemeClr>
                          </a:solidFill>
                          <a:ln w="9525">
                            <a:solidFill>
                              <a:schemeClr val="tx1">
                                <a:lumMod val="100000"/>
                                <a:lumOff val="0"/>
                              </a:schemeClr>
                            </a:solidFill>
                            <a:miter lim="800000"/>
                            <a:headEnd/>
                            <a:tailEnd/>
                          </a:ln>
                        </wps:spPr>
                        <wps:txbx>
                          <w:txbxContent>
                            <w:p w14:paraId="50AB23DB" w14:textId="77777777" w:rsidR="00AF4C79" w:rsidRPr="00481747" w:rsidRDefault="00AF4C79" w:rsidP="007429FE">
                              <w:pPr>
                                <w:spacing w:after="0" w:line="240" w:lineRule="auto"/>
                                <w:rPr>
                                  <w:rFonts w:ascii="Arial" w:hAnsi="Arial"/>
                                  <w:sz w:val="20"/>
                                </w:rPr>
                              </w:pPr>
                              <w:r>
                                <w:rPr>
                                  <w:rFonts w:ascii="Arial" w:hAnsi="Arial"/>
                                  <w:sz w:val="20"/>
                                </w:rPr>
                                <w:t>Baseline Data Collection</w:t>
                              </w:r>
                              <w:r>
                                <w:rPr>
                                  <w:rFonts w:ascii="Arial" w:hAnsi="Arial"/>
                                  <w:sz w:val="20"/>
                                  <w:vertAlign w:val="superscript"/>
                                </w:rPr>
                                <w:t>1</w:t>
                              </w:r>
                              <w:r>
                                <w:rPr>
                                  <w:rFonts w:ascii="Arial" w:hAnsi="Arial"/>
                                  <w:sz w:val="20"/>
                                </w:rPr>
                                <w:t xml:space="preserve"> </w:t>
                              </w:r>
                              <w:r w:rsidRPr="0063188A">
                                <w:rPr>
                                  <w:rFonts w:ascii="Arial" w:hAnsi="Arial"/>
                                  <w:i/>
                                  <w:sz w:val="20"/>
                                </w:rPr>
                                <w:t xml:space="preserve">Short </w:t>
                              </w:r>
                              <w:r w:rsidRPr="00481747">
                                <w:rPr>
                                  <w:rFonts w:ascii="Arial" w:hAnsi="Arial"/>
                                  <w:i/>
                                  <w:sz w:val="20"/>
                                </w:rPr>
                                <w:t>IQCODE, APACHE II, Demographics, Reported MBI</w:t>
                              </w:r>
                              <w:r>
                                <w:rPr>
                                  <w:rFonts w:ascii="Arial" w:hAnsi="Arial"/>
                                  <w:i/>
                                  <w:sz w:val="20"/>
                                </w:rPr>
                                <w:t>, Leisure checklist</w:t>
                              </w:r>
                            </w:p>
                            <w:p w14:paraId="508B6026" w14:textId="77777777" w:rsidR="00AF4C79" w:rsidRPr="00481747" w:rsidRDefault="00AF4C79" w:rsidP="007429FE">
                              <w:pPr>
                                <w:spacing w:after="0" w:line="240" w:lineRule="auto"/>
                                <w:rPr>
                                  <w:rFonts w:ascii="2" w:hAnsi="2"/>
                                  <w:sz w:val="20"/>
                                </w:rPr>
                              </w:pPr>
                              <w:r>
                                <w:rPr>
                                  <w:rFonts w:ascii="Arial" w:hAnsi="Arial"/>
                                  <w:sz w:val="20"/>
                                </w:rPr>
                                <w:t>Daily Assessments</w:t>
                              </w:r>
                              <w:r>
                                <w:rPr>
                                  <w:rFonts w:ascii="2" w:hAnsi="2"/>
                                  <w:sz w:val="20"/>
                                  <w:vertAlign w:val="superscript"/>
                                </w:rPr>
                                <w:t>2</w:t>
                              </w:r>
                              <w:r>
                                <w:rPr>
                                  <w:rFonts w:ascii="2" w:hAnsi="2"/>
                                  <w:sz w:val="20"/>
                                </w:rPr>
                                <w:t xml:space="preserve"> </w:t>
                              </w:r>
                              <w:r w:rsidRPr="00481747">
                                <w:rPr>
                                  <w:rFonts w:ascii="Arial" w:hAnsi="Arial" w:cs="Arial"/>
                                  <w:i/>
                                  <w:sz w:val="20"/>
                                </w:rPr>
                                <w:t>CAM-ICU, GCS, RASS</w:t>
                              </w:r>
                            </w:p>
                            <w:p w14:paraId="0DF4789C" w14:textId="77777777" w:rsidR="00AF4C79" w:rsidRPr="00481747" w:rsidRDefault="00AF4C79" w:rsidP="007429FE">
                              <w:pPr>
                                <w:spacing w:after="0" w:line="240" w:lineRule="auto"/>
                                <w:rPr>
                                  <w:rFonts w:ascii="Arial" w:hAnsi="Arial"/>
                                  <w:i/>
                                  <w:sz w:val="20"/>
                                </w:rPr>
                              </w:pPr>
                              <w:r>
                                <w:rPr>
                                  <w:rFonts w:ascii="Arial" w:hAnsi="Arial"/>
                                  <w:sz w:val="20"/>
                                </w:rPr>
                                <w:t>ICU Discharge Assessments</w:t>
                              </w:r>
                              <w:r>
                                <w:rPr>
                                  <w:rFonts w:ascii="Arial" w:hAnsi="Arial"/>
                                  <w:sz w:val="20"/>
                                  <w:vertAlign w:val="superscript"/>
                                </w:rPr>
                                <w:t>3</w:t>
                              </w:r>
                              <w:r>
                                <w:rPr>
                                  <w:rFonts w:ascii="Arial" w:hAnsi="Arial"/>
                                  <w:sz w:val="20"/>
                                </w:rPr>
                                <w:t xml:space="preserve"> </w:t>
                              </w:r>
                              <w:r>
                                <w:rPr>
                                  <w:rFonts w:ascii="Arial" w:hAnsi="Arial"/>
                                  <w:i/>
                                  <w:sz w:val="20"/>
                                </w:rPr>
                                <w:t xml:space="preserve">MBI, Grip Strength, FIM, SF-36, </w:t>
                              </w:r>
                              <w:proofErr w:type="spellStart"/>
                              <w:r>
                                <w:rPr>
                                  <w:rFonts w:ascii="Arial" w:hAnsi="Arial"/>
                                  <w:i/>
                                  <w:sz w:val="20"/>
                                </w:rPr>
                                <w:t>MoCA</w:t>
                              </w:r>
                              <w:proofErr w:type="spellEnd"/>
                              <w:r>
                                <w:rPr>
                                  <w:rFonts w:ascii="Arial" w:hAnsi="Arial"/>
                                  <w:i/>
                                  <w:sz w:val="20"/>
                                </w:rPr>
                                <w:t>, HADS</w:t>
                              </w:r>
                            </w:p>
                            <w:p w14:paraId="76C3B43D" w14:textId="77777777" w:rsidR="00AF4C79" w:rsidRPr="00481747" w:rsidRDefault="00AF4C79" w:rsidP="007429FE">
                              <w:pPr>
                                <w:spacing w:after="0" w:line="240" w:lineRule="auto"/>
                                <w:rPr>
                                  <w:rFonts w:ascii="Arial" w:hAnsi="Arial"/>
                                  <w:i/>
                                  <w:sz w:val="20"/>
                                </w:rPr>
                              </w:pPr>
                              <w:r>
                                <w:rPr>
                                  <w:rFonts w:ascii="Arial" w:hAnsi="Arial"/>
                                  <w:sz w:val="20"/>
                                </w:rPr>
                                <w:t>Hospital Discharge Assessments</w:t>
                              </w:r>
                              <w:r>
                                <w:rPr>
                                  <w:rFonts w:ascii="Arial" w:hAnsi="Arial"/>
                                  <w:sz w:val="20"/>
                                  <w:vertAlign w:val="superscript"/>
                                </w:rPr>
                                <w:t>4</w:t>
                              </w:r>
                              <w:r>
                                <w:rPr>
                                  <w:rFonts w:ascii="Arial" w:hAnsi="Arial"/>
                                  <w:sz w:val="20"/>
                                </w:rPr>
                                <w:t xml:space="preserve"> </w:t>
                              </w:r>
                              <w:r>
                                <w:rPr>
                                  <w:rFonts w:ascii="Arial" w:hAnsi="Arial"/>
                                  <w:i/>
                                  <w:sz w:val="20"/>
                                </w:rPr>
                                <w:t xml:space="preserve">MBI, Grip Strength, FIM, </w:t>
                              </w:r>
                              <w:proofErr w:type="spellStart"/>
                              <w:r>
                                <w:rPr>
                                  <w:rFonts w:ascii="Arial" w:hAnsi="Arial"/>
                                  <w:i/>
                                  <w:sz w:val="20"/>
                                </w:rPr>
                                <w:t>MoCA</w:t>
                              </w:r>
                              <w:proofErr w:type="spellEnd"/>
                              <w:r>
                                <w:rPr>
                                  <w:rFonts w:ascii="Arial" w:hAnsi="Arial"/>
                                  <w:i/>
                                  <w:sz w:val="20"/>
                                </w:rPr>
                                <w:t>, HADS</w:t>
                              </w:r>
                            </w:p>
                            <w:p w14:paraId="4CE67182" w14:textId="77777777" w:rsidR="00AF4C79" w:rsidRPr="00481747" w:rsidRDefault="00AF4C79" w:rsidP="007429FE">
                              <w:pPr>
                                <w:spacing w:line="240" w:lineRule="auto"/>
                                <w:rPr>
                                  <w:rFonts w:ascii="Arial" w:hAnsi="Arial"/>
                                  <w:i/>
                                  <w:sz w:val="20"/>
                                </w:rPr>
                              </w:pPr>
                              <w:r>
                                <w:rPr>
                                  <w:rFonts w:ascii="Arial" w:hAnsi="Arial"/>
                                  <w:sz w:val="20"/>
                                </w:rPr>
                                <w:t>3 Months Post Discharge Assessments</w:t>
                              </w:r>
                              <w:r>
                                <w:rPr>
                                  <w:rFonts w:ascii="Arial" w:hAnsi="Arial"/>
                                  <w:sz w:val="20"/>
                                  <w:vertAlign w:val="superscript"/>
                                </w:rPr>
                                <w:t>5</w:t>
                              </w:r>
                              <w:r>
                                <w:rPr>
                                  <w:rFonts w:ascii="Arial" w:hAnsi="Arial"/>
                                  <w:sz w:val="20"/>
                                </w:rPr>
                                <w:t xml:space="preserve"> </w:t>
                              </w:r>
                              <w:r>
                                <w:rPr>
                                  <w:rFonts w:ascii="Arial" w:hAnsi="Arial"/>
                                  <w:i/>
                                  <w:sz w:val="20"/>
                                </w:rPr>
                                <w:t xml:space="preserve">MBI, Grip Strength, FIM, SF-36, </w:t>
                              </w:r>
                              <w:proofErr w:type="spellStart"/>
                              <w:r>
                                <w:rPr>
                                  <w:rFonts w:ascii="Arial" w:hAnsi="Arial"/>
                                  <w:i/>
                                  <w:sz w:val="20"/>
                                </w:rPr>
                                <w:t>MoCA</w:t>
                              </w:r>
                              <w:proofErr w:type="spellEnd"/>
                              <w:r>
                                <w:rPr>
                                  <w:rFonts w:ascii="Arial" w:hAnsi="Arial"/>
                                  <w:i/>
                                  <w:sz w:val="20"/>
                                </w:rPr>
                                <w:t>, HADS</w:t>
                              </w:r>
                            </w:p>
                            <w:p w14:paraId="3F9D70E7" w14:textId="77777777" w:rsidR="00AF4C79" w:rsidRPr="00481747" w:rsidRDefault="00AF4C79" w:rsidP="007429FE">
                              <w:pPr>
                                <w:spacing w:line="240" w:lineRule="auto"/>
                                <w:rPr>
                                  <w:rFonts w:ascii="Arial" w:hAnsi="Arial"/>
                                  <w:sz w:val="20"/>
                                </w:rPr>
                              </w:pPr>
                              <w:r w:rsidRPr="00481747">
                                <w:rPr>
                                  <w:rFonts w:ascii="Arial" w:hAnsi="Arial"/>
                                  <w:sz w:val="20"/>
                                </w:rPr>
                                <w:t xml:space="preserve">Other Measures: </w:t>
                              </w:r>
                              <w:r w:rsidRPr="00481747">
                                <w:rPr>
                                  <w:rFonts w:ascii="Arial" w:hAnsi="Arial"/>
                                  <w:i/>
                                  <w:sz w:val="20"/>
                                </w:rPr>
                                <w:t>occupational therapy dose, intervention fidelity, case notes analysis of sessions</w:t>
                              </w:r>
                            </w:p>
                            <w:p w14:paraId="16011E3E" w14:textId="77777777" w:rsidR="00AF4C79" w:rsidRPr="00F67B18" w:rsidRDefault="00AF4C79" w:rsidP="007429FE">
                              <w:pPr>
                                <w:rPr>
                                  <w:rFonts w:ascii="Arial" w:hAnsi="Arial"/>
                                  <w:sz w:val="20"/>
                                  <w:vertAlign w:val="superscript"/>
                                </w:rPr>
                              </w:pPr>
                            </w:p>
                            <w:p w14:paraId="43F1FF93" w14:textId="77777777" w:rsidR="00AF4C79" w:rsidRPr="00CA38A2" w:rsidRDefault="00AF4C79" w:rsidP="007429FE"/>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left:0;text-align:left;margin-left:1.25pt;margin-top:.45pt;width:467.6pt;height:565.45pt;z-index:251671552" coordorigin="1818,1451" coordsize="9352,1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">
                <v:shapetype id="_x0000_t202" coordsize="21600,21600" o:spt="202" path="m,l,21600r21600,l21600,xe">
                  <v:stroke joinstyle="miter"/>
                  <v:path gradientshapeok="t" o:connecttype="rect"/>
                </v:shapetype>
                <v:shape id="Text Box 2" o:spid="_x0000_s1027" type="#_x0000_t202" style="position:absolute;left:2941;top:1517;width:4056;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jzMAA&#10;AADbAAAADwAAAGRycy9kb3ducmV2LnhtbERPy2oCMRTdC/5DuIXuNNMRikwnSim2dtOFo9btZXLn&#10;gZObkESd/n2zEFwezrtcj2YQV/Kht6zgZZ6BIK6t7rlVcNh/zpYgQkTWOFgmBX8UYL2aTkostL3x&#10;jq5VbEUK4VCggi5GV0gZ6o4Mhrl1xIlrrDcYE/St1B5vKdwMMs+yV2mw59TQoaOPjupzdTEKKrMY&#10;flxc5OyPoUH5e9r0X1ulnp/G9zcQkcb4EN/d31pBntanL+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ljzMAAAADbAAAADwAAAAAAAAAAAAAAAACYAgAAZHJzL2Rvd25y&#10;ZXYueG1sUEsFBgAAAAAEAAQA9QAAAIUDAAAAAA==&#10;" fillcolor="#e7e6e6 [3214]" strokecolor="black [3213]">
                  <v:fill opacity="54484f"/>
                  <v:textbox inset=",7.2pt,,7.2pt">
                    <w:txbxContent>
                      <w:p w14:paraId="3E69D4CC" w14:textId="77777777" w:rsidR="00AF4C79" w:rsidRPr="00E05073" w:rsidRDefault="00AF4C79" w:rsidP="007429FE">
                        <w:pPr>
                          <w:spacing w:after="0" w:line="240" w:lineRule="auto"/>
                          <w:jc w:val="center"/>
                          <w:rPr>
                            <w:rFonts w:ascii="Arial" w:hAnsi="Arial"/>
                            <w:sz w:val="20"/>
                          </w:rPr>
                        </w:pPr>
                        <w:r w:rsidRPr="00E05073">
                          <w:rPr>
                            <w:rFonts w:ascii="Arial" w:hAnsi="Arial"/>
                            <w:sz w:val="20"/>
                          </w:rPr>
                          <w:t xml:space="preserve">All patients admitted to Logan ICU </w:t>
                        </w:r>
                        <w:r>
                          <w:rPr>
                            <w:rFonts w:ascii="Arial" w:hAnsi="Arial"/>
                            <w:sz w:val="20"/>
                          </w:rPr>
                          <w:t xml:space="preserve">and mechanically ventilated &gt;48 </w:t>
                        </w:r>
                        <w:r w:rsidRPr="00E05073">
                          <w:rPr>
                            <w:rFonts w:ascii="Arial" w:hAnsi="Arial"/>
                            <w:sz w:val="20"/>
                          </w:rPr>
                          <w:t>hours</w:t>
                        </w:r>
                      </w:p>
                    </w:txbxContent>
                  </v:textbox>
                </v:shape>
                <v:shape id="Text Box 4" o:spid="_x0000_s1028" type="#_x0000_t202" style="position:absolute;left:2941;top:2597;width:4056;height:1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GV8MA&#10;AADbAAAADwAAAGRycy9kb3ducmV2LnhtbESPS2vDMBCE74H8B7GB3hI5NpTgRg6lJG0vOcTp47pY&#10;6we1VkZSHfffR4VAjsPMfMNsd5PpxUjOd5YVrFcJCOLK6o4bBR/nw3IDwgdkjb1lUvBHHnbFfLbF&#10;XNsLn2gsQyMihH2OCtoQhlxKX7Vk0K/sQBy92jqDIUrXSO3wEuGml2mSPEqDHceFFgd6aan6KX+N&#10;gtJk/XEIWcru09cov7733eubUg+L6fkJRKAp3MO39rtWkK7h/0v8Ab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XGV8MAAADbAAAADwAAAAAAAAAAAAAAAACYAgAAZHJzL2Rv&#10;d25yZXYueG1sUEsFBgAAAAAEAAQA9QAAAIgDAAAAAA==&#10;" fillcolor="#e7e6e6 [3214]" strokecolor="black [3213]">
                  <v:fill opacity="54484f"/>
                  <v:textbox inset=",7.2pt,,7.2pt">
                    <w:txbxContent>
                      <w:p w14:paraId="7D156382" w14:textId="77777777" w:rsidR="00AF4C79" w:rsidRDefault="00AF4C79" w:rsidP="007429FE">
                        <w:pPr>
                          <w:spacing w:after="0"/>
                          <w:jc w:val="center"/>
                          <w:rPr>
                            <w:rFonts w:ascii="Arial" w:hAnsi="Arial"/>
                            <w:sz w:val="20"/>
                          </w:rPr>
                        </w:pPr>
                        <w:r>
                          <w:rPr>
                            <w:rFonts w:ascii="Arial" w:hAnsi="Arial"/>
                            <w:sz w:val="20"/>
                          </w:rPr>
                          <w:t>Consent and randomisation</w:t>
                        </w:r>
                      </w:p>
                      <w:p w14:paraId="3897646B" w14:textId="77777777" w:rsidR="00AF4C79" w:rsidRPr="001B605F" w:rsidRDefault="00AF4C79" w:rsidP="007429FE">
                        <w:pPr>
                          <w:spacing w:after="0"/>
                          <w:jc w:val="center"/>
                          <w:rPr>
                            <w:rFonts w:ascii="Arial" w:hAnsi="Arial"/>
                            <w:sz w:val="20"/>
                            <w:vertAlign w:val="superscript"/>
                          </w:rPr>
                        </w:pPr>
                        <w:r>
                          <w:rPr>
                            <w:rFonts w:ascii="Arial" w:hAnsi="Arial"/>
                            <w:sz w:val="20"/>
                          </w:rPr>
                          <w:t>Baseline Data Collection</w:t>
                        </w:r>
                        <w:r>
                          <w:rPr>
                            <w:rFonts w:ascii="Arial" w:hAnsi="Arial"/>
                            <w:sz w:val="20"/>
                            <w:vertAlign w:val="superscript"/>
                          </w:rPr>
                          <w:t>1</w:t>
                        </w:r>
                      </w:p>
                    </w:txbxContent>
                  </v:textbox>
                </v:shape>
                <v:shape id="Text Box 5" o:spid="_x0000_s1029" type="#_x0000_t202" style="position:absolute;left:8017;top:1451;width:2152;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dYIMMA&#10;AADbAAAADwAAAGRycy9kb3ducmV2LnhtbESPzWrDMBCE74G8g9hAb7EcB0pwrIQS2jSXHur+5LpY&#10;G9vUWhlJsZ23rwqFHIeZ+YYp9pPpxEDOt5YVrJIUBHFldcu1gs+Pl+UGhA/IGjvLpOBGHva7+azA&#10;XNuR32koQy0ihH2OCpoQ+lxKXzVk0Ce2J47exTqDIUpXS+1wjHDTySxNH6XBluNCgz0dGqp+yqtR&#10;UJp199aHdcbuy19Qfp+f2+OrUg+L6WkLItAU7uH/9kkryD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dYIMMAAADbAAAADwAAAAAAAAAAAAAAAACYAgAAZHJzL2Rv&#10;d25yZXYueG1sUEsFBgAAAAAEAAQA9QAAAIgDAAAAAA==&#10;" fillcolor="#e7e6e6 [3214]" strokecolor="black [3213]">
                  <v:fill opacity="54484f"/>
                  <v:textbox inset=",7.2pt,,7.2pt">
                    <w:txbxContent>
                      <w:p w14:paraId="22F42FD2" w14:textId="77777777" w:rsidR="00AF4C79" w:rsidRDefault="00AF4C79" w:rsidP="007429FE">
                        <w:pPr>
                          <w:spacing w:after="0" w:line="240" w:lineRule="auto"/>
                          <w:jc w:val="center"/>
                          <w:rPr>
                            <w:rFonts w:ascii="Arial" w:hAnsi="Arial"/>
                            <w:sz w:val="20"/>
                          </w:rPr>
                        </w:pPr>
                        <w:r>
                          <w:rPr>
                            <w:rFonts w:ascii="Arial" w:hAnsi="Arial"/>
                            <w:sz w:val="20"/>
                          </w:rPr>
                          <w:t>Ineligible Subjects</w:t>
                        </w:r>
                      </w:p>
                      <w:p w14:paraId="0CDB41B1" w14:textId="77777777" w:rsidR="00AF4C79" w:rsidRPr="00E05073" w:rsidRDefault="00AF4C79" w:rsidP="007429FE">
                        <w:pPr>
                          <w:spacing w:after="0" w:line="240" w:lineRule="auto"/>
                          <w:jc w:val="center"/>
                          <w:rPr>
                            <w:rFonts w:ascii="Arial" w:hAnsi="Arial"/>
                            <w:sz w:val="20"/>
                          </w:rPr>
                        </w:pPr>
                        <w:r>
                          <w:rPr>
                            <w:rFonts w:ascii="Arial" w:hAnsi="Arial"/>
                            <w:sz w:val="20"/>
                          </w:rPr>
                          <w:t>n =</w:t>
                        </w:r>
                      </w:p>
                    </w:txbxContent>
                  </v:textbox>
                </v:shape>
                <v:shape id="Text Box 6" o:spid="_x0000_s1030" type="#_x0000_t202" style="position:absolute;left:8017;top:2531;width:2152;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9u8MA&#10;AADbAAAADwAAAGRycy9kb3ducmV2LnhtbESPzWrDMBCE74G8g9hAb7FcG0JwI5tSkraXHOL+XRdr&#10;Y5taKyOpifv2USCQ4zAz3zCbajKDOJHzvWUFj0kKgrixuudWwefHbrkG4QOyxsEyKfgnD1U5n22w&#10;0PbMBzrVoRURwr5ABV0IYyGlbzoy6BM7EkfvaJ3BEKVrpXZ4jnAzyCxNV9Jgz3Ghw5FeOmp+6z+j&#10;oDb5sB9DnrH78keU3z/b/vVNqYfF9PwEItAU7uFb+10ryHK4fok/QJ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v9u8MAAADbAAAADwAAAAAAAAAAAAAAAACYAgAAZHJzL2Rv&#10;d25yZXYueG1sUEsFBgAAAAAEAAQA9QAAAIgDAAAAAA==&#10;" fillcolor="#e7e6e6 [3214]" strokecolor="black [3213]">
                  <v:fill opacity="54484f"/>
                  <v:textbox inset=",7.2pt,,7.2pt">
                    <w:txbxContent>
                      <w:p w14:paraId="5273D1D5" w14:textId="77777777" w:rsidR="00AF4C79" w:rsidRDefault="00AF4C79" w:rsidP="007429FE">
                        <w:pPr>
                          <w:spacing w:after="0"/>
                          <w:jc w:val="center"/>
                          <w:rPr>
                            <w:rFonts w:ascii="Arial" w:hAnsi="Arial"/>
                            <w:sz w:val="20"/>
                          </w:rPr>
                        </w:pPr>
                        <w:r>
                          <w:rPr>
                            <w:rFonts w:ascii="Arial" w:hAnsi="Arial"/>
                            <w:sz w:val="20"/>
                          </w:rPr>
                          <w:t>Consent declined</w:t>
                        </w:r>
                      </w:p>
                      <w:p w14:paraId="4045AA80" w14:textId="77777777" w:rsidR="00AF4C79" w:rsidRPr="00E05073" w:rsidRDefault="00AF4C79" w:rsidP="007429FE">
                        <w:pPr>
                          <w:spacing w:after="0"/>
                          <w:jc w:val="center"/>
                          <w:rPr>
                            <w:rFonts w:ascii="Arial" w:hAnsi="Arial"/>
                            <w:sz w:val="20"/>
                          </w:rPr>
                        </w:pPr>
                        <w:r>
                          <w:rPr>
                            <w:rFonts w:ascii="Arial" w:hAnsi="Arial"/>
                            <w:sz w:val="20"/>
                          </w:rPr>
                          <w:t>n =</w:t>
                        </w:r>
                      </w:p>
                    </w:txbxContent>
                  </v:textbox>
                </v:shape>
                <v:shape id="Text Box 9" o:spid="_x0000_s1031" type="#_x0000_t202" style="position:absolute;left:1897;top:3971;width:2872;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Jlz8MA&#10;AADbAAAADwAAAGRycy9kb3ducmV2LnhtbESPQWvCQBSE7wX/w/KE3uqmUYpEN6GUWr14aGz1+sg+&#10;k2D2bdhdNf57t1DwOMzMN8yyGEwnLuR8a1nB6yQBQVxZ3XKt4Ge3epmD8AFZY2eZFNzIQ5GPnpaY&#10;aXvlb7qUoRYRwj5DBU0IfSalrxoy6Ce2J47e0TqDIUpXS+3wGuGmk2mSvEmDLceFBnv6aKg6lWej&#10;oDTTbtuHacru1x9R7g+f7ddaqefx8L4AEWgIj/B/e6MVpDP4+x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Jlz8MAAADbAAAADwAAAAAAAAAAAAAAAACYAgAAZHJzL2Rv&#10;d25yZXYueG1sUEsFBgAAAAAEAAQA9QAAAIgDAAAAAA==&#10;" fillcolor="#e7e6e6 [3214]" strokecolor="black [3213]">
                  <v:fill opacity="54484f"/>
                  <v:textbox inset=",7.2pt,,7.2pt">
                    <w:txbxContent>
                      <w:p w14:paraId="4BAACD56" w14:textId="77777777" w:rsidR="00AF4C79" w:rsidRPr="00481747" w:rsidRDefault="00AF4C79" w:rsidP="007429FE">
                        <w:pPr>
                          <w:spacing w:after="0" w:line="240" w:lineRule="auto"/>
                          <w:jc w:val="center"/>
                          <w:rPr>
                            <w:rFonts w:ascii="Arial" w:hAnsi="Arial"/>
                            <w:sz w:val="20"/>
                          </w:rPr>
                        </w:pPr>
                        <w:r w:rsidRPr="00481747">
                          <w:rPr>
                            <w:rFonts w:ascii="Arial" w:hAnsi="Arial"/>
                            <w:sz w:val="20"/>
                          </w:rPr>
                          <w:t>Early Occupation-Based Retraining</w:t>
                        </w:r>
                      </w:p>
                      <w:p w14:paraId="7294381A" w14:textId="77777777" w:rsidR="00AF4C79" w:rsidRPr="00481747" w:rsidRDefault="00AF4C79" w:rsidP="007429FE">
                        <w:pPr>
                          <w:spacing w:after="0" w:line="240" w:lineRule="auto"/>
                          <w:jc w:val="center"/>
                          <w:rPr>
                            <w:rFonts w:ascii="Arial" w:hAnsi="Arial"/>
                            <w:sz w:val="20"/>
                          </w:rPr>
                        </w:pPr>
                        <w:r w:rsidRPr="00481747">
                          <w:rPr>
                            <w:rFonts w:ascii="Arial" w:hAnsi="Arial"/>
                            <w:sz w:val="20"/>
                          </w:rPr>
                          <w:t>n =</w:t>
                        </w:r>
                      </w:p>
                      <w:p w14:paraId="3B3931CF" w14:textId="77777777" w:rsidR="00AF4C79" w:rsidRPr="00481747" w:rsidRDefault="00AF4C79" w:rsidP="007429FE">
                        <w:pPr>
                          <w:spacing w:line="240" w:lineRule="auto"/>
                          <w:jc w:val="center"/>
                          <w:rPr>
                            <w:rFonts w:ascii="2" w:hAnsi="2"/>
                            <w:sz w:val="20"/>
                            <w:vertAlign w:val="superscript"/>
                          </w:rPr>
                        </w:pPr>
                        <w:r w:rsidRPr="00481747">
                          <w:rPr>
                            <w:rFonts w:ascii="Arial" w:hAnsi="Arial"/>
                            <w:sz w:val="20"/>
                          </w:rPr>
                          <w:t>Daily Assessments</w:t>
                        </w:r>
                        <w:r w:rsidRPr="00481747">
                          <w:rPr>
                            <w:rFonts w:ascii="2" w:hAnsi="2"/>
                            <w:sz w:val="20"/>
                            <w:vertAlign w:val="superscript"/>
                          </w:rPr>
                          <w:t>2</w:t>
                        </w:r>
                      </w:p>
                    </w:txbxContent>
                  </v:textbox>
                </v:shape>
                <v:shape id="Text Box 10" o:spid="_x0000_s1032" type="#_x0000_t202" style="position:absolute;left:5497;top:3971;width:2872;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7AVMMA&#10;AADbAAAADwAAAGRycy9kb3ducmV2LnhtbESPQWvCQBSE7wX/w/KE3uqmEYtEN6GUWr14aGz1+sg+&#10;k2D2bdhdNf57t1DwOMzMN8yyGEwnLuR8a1nB6yQBQVxZ3XKt4Ge3epmD8AFZY2eZFNzIQ5GPnpaY&#10;aXvlb7qUoRYRwj5DBU0IfSalrxoy6Ce2J47e0TqDIUpXS+3wGuGmk2mSvEmDLceFBnv6aKg6lWej&#10;oDTTbtuHacru1x9R7g+f7ddaqefx8L4AEWgIj/B/e6MVpDP4+x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7AVMMAAADbAAAADwAAAAAAAAAAAAAAAACYAgAAZHJzL2Rv&#10;d25yZXYueG1sUEsFBgAAAAAEAAQA9QAAAIgDAAAAAA==&#10;" fillcolor="#e7e6e6 [3214]" strokecolor="black [3213]">
                  <v:fill opacity="54484f"/>
                  <v:textbox inset=",7.2pt,,7.2pt">
                    <w:txbxContent>
                      <w:p w14:paraId="1C38AF7D" w14:textId="77777777" w:rsidR="00AF4C79" w:rsidRDefault="00AF4C79" w:rsidP="007429FE">
                        <w:pPr>
                          <w:spacing w:after="0"/>
                          <w:jc w:val="center"/>
                          <w:rPr>
                            <w:rFonts w:ascii="Arial" w:hAnsi="Arial"/>
                            <w:sz w:val="20"/>
                          </w:rPr>
                        </w:pPr>
                        <w:r>
                          <w:rPr>
                            <w:rFonts w:ascii="Arial" w:hAnsi="Arial"/>
                            <w:sz w:val="20"/>
                          </w:rPr>
                          <w:t>Standard OT care</w:t>
                        </w:r>
                      </w:p>
                      <w:p w14:paraId="45B1075B" w14:textId="77777777" w:rsidR="00AF4C79" w:rsidRDefault="00AF4C79" w:rsidP="007429FE">
                        <w:pPr>
                          <w:spacing w:after="0"/>
                          <w:jc w:val="center"/>
                          <w:rPr>
                            <w:rFonts w:ascii="Arial" w:hAnsi="Arial"/>
                            <w:sz w:val="20"/>
                          </w:rPr>
                        </w:pPr>
                        <w:r>
                          <w:rPr>
                            <w:rFonts w:ascii="Arial" w:hAnsi="Arial"/>
                            <w:sz w:val="20"/>
                          </w:rPr>
                          <w:t>n =</w:t>
                        </w:r>
                      </w:p>
                      <w:p w14:paraId="337409B2" w14:textId="77777777" w:rsidR="00AF4C79" w:rsidRPr="00F67B18" w:rsidRDefault="00AF4C79" w:rsidP="007429FE">
                        <w:pPr>
                          <w:jc w:val="center"/>
                          <w:rPr>
                            <w:rFonts w:ascii="2" w:hAnsi="2"/>
                            <w:sz w:val="20"/>
                            <w:vertAlign w:val="superscript"/>
                          </w:rPr>
                        </w:pPr>
                        <w:r>
                          <w:rPr>
                            <w:rFonts w:ascii="Arial" w:hAnsi="Arial"/>
                            <w:sz w:val="20"/>
                          </w:rPr>
                          <w:t>Daily Assessments</w:t>
                        </w:r>
                        <w:r>
                          <w:rPr>
                            <w:rFonts w:ascii="2" w:hAnsi="2"/>
                            <w:sz w:val="20"/>
                            <w:vertAlign w:val="superscript"/>
                          </w:rPr>
                          <w:t>2</w:t>
                        </w:r>
                      </w:p>
                      <w:p w14:paraId="05A4D120" w14:textId="77777777" w:rsidR="00AF4C79" w:rsidRPr="00E05073" w:rsidRDefault="00AF4C79" w:rsidP="007429FE">
                        <w:pPr>
                          <w:jc w:val="center"/>
                          <w:rPr>
                            <w:rFonts w:ascii="Arial" w:hAnsi="Arial"/>
                            <w:sz w:val="20"/>
                          </w:rPr>
                        </w:pPr>
                      </w:p>
                    </w:txbxContent>
                  </v:textbox>
                </v:shape>
                <v:shape id="Text Box 11" o:spid="_x0000_s1033" type="#_x0000_t202" style="position:absolute;left:8288;top:5837;width:1792;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eI8IA&#10;AADbAAAADwAAAGRycy9kb3ducmV2LnhtbESPzYvCMBTE7wv+D+EJ3tbUCrJUo4j4dfGw9ev6aJ5t&#10;sXkpSdTuf78RFvY4zMxvmNmiM414kvO1ZQWjYQKCuLC65lLB6bj5/ALhA7LGxjIp+CEPi3nvY4aZ&#10;ti/+pmceShEh7DNUUIXQZlL6oiKDfmhb4ujdrDMYonSl1A5fEW4amSbJRBqsOS5U2NKqouKeP4yC&#10;3IybQxvGKbuzv6G8XNf1dqfUoN8tpyACdeE//NfeawXpBN5f4g+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F4jwgAAANsAAAAPAAAAAAAAAAAAAAAAAJgCAABkcnMvZG93&#10;bnJldi54bWxQSwUGAAAAAAQABAD1AAAAhwMAAAAA&#10;" fillcolor="#e7e6e6 [3214]" strokecolor="black [3213]">
                  <v:fill opacity="54484f"/>
                  <v:textbox inset=",7.2pt,,7.2pt">
                    <w:txbxContent>
                      <w:p w14:paraId="1EF77BD7" w14:textId="77777777" w:rsidR="00AF4C79" w:rsidRDefault="00AF4C79" w:rsidP="007429FE">
                        <w:pPr>
                          <w:spacing w:after="0"/>
                          <w:jc w:val="center"/>
                          <w:rPr>
                            <w:rFonts w:ascii="Arial" w:hAnsi="Arial"/>
                            <w:sz w:val="20"/>
                          </w:rPr>
                        </w:pPr>
                        <w:r>
                          <w:rPr>
                            <w:rFonts w:ascii="Arial" w:hAnsi="Arial"/>
                            <w:sz w:val="20"/>
                          </w:rPr>
                          <w:t>Patient died n =</w:t>
                        </w:r>
                      </w:p>
                      <w:p w14:paraId="175697F6" w14:textId="77777777" w:rsidR="00AF4C79" w:rsidRPr="00E05073" w:rsidRDefault="00AF4C79" w:rsidP="007429FE">
                        <w:pPr>
                          <w:spacing w:after="0"/>
                          <w:jc w:val="center"/>
                          <w:rPr>
                            <w:rFonts w:ascii="Arial" w:hAnsi="Arial"/>
                            <w:sz w:val="20"/>
                          </w:rPr>
                        </w:pPr>
                        <w:r>
                          <w:rPr>
                            <w:rFonts w:ascii="Arial" w:hAnsi="Arial"/>
                            <w:sz w:val="20"/>
                          </w:rPr>
                          <w:t>Withdrawn n =</w:t>
                        </w:r>
                      </w:p>
                    </w:txbxContent>
                  </v:textbox>
                </v:shape>
                <v:shape id="Text Box 12" o:spid="_x0000_s1034" type="#_x0000_t202" style="position:absolute;left:3470;top:5837;width:3952;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7uMMA&#10;AADbAAAADwAAAGRycy9kb3ducmV2LnhtbESPQWvCQBSE7wX/w/KE3uqmEaxEN6GUWr14aGz1+sg+&#10;k2D2bdhdNf57t1DwOMzMN8yyGEwnLuR8a1nB6yQBQVxZ3XKt4Ge3epmD8AFZY2eZFNzIQ5GPnpaY&#10;aXvlb7qUoRYRwj5DBU0IfSalrxoy6Ce2J47e0TqDIUpXS+3wGuGmk2mSzKTBluNCgz19NFSdyrNR&#10;UJppt+3DNGX3648o94fP9mut1PN4eF+ACDSER/i/vdEK0jf4+x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D7uMMAAADbAAAADwAAAAAAAAAAAAAAAACYAgAAZHJzL2Rv&#10;d25yZXYueG1sUEsFBgAAAAAEAAQA9QAAAIgDAAAAAA==&#10;" fillcolor="#e7e6e6 [3214]" strokecolor="black [3213]">
                  <v:fill opacity="54484f"/>
                  <v:textbox inset=",7.2pt,,7.2pt">
                    <w:txbxContent>
                      <w:p w14:paraId="70107C53" w14:textId="77777777" w:rsidR="00AF4C79" w:rsidRPr="00F67B18" w:rsidRDefault="00AF4C79" w:rsidP="007429FE">
                        <w:pPr>
                          <w:spacing w:after="0"/>
                          <w:jc w:val="center"/>
                          <w:rPr>
                            <w:rFonts w:ascii="Arial" w:hAnsi="Arial"/>
                            <w:sz w:val="20"/>
                            <w:vertAlign w:val="superscript"/>
                          </w:rPr>
                        </w:pPr>
                        <w:r>
                          <w:rPr>
                            <w:rFonts w:ascii="Arial" w:hAnsi="Arial"/>
                            <w:sz w:val="20"/>
                          </w:rPr>
                          <w:t>ICU Discharge Assessments</w:t>
                        </w:r>
                        <w:r>
                          <w:rPr>
                            <w:rFonts w:ascii="Arial" w:hAnsi="Arial"/>
                            <w:sz w:val="20"/>
                            <w:vertAlign w:val="superscript"/>
                          </w:rPr>
                          <w:t>3</w:t>
                        </w:r>
                      </w:p>
                      <w:p w14:paraId="437E72B0" w14:textId="77777777" w:rsidR="00AF4C79" w:rsidRPr="00E05073" w:rsidRDefault="00AF4C79" w:rsidP="007429FE">
                        <w:pPr>
                          <w:jc w:val="center"/>
                          <w:rPr>
                            <w:rFonts w:ascii="Arial" w:hAnsi="Arial"/>
                            <w:sz w:val="20"/>
                          </w:rPr>
                        </w:pPr>
                        <w:r>
                          <w:rPr>
                            <w:rFonts w:ascii="Arial" w:hAnsi="Arial"/>
                            <w:sz w:val="20"/>
                          </w:rPr>
                          <w:t>n =</w:t>
                        </w:r>
                      </w:p>
                    </w:txbxContent>
                  </v:textbox>
                </v:shape>
                <v:shape id="Text Box 14" o:spid="_x0000_s1035" type="#_x0000_t202" style="position:absolute;left:3470;top:6920;width:3952;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KUcMA&#10;AADbAAAADwAAAGRycy9kb3ducmV2LnhtbESPQWvCQBSE7wX/w/KE3uqmEaRGN6GUWr14aGz1+sg+&#10;k2D2bdhdNf57t1DwOMzMN8yyGEwnLuR8a1nB6yQBQVxZ3XKt4Ge3enkD4QOyxs4yKbiRhyIfPS0x&#10;0/bK33QpQy0ihH2GCpoQ+kxKXzVk0E9sTxy9o3UGQ5SultrhNcJNJ9MkmUmDLceFBnv6aKg6lWej&#10;oDTTbtuHacru1x9R7g+f7ddaqefx8L4AEWgIj/B/e6MVpHP4+x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PKUcMAAADbAAAADwAAAAAAAAAAAAAAAACYAgAAZHJzL2Rv&#10;d25yZXYueG1sUEsFBgAAAAAEAAQA9QAAAIgDAAAAAA==&#10;" fillcolor="#e7e6e6 [3214]" strokecolor="black [3213]">
                  <v:fill opacity="54484f"/>
                  <v:textbox inset=",7.2pt,,7.2pt">
                    <w:txbxContent>
                      <w:p w14:paraId="6502B169" w14:textId="77777777" w:rsidR="00AF4C79" w:rsidRPr="00F67B18" w:rsidRDefault="00AF4C79" w:rsidP="007429FE">
                        <w:pPr>
                          <w:spacing w:after="0"/>
                          <w:jc w:val="center"/>
                          <w:rPr>
                            <w:rFonts w:ascii="Arial" w:hAnsi="Arial"/>
                            <w:sz w:val="20"/>
                            <w:vertAlign w:val="superscript"/>
                          </w:rPr>
                        </w:pPr>
                        <w:r>
                          <w:rPr>
                            <w:rFonts w:ascii="Arial" w:hAnsi="Arial"/>
                            <w:sz w:val="20"/>
                          </w:rPr>
                          <w:t>Hospital Discharge Assessments</w:t>
                        </w:r>
                        <w:r>
                          <w:rPr>
                            <w:rFonts w:ascii="Arial" w:hAnsi="Arial"/>
                            <w:sz w:val="20"/>
                            <w:vertAlign w:val="superscript"/>
                          </w:rPr>
                          <w:t>4</w:t>
                        </w:r>
                      </w:p>
                      <w:p w14:paraId="335D036E" w14:textId="77777777" w:rsidR="00AF4C79" w:rsidRPr="00E05073" w:rsidRDefault="00AF4C79" w:rsidP="007429FE">
                        <w:pPr>
                          <w:jc w:val="center"/>
                          <w:rPr>
                            <w:rFonts w:ascii="Arial" w:hAnsi="Arial"/>
                            <w:sz w:val="20"/>
                          </w:rPr>
                        </w:pPr>
                        <w:r>
                          <w:rPr>
                            <w:rFonts w:ascii="Arial" w:hAnsi="Arial"/>
                            <w:sz w:val="20"/>
                          </w:rPr>
                          <w:t>n =</w:t>
                        </w:r>
                      </w:p>
                      <w:p w14:paraId="12595739" w14:textId="77777777" w:rsidR="00AF4C79" w:rsidRPr="00F67B18" w:rsidRDefault="00AF4C79" w:rsidP="007429FE"/>
                    </w:txbxContent>
                  </v:textbox>
                </v:shape>
                <v:shape id="Text Box 15" o:spid="_x0000_s1036" type="#_x0000_t202" style="position:absolute;left:3470;top:7967;width:3952;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1Eb8A&#10;AADbAAAADwAAAGRycy9kb3ducmV2LnhtbERPy2oCMRTdC/5DuIXuNFMHpEwnSin2sXHhqHV7mdx5&#10;4OQmJKmOf28WQpeH8y7XoxnEhXzoLSt4mWcgiGure24VHPafs1cQISJrHCyTghsFWK+mkxILba+8&#10;o0sVW5FCOBSooIvRFVKGuiODYW4dceIa6w3GBH0rtcdrCjeDXGTZUhrsOTV06Oijo/pc/RkFlcmH&#10;rYv5gv0xNCh/T5v+61up56fx/Q1EpDH+ix/uH60gT+vTl/QD5Oo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4PURvwAAANsAAAAPAAAAAAAAAAAAAAAAAJgCAABkcnMvZG93bnJl&#10;di54bWxQSwUGAAAAAAQABAD1AAAAhAMAAAAA&#10;" fillcolor="#e7e6e6 [3214]" strokecolor="black [3213]">
                  <v:fill opacity="54484f"/>
                  <v:textbox inset=",7.2pt,,7.2pt">
                    <w:txbxContent>
                      <w:p w14:paraId="0873EB65" w14:textId="77777777" w:rsidR="00AF4C79" w:rsidRPr="00F67B18" w:rsidRDefault="00AF4C79" w:rsidP="007429FE">
                        <w:pPr>
                          <w:spacing w:after="0"/>
                          <w:jc w:val="center"/>
                          <w:rPr>
                            <w:rFonts w:ascii="Arial" w:hAnsi="Arial"/>
                            <w:sz w:val="20"/>
                            <w:vertAlign w:val="superscript"/>
                          </w:rPr>
                        </w:pPr>
                        <w:r>
                          <w:rPr>
                            <w:rFonts w:ascii="Arial" w:hAnsi="Arial"/>
                            <w:sz w:val="20"/>
                          </w:rPr>
                          <w:t>3 Months Post Discharge Assessments</w:t>
                        </w:r>
                        <w:r>
                          <w:rPr>
                            <w:rFonts w:ascii="Arial" w:hAnsi="Arial"/>
                            <w:sz w:val="20"/>
                            <w:vertAlign w:val="superscript"/>
                          </w:rPr>
                          <w:t>5</w:t>
                        </w:r>
                      </w:p>
                      <w:p w14:paraId="621A3251" w14:textId="77777777" w:rsidR="00AF4C79" w:rsidRPr="00E05073" w:rsidRDefault="00AF4C79" w:rsidP="007429FE">
                        <w:pPr>
                          <w:spacing w:after="0"/>
                          <w:jc w:val="center"/>
                          <w:rPr>
                            <w:rFonts w:ascii="Arial" w:hAnsi="Arial"/>
                            <w:sz w:val="20"/>
                          </w:rPr>
                        </w:pPr>
                        <w:r>
                          <w:rPr>
                            <w:rFonts w:ascii="Arial" w:hAnsi="Arial"/>
                            <w:sz w:val="20"/>
                          </w:rPr>
                          <w:t>n =</w:t>
                        </w:r>
                      </w:p>
                      <w:p w14:paraId="22094936" w14:textId="77777777" w:rsidR="00AF4C79" w:rsidRPr="00E05073" w:rsidRDefault="00AF4C79" w:rsidP="007429FE">
                        <w:pPr>
                          <w:rPr>
                            <w:rFonts w:ascii="Arial" w:hAnsi="Arial"/>
                            <w:sz w:val="20"/>
                          </w:rPr>
                        </w:pPr>
                      </w:p>
                    </w:txbxContent>
                  </v:textbox>
                </v:shape>
                <v:shape id="Text Box 19" o:spid="_x0000_s1037" type="#_x0000_t202" style="position:absolute;left:8332;top:6920;width:2505;height:2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QisMA&#10;AADbAAAADwAAAGRycy9kb3ducmV2LnhtbESPS2vDMBCE74H8B7GB3hI5NpTgRg6lJG0vOcTp47pY&#10;6we1VkZSHfffR4VAjsPMfMNsd5PpxUjOd5YVrFcJCOLK6o4bBR/nw3IDwgdkjb1lUvBHHnbFfLbF&#10;XNsLn2gsQyMihH2OCtoQhlxKX7Vk0K/sQBy92jqDIUrXSO3wEuGml2mSPEqDHceFFgd6aan6KX+N&#10;gtJk/XEIWcru09cov7733eubUg+L6fkJRKAp3MO39rtWkK3h/0v8Ab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xQisMAAADbAAAADwAAAAAAAAAAAAAAAACYAgAAZHJzL2Rv&#10;d25yZXYueG1sUEsFBgAAAAAEAAQA9QAAAIgDAAAAAA==&#10;" fillcolor="#e7e6e6 [3214]" strokecolor="black [3213]">
                  <v:fill opacity="54484f"/>
                  <v:textbox inset=",7.2pt,,7.2pt">
                    <w:txbxContent>
                      <w:p w14:paraId="1356F5BD" w14:textId="77777777" w:rsidR="00AF4C79" w:rsidRDefault="00AF4C79" w:rsidP="007429FE">
                        <w:pPr>
                          <w:rPr>
                            <w:rFonts w:ascii="Arial" w:hAnsi="Arial"/>
                            <w:sz w:val="20"/>
                          </w:rPr>
                        </w:pPr>
                      </w:p>
                      <w:p w14:paraId="640FAE81" w14:textId="77777777" w:rsidR="00AF4C79" w:rsidRDefault="00AF4C79" w:rsidP="007429FE">
                        <w:pPr>
                          <w:rPr>
                            <w:rFonts w:ascii="Arial" w:hAnsi="Arial"/>
                            <w:sz w:val="20"/>
                          </w:rPr>
                        </w:pPr>
                      </w:p>
                      <w:p w14:paraId="0A1E0BC9" w14:textId="77777777" w:rsidR="00AF4C79" w:rsidRDefault="00AF4C79" w:rsidP="007429FE">
                        <w:pPr>
                          <w:spacing w:after="0" w:line="240" w:lineRule="auto"/>
                          <w:jc w:val="center"/>
                          <w:rPr>
                            <w:rFonts w:ascii="Arial" w:hAnsi="Arial"/>
                            <w:sz w:val="20"/>
                          </w:rPr>
                        </w:pPr>
                        <w:r>
                          <w:rPr>
                            <w:rFonts w:ascii="Arial" w:hAnsi="Arial"/>
                            <w:sz w:val="20"/>
                          </w:rPr>
                          <w:t>Patient died n =</w:t>
                        </w:r>
                        <w:r>
                          <w:rPr>
                            <w:rFonts w:ascii="Arial" w:hAnsi="Arial"/>
                            <w:sz w:val="20"/>
                          </w:rPr>
                          <w:br/>
                        </w:r>
                      </w:p>
                      <w:p w14:paraId="3DB6D35E" w14:textId="77777777" w:rsidR="00AF4C79" w:rsidRDefault="00AF4C79" w:rsidP="007429FE">
                        <w:pPr>
                          <w:spacing w:after="0" w:line="240" w:lineRule="auto"/>
                          <w:jc w:val="center"/>
                          <w:rPr>
                            <w:rFonts w:ascii="Arial" w:hAnsi="Arial"/>
                            <w:sz w:val="20"/>
                          </w:rPr>
                        </w:pPr>
                        <w:r>
                          <w:rPr>
                            <w:rFonts w:ascii="Arial" w:hAnsi="Arial"/>
                            <w:sz w:val="20"/>
                          </w:rPr>
                          <w:t>Withdrawn n =</w:t>
                        </w:r>
                        <w:r>
                          <w:rPr>
                            <w:rFonts w:ascii="Arial" w:hAnsi="Arial"/>
                            <w:sz w:val="20"/>
                          </w:rPr>
                          <w:br/>
                        </w:r>
                      </w:p>
                      <w:p w14:paraId="29D7A394" w14:textId="77777777" w:rsidR="00AF4C79" w:rsidRPr="00E05073" w:rsidRDefault="00AF4C79" w:rsidP="007429FE">
                        <w:pPr>
                          <w:spacing w:after="0" w:line="240" w:lineRule="auto"/>
                          <w:jc w:val="center"/>
                          <w:rPr>
                            <w:rFonts w:ascii="Arial" w:hAnsi="Arial"/>
                            <w:sz w:val="20"/>
                          </w:rPr>
                        </w:pPr>
                        <w:r>
                          <w:rPr>
                            <w:rFonts w:ascii="Arial" w:hAnsi="Arial"/>
                            <w:sz w:val="20"/>
                          </w:rPr>
                          <w:t>Lost to Follow Up n =</w:t>
                        </w:r>
                      </w:p>
                    </w:txbxContent>
                  </v:textbox>
                </v:shape>
                <v:shape id="Text Box 20" o:spid="_x0000_s1038" type="#_x0000_t202" style="position:absolute;left:1818;top:10321;width:9352;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O/cMA&#10;AADbAAAADwAAAGRycy9kb3ducmV2LnhtbESPzWrDMBCE74G8g9hAb7FcG0JwI5tSkraXHOL+XRdr&#10;Y5taKyOpifv2USCQ4zAz3zCbajKDOJHzvWUFj0kKgrixuudWwefHbrkG4QOyxsEyKfgnD1U5n22w&#10;0PbMBzrVoRURwr5ABV0IYyGlbzoy6BM7EkfvaJ3BEKVrpXZ4jnAzyCxNV9Jgz3Ghw5FeOmp+6z+j&#10;oDb5sB9DnrH78keU3z/b/vVNqYfF9PwEItAU7uFb+10ryDO4fok/QJ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7O/cMAAADbAAAADwAAAAAAAAAAAAAAAACYAgAAZHJzL2Rv&#10;d25yZXYueG1sUEsFBgAAAAAEAAQA9QAAAIgDAAAAAA==&#10;" fillcolor="#e7e6e6 [3214]" strokecolor="black [3213]">
                  <v:fill opacity="54484f"/>
                  <v:textbox inset=",7.2pt,,7.2pt">
                    <w:txbxContent>
                      <w:p w14:paraId="50AB23DB" w14:textId="77777777" w:rsidR="00AF4C79" w:rsidRPr="00481747" w:rsidRDefault="00AF4C79" w:rsidP="007429FE">
                        <w:pPr>
                          <w:spacing w:after="0" w:line="240" w:lineRule="auto"/>
                          <w:rPr>
                            <w:rFonts w:ascii="Arial" w:hAnsi="Arial"/>
                            <w:sz w:val="20"/>
                          </w:rPr>
                        </w:pPr>
                        <w:r>
                          <w:rPr>
                            <w:rFonts w:ascii="Arial" w:hAnsi="Arial"/>
                            <w:sz w:val="20"/>
                          </w:rPr>
                          <w:t>Baseline Data Collection</w:t>
                        </w:r>
                        <w:r>
                          <w:rPr>
                            <w:rFonts w:ascii="Arial" w:hAnsi="Arial"/>
                            <w:sz w:val="20"/>
                            <w:vertAlign w:val="superscript"/>
                          </w:rPr>
                          <w:t>1</w:t>
                        </w:r>
                        <w:r>
                          <w:rPr>
                            <w:rFonts w:ascii="Arial" w:hAnsi="Arial"/>
                            <w:sz w:val="20"/>
                          </w:rPr>
                          <w:t xml:space="preserve"> </w:t>
                        </w:r>
                        <w:r w:rsidRPr="0063188A">
                          <w:rPr>
                            <w:rFonts w:ascii="Arial" w:hAnsi="Arial"/>
                            <w:i/>
                            <w:sz w:val="20"/>
                          </w:rPr>
                          <w:t xml:space="preserve">Short </w:t>
                        </w:r>
                        <w:r w:rsidRPr="00481747">
                          <w:rPr>
                            <w:rFonts w:ascii="Arial" w:hAnsi="Arial"/>
                            <w:i/>
                            <w:sz w:val="20"/>
                          </w:rPr>
                          <w:t>IQCODE, APACHE II, Demographics, Reported MBI</w:t>
                        </w:r>
                        <w:r>
                          <w:rPr>
                            <w:rFonts w:ascii="Arial" w:hAnsi="Arial"/>
                            <w:i/>
                            <w:sz w:val="20"/>
                          </w:rPr>
                          <w:t>, Leisure checklist</w:t>
                        </w:r>
                      </w:p>
                      <w:p w14:paraId="508B6026" w14:textId="77777777" w:rsidR="00AF4C79" w:rsidRPr="00481747" w:rsidRDefault="00AF4C79" w:rsidP="007429FE">
                        <w:pPr>
                          <w:spacing w:after="0" w:line="240" w:lineRule="auto"/>
                          <w:rPr>
                            <w:rFonts w:ascii="2" w:hAnsi="2"/>
                            <w:sz w:val="20"/>
                          </w:rPr>
                        </w:pPr>
                        <w:r>
                          <w:rPr>
                            <w:rFonts w:ascii="Arial" w:hAnsi="Arial"/>
                            <w:sz w:val="20"/>
                          </w:rPr>
                          <w:t>Daily Assessments</w:t>
                        </w:r>
                        <w:r>
                          <w:rPr>
                            <w:rFonts w:ascii="2" w:hAnsi="2"/>
                            <w:sz w:val="20"/>
                            <w:vertAlign w:val="superscript"/>
                          </w:rPr>
                          <w:t>2</w:t>
                        </w:r>
                        <w:r>
                          <w:rPr>
                            <w:rFonts w:ascii="2" w:hAnsi="2"/>
                            <w:sz w:val="20"/>
                          </w:rPr>
                          <w:t xml:space="preserve"> </w:t>
                        </w:r>
                        <w:r w:rsidRPr="00481747">
                          <w:rPr>
                            <w:rFonts w:ascii="Arial" w:hAnsi="Arial" w:cs="Arial"/>
                            <w:i/>
                            <w:sz w:val="20"/>
                          </w:rPr>
                          <w:t>CAM-ICU, GCS, RASS</w:t>
                        </w:r>
                      </w:p>
                      <w:p w14:paraId="0DF4789C" w14:textId="77777777" w:rsidR="00AF4C79" w:rsidRPr="00481747" w:rsidRDefault="00AF4C79" w:rsidP="007429FE">
                        <w:pPr>
                          <w:spacing w:after="0" w:line="240" w:lineRule="auto"/>
                          <w:rPr>
                            <w:rFonts w:ascii="Arial" w:hAnsi="Arial"/>
                            <w:i/>
                            <w:sz w:val="20"/>
                          </w:rPr>
                        </w:pPr>
                        <w:r>
                          <w:rPr>
                            <w:rFonts w:ascii="Arial" w:hAnsi="Arial"/>
                            <w:sz w:val="20"/>
                          </w:rPr>
                          <w:t>ICU Discharge Assessments</w:t>
                        </w:r>
                        <w:r>
                          <w:rPr>
                            <w:rFonts w:ascii="Arial" w:hAnsi="Arial"/>
                            <w:sz w:val="20"/>
                            <w:vertAlign w:val="superscript"/>
                          </w:rPr>
                          <w:t>3</w:t>
                        </w:r>
                        <w:r>
                          <w:rPr>
                            <w:rFonts w:ascii="Arial" w:hAnsi="Arial"/>
                            <w:sz w:val="20"/>
                          </w:rPr>
                          <w:t xml:space="preserve"> </w:t>
                        </w:r>
                        <w:r>
                          <w:rPr>
                            <w:rFonts w:ascii="Arial" w:hAnsi="Arial"/>
                            <w:i/>
                            <w:sz w:val="20"/>
                          </w:rPr>
                          <w:t xml:space="preserve">MBI, Grip Strength, FIM, SF-36, </w:t>
                        </w:r>
                        <w:proofErr w:type="spellStart"/>
                        <w:r>
                          <w:rPr>
                            <w:rFonts w:ascii="Arial" w:hAnsi="Arial"/>
                            <w:i/>
                            <w:sz w:val="20"/>
                          </w:rPr>
                          <w:t>MoCA</w:t>
                        </w:r>
                        <w:proofErr w:type="spellEnd"/>
                        <w:r>
                          <w:rPr>
                            <w:rFonts w:ascii="Arial" w:hAnsi="Arial"/>
                            <w:i/>
                            <w:sz w:val="20"/>
                          </w:rPr>
                          <w:t>, HADS</w:t>
                        </w:r>
                      </w:p>
                      <w:p w14:paraId="76C3B43D" w14:textId="77777777" w:rsidR="00AF4C79" w:rsidRPr="00481747" w:rsidRDefault="00AF4C79" w:rsidP="007429FE">
                        <w:pPr>
                          <w:spacing w:after="0" w:line="240" w:lineRule="auto"/>
                          <w:rPr>
                            <w:rFonts w:ascii="Arial" w:hAnsi="Arial"/>
                            <w:i/>
                            <w:sz w:val="20"/>
                          </w:rPr>
                        </w:pPr>
                        <w:r>
                          <w:rPr>
                            <w:rFonts w:ascii="Arial" w:hAnsi="Arial"/>
                            <w:sz w:val="20"/>
                          </w:rPr>
                          <w:t>Hospital Discharge Assessments</w:t>
                        </w:r>
                        <w:r>
                          <w:rPr>
                            <w:rFonts w:ascii="Arial" w:hAnsi="Arial"/>
                            <w:sz w:val="20"/>
                            <w:vertAlign w:val="superscript"/>
                          </w:rPr>
                          <w:t>4</w:t>
                        </w:r>
                        <w:r>
                          <w:rPr>
                            <w:rFonts w:ascii="Arial" w:hAnsi="Arial"/>
                            <w:sz w:val="20"/>
                          </w:rPr>
                          <w:t xml:space="preserve"> </w:t>
                        </w:r>
                        <w:r>
                          <w:rPr>
                            <w:rFonts w:ascii="Arial" w:hAnsi="Arial"/>
                            <w:i/>
                            <w:sz w:val="20"/>
                          </w:rPr>
                          <w:t xml:space="preserve">MBI, Grip Strength, FIM, </w:t>
                        </w:r>
                        <w:proofErr w:type="spellStart"/>
                        <w:r>
                          <w:rPr>
                            <w:rFonts w:ascii="Arial" w:hAnsi="Arial"/>
                            <w:i/>
                            <w:sz w:val="20"/>
                          </w:rPr>
                          <w:t>MoCA</w:t>
                        </w:r>
                        <w:proofErr w:type="spellEnd"/>
                        <w:r>
                          <w:rPr>
                            <w:rFonts w:ascii="Arial" w:hAnsi="Arial"/>
                            <w:i/>
                            <w:sz w:val="20"/>
                          </w:rPr>
                          <w:t>, HADS</w:t>
                        </w:r>
                      </w:p>
                      <w:p w14:paraId="4CE67182" w14:textId="77777777" w:rsidR="00AF4C79" w:rsidRPr="00481747" w:rsidRDefault="00AF4C79" w:rsidP="007429FE">
                        <w:pPr>
                          <w:spacing w:line="240" w:lineRule="auto"/>
                          <w:rPr>
                            <w:rFonts w:ascii="Arial" w:hAnsi="Arial"/>
                            <w:i/>
                            <w:sz w:val="20"/>
                          </w:rPr>
                        </w:pPr>
                        <w:r>
                          <w:rPr>
                            <w:rFonts w:ascii="Arial" w:hAnsi="Arial"/>
                            <w:sz w:val="20"/>
                          </w:rPr>
                          <w:t>3 Months Post Discharge Assessments</w:t>
                        </w:r>
                        <w:r>
                          <w:rPr>
                            <w:rFonts w:ascii="Arial" w:hAnsi="Arial"/>
                            <w:sz w:val="20"/>
                            <w:vertAlign w:val="superscript"/>
                          </w:rPr>
                          <w:t>5</w:t>
                        </w:r>
                        <w:r>
                          <w:rPr>
                            <w:rFonts w:ascii="Arial" w:hAnsi="Arial"/>
                            <w:sz w:val="20"/>
                          </w:rPr>
                          <w:t xml:space="preserve"> </w:t>
                        </w:r>
                        <w:r>
                          <w:rPr>
                            <w:rFonts w:ascii="Arial" w:hAnsi="Arial"/>
                            <w:i/>
                            <w:sz w:val="20"/>
                          </w:rPr>
                          <w:t xml:space="preserve">MBI, Grip Strength, FIM, SF-36, </w:t>
                        </w:r>
                        <w:proofErr w:type="spellStart"/>
                        <w:r>
                          <w:rPr>
                            <w:rFonts w:ascii="Arial" w:hAnsi="Arial"/>
                            <w:i/>
                            <w:sz w:val="20"/>
                          </w:rPr>
                          <w:t>MoCA</w:t>
                        </w:r>
                        <w:proofErr w:type="spellEnd"/>
                        <w:r>
                          <w:rPr>
                            <w:rFonts w:ascii="Arial" w:hAnsi="Arial"/>
                            <w:i/>
                            <w:sz w:val="20"/>
                          </w:rPr>
                          <w:t>, HADS</w:t>
                        </w:r>
                      </w:p>
                      <w:p w14:paraId="3F9D70E7" w14:textId="77777777" w:rsidR="00AF4C79" w:rsidRPr="00481747" w:rsidRDefault="00AF4C79" w:rsidP="007429FE">
                        <w:pPr>
                          <w:spacing w:line="240" w:lineRule="auto"/>
                          <w:rPr>
                            <w:rFonts w:ascii="Arial" w:hAnsi="Arial"/>
                            <w:sz w:val="20"/>
                          </w:rPr>
                        </w:pPr>
                        <w:r w:rsidRPr="00481747">
                          <w:rPr>
                            <w:rFonts w:ascii="Arial" w:hAnsi="Arial"/>
                            <w:sz w:val="20"/>
                          </w:rPr>
                          <w:t xml:space="preserve">Other Measures: </w:t>
                        </w:r>
                        <w:r w:rsidRPr="00481747">
                          <w:rPr>
                            <w:rFonts w:ascii="Arial" w:hAnsi="Arial"/>
                            <w:i/>
                            <w:sz w:val="20"/>
                          </w:rPr>
                          <w:t>occupational therapy dose, intervention fidelity, case notes analysis of sessions</w:t>
                        </w:r>
                      </w:p>
                      <w:p w14:paraId="16011E3E" w14:textId="77777777" w:rsidR="00AF4C79" w:rsidRPr="00F67B18" w:rsidRDefault="00AF4C79" w:rsidP="007429FE">
                        <w:pPr>
                          <w:rPr>
                            <w:rFonts w:ascii="Arial" w:hAnsi="Arial"/>
                            <w:sz w:val="20"/>
                            <w:vertAlign w:val="superscript"/>
                          </w:rPr>
                        </w:pPr>
                      </w:p>
                      <w:p w14:paraId="43F1FF93" w14:textId="77777777" w:rsidR="00AF4C79" w:rsidRPr="00CA38A2" w:rsidRDefault="00AF4C79" w:rsidP="007429FE"/>
                    </w:txbxContent>
                  </v:textbox>
                </v:shape>
              </v:group>
            </w:pict>
          </mc:Fallback>
        </mc:AlternateContent>
      </w:r>
      <w:r>
        <w:rPr>
          <w:noProof/>
          <w:lang w:val="en-GB" w:eastAsia="en-GB" w:bidi="ar-SA"/>
        </w:rPr>
        <mc:AlternateContent>
          <mc:Choice Requires="wps">
            <w:drawing>
              <wp:anchor distT="0" distB="0" distL="114300" distR="114300" simplePos="0" relativeHeight="251676672" behindDoc="0" locked="0" layoutInCell="1" allowOverlap="1" wp14:anchorId="39868516" wp14:editId="78AC752E">
                <wp:simplePos x="0" y="0"/>
                <wp:positionH relativeFrom="column">
                  <wp:posOffset>653374</wp:posOffset>
                </wp:positionH>
                <wp:positionV relativeFrom="paragraph">
                  <wp:posOffset>4931451</wp:posOffset>
                </wp:positionV>
                <wp:extent cx="410575" cy="259877"/>
                <wp:effectExtent l="0" t="0" r="85090" b="64135"/>
                <wp:wrapNone/>
                <wp:docPr id="3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75" cy="2598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D23FAB4" id="_x0000_t32" coordsize="21600,21600" o:spt="32" o:oned="t" path="m,l21600,21600e" filled="f">
                <v:path arrowok="t" fillok="f" o:connecttype="none"/>
                <o:lock v:ext="edit" shapetype="t"/>
              </v:shapetype>
              <v:shape id="AutoShape 48" o:spid="_x0000_s1026" type="#_x0000_t32" style="position:absolute;margin-left:51.45pt;margin-top:388.3pt;width:32.35pt;height:2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">
                <v:stroke endarrow="block"/>
              </v:shape>
            </w:pict>
          </mc:Fallback>
        </mc:AlternateContent>
      </w:r>
      <w:r>
        <w:rPr>
          <w:noProof/>
          <w:lang w:val="en-GB" w:eastAsia="en-GB" w:bidi="ar-SA"/>
        </w:rPr>
        <mc:AlternateContent>
          <mc:Choice Requires="wps">
            <w:drawing>
              <wp:anchor distT="0" distB="0" distL="114300" distR="114300" simplePos="0" relativeHeight="251674624" behindDoc="0" locked="0" layoutInCell="1" allowOverlap="1" wp14:anchorId="0B185DE6" wp14:editId="40D70185">
                <wp:simplePos x="0" y="0"/>
                <wp:positionH relativeFrom="column">
                  <wp:posOffset>315595</wp:posOffset>
                </wp:positionH>
                <wp:positionV relativeFrom="paragraph">
                  <wp:posOffset>2389505</wp:posOffset>
                </wp:positionV>
                <wp:extent cx="0" cy="1753870"/>
                <wp:effectExtent l="76200" t="0" r="57150" b="55880"/>
                <wp:wrapNone/>
                <wp:docPr id="1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3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47E5424" id="AutoShape 49" o:spid="_x0000_s1026" type="#_x0000_t32" style="position:absolute;margin-left:24.85pt;margin-top:188.15pt;width:0;height:13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zv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">
                <v:stroke endarrow="block"/>
              </v:shape>
            </w:pict>
          </mc:Fallback>
        </mc:AlternateContent>
      </w:r>
      <w:r>
        <w:rPr>
          <w:noProof/>
          <w:lang w:val="en-GB" w:eastAsia="en-GB" w:bidi="ar-SA"/>
        </w:rPr>
        <mc:AlternateContent>
          <mc:Choice Requires="wps">
            <w:drawing>
              <wp:anchor distT="0" distB="0" distL="114300" distR="114300" simplePos="0" relativeHeight="251673600" behindDoc="0" locked="0" layoutInCell="1" allowOverlap="1" wp14:anchorId="1362114D" wp14:editId="343E837A">
                <wp:simplePos x="0" y="0"/>
                <wp:positionH relativeFrom="column">
                  <wp:posOffset>3571240</wp:posOffset>
                </wp:positionH>
                <wp:positionV relativeFrom="paragraph">
                  <wp:posOffset>4999990</wp:posOffset>
                </wp:positionV>
                <wp:extent cx="575945" cy="10160"/>
                <wp:effectExtent l="0" t="76200" r="14605" b="85090"/>
                <wp:wrapNone/>
                <wp:docPr id="1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EFA2347" id="AutoShape 48" o:spid="_x0000_s1026" type="#_x0000_t32" style="position:absolute;margin-left:281.2pt;margin-top:393.7pt;width:45.35pt;height:.8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">
                <v:stroke endarrow="block"/>
              </v:shape>
            </w:pict>
          </mc:Fallback>
        </mc:AlternateContent>
      </w:r>
      <w:r>
        <w:rPr>
          <w:noProof/>
          <w:lang w:val="en-GB" w:eastAsia="en-GB" w:bidi="ar-SA"/>
        </w:rPr>
        <mc:AlternateContent>
          <mc:Choice Requires="wps">
            <w:drawing>
              <wp:anchor distT="0" distB="0" distL="114300" distR="114300" simplePos="0" relativeHeight="251672576" behindDoc="0" locked="0" layoutInCell="1" allowOverlap="1" wp14:anchorId="5D46A441" wp14:editId="7A182FA5">
                <wp:simplePos x="0" y="0"/>
                <wp:positionH relativeFrom="column">
                  <wp:posOffset>1062990</wp:posOffset>
                </wp:positionH>
                <wp:positionV relativeFrom="paragraph">
                  <wp:posOffset>4779645</wp:posOffset>
                </wp:positionV>
                <wp:extent cx="2509520" cy="520700"/>
                <wp:effectExtent l="0" t="0" r="24130" b="1270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520700"/>
                        </a:xfrm>
                        <a:prstGeom prst="rect">
                          <a:avLst/>
                        </a:prstGeom>
                        <a:solidFill>
                          <a:schemeClr val="bg2">
                            <a:lumMod val="100000"/>
                            <a:lumOff val="0"/>
                            <a:alpha val="83000"/>
                          </a:schemeClr>
                        </a:solidFill>
                        <a:ln w="9525">
                          <a:solidFill>
                            <a:schemeClr val="tx1">
                              <a:lumMod val="100000"/>
                              <a:lumOff val="0"/>
                            </a:schemeClr>
                          </a:solidFill>
                          <a:miter lim="800000"/>
                          <a:headEnd/>
                          <a:tailEnd/>
                        </a:ln>
                      </wps:spPr>
                      <wps:txbx>
                        <w:txbxContent>
                          <w:p w14:paraId="35E67615" w14:textId="77777777" w:rsidR="00AF4C79" w:rsidRPr="00E05073" w:rsidRDefault="00AF4C79" w:rsidP="007429FE">
                            <w:pPr>
                              <w:spacing w:after="0"/>
                              <w:jc w:val="center"/>
                              <w:rPr>
                                <w:rFonts w:ascii="Arial" w:hAnsi="Arial"/>
                                <w:sz w:val="20"/>
                              </w:rPr>
                            </w:pPr>
                            <w:r>
                              <w:rPr>
                                <w:rFonts w:ascii="Arial" w:hAnsi="Arial"/>
                                <w:sz w:val="20"/>
                              </w:rPr>
                              <w:t>Data Analysis and Dissemination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9" type="#_x0000_t202" style="position:absolute;left:0;text-align:left;margin-left:83.7pt;margin-top:376.35pt;width:197.6pt;height: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" fillcolor="#e7e6e6 [3214]" strokecolor="black [3213]">
                <v:fill opacity="54484f"/>
                <v:textbox inset=",7.2pt,,7.2pt">
                  <w:txbxContent>
                    <w:p w14:paraId="35E67615" w14:textId="77777777" w:rsidR="00AF4C79" w:rsidRPr="00E05073" w:rsidRDefault="00AF4C79" w:rsidP="007429FE">
                      <w:pPr>
                        <w:spacing w:after="0"/>
                        <w:jc w:val="center"/>
                        <w:rPr>
                          <w:rFonts w:ascii="Arial" w:hAnsi="Arial"/>
                          <w:sz w:val="20"/>
                        </w:rPr>
                      </w:pPr>
                      <w:r>
                        <w:rPr>
                          <w:rFonts w:ascii="Arial" w:hAnsi="Arial"/>
                          <w:sz w:val="20"/>
                        </w:rPr>
                        <w:t>Data Analysis and Dissemination</w:t>
                      </w:r>
                    </w:p>
                  </w:txbxContent>
                </v:textbox>
              </v:shape>
            </w:pict>
          </mc:Fallback>
        </mc:AlternateContent>
      </w:r>
      <w:r>
        <w:rPr>
          <w:noProof/>
          <w:lang w:val="en-GB" w:eastAsia="en-GB" w:bidi="ar-SA"/>
        </w:rPr>
        <mc:AlternateContent>
          <mc:Choice Requires="wps">
            <w:drawing>
              <wp:anchor distT="0" distB="0" distL="114300" distR="114300" simplePos="0" relativeHeight="251670528" behindDoc="0" locked="0" layoutInCell="1" allowOverlap="1" wp14:anchorId="0CE8CB93" wp14:editId="59D678D4">
                <wp:simplePos x="0" y="0"/>
                <wp:positionH relativeFrom="column">
                  <wp:posOffset>2327910</wp:posOffset>
                </wp:positionH>
                <wp:positionV relativeFrom="paragraph">
                  <wp:posOffset>3996055</wp:posOffset>
                </wp:positionV>
                <wp:extent cx="0" cy="149225"/>
                <wp:effectExtent l="76200" t="0" r="57150" b="60325"/>
                <wp:wrapNone/>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24652C6" id="AutoShape 44" o:spid="_x0000_s1026" type="#_x0000_t32" style="position:absolute;margin-left:183.3pt;margin-top:314.65pt;width:0;height:1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yiMQIAAF4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">
                <v:stroke endarrow="block"/>
              </v:shape>
            </w:pict>
          </mc:Fallback>
        </mc:AlternateContent>
      </w:r>
      <w:r>
        <w:rPr>
          <w:noProof/>
          <w:lang w:val="en-GB" w:eastAsia="en-GB" w:bidi="ar-SA"/>
        </w:rPr>
        <mc:AlternateContent>
          <mc:Choice Requires="wps">
            <w:drawing>
              <wp:anchor distT="0" distB="0" distL="114300" distR="114300" simplePos="0" relativeHeight="251675648" behindDoc="0" locked="0" layoutInCell="1" allowOverlap="1" wp14:anchorId="13E64039" wp14:editId="033A9112">
                <wp:simplePos x="0" y="0"/>
                <wp:positionH relativeFrom="column">
                  <wp:posOffset>3572510</wp:posOffset>
                </wp:positionH>
                <wp:positionV relativeFrom="paragraph">
                  <wp:posOffset>3689985</wp:posOffset>
                </wp:positionV>
                <wp:extent cx="574675" cy="0"/>
                <wp:effectExtent l="0" t="76200" r="15875" b="95250"/>
                <wp:wrapNone/>
                <wp:docPr id="1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42F94C6" id="AutoShape 52" o:spid="_x0000_s1026" type="#_x0000_t32" style="position:absolute;margin-left:281.3pt;margin-top:290.55pt;width:45.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wW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">
                <v:stroke endarrow="block"/>
              </v:shape>
            </w:pict>
          </mc:Fallback>
        </mc:AlternateContent>
      </w:r>
      <w:r>
        <w:rPr>
          <w:noProof/>
          <w:lang w:val="en-GB" w:eastAsia="en-GB" w:bidi="ar-SA"/>
        </w:rPr>
        <mc:AlternateContent>
          <mc:Choice Requires="wps">
            <w:drawing>
              <wp:anchor distT="0" distB="0" distL="114300" distR="114300" simplePos="0" relativeHeight="251669504" behindDoc="0" locked="0" layoutInCell="1" allowOverlap="1" wp14:anchorId="78DC0227" wp14:editId="2B4B8F3A">
                <wp:simplePos x="0" y="0"/>
                <wp:positionH relativeFrom="column">
                  <wp:posOffset>2308225</wp:posOffset>
                </wp:positionH>
                <wp:positionV relativeFrom="paragraph">
                  <wp:posOffset>3312795</wp:posOffset>
                </wp:positionV>
                <wp:extent cx="0" cy="165100"/>
                <wp:effectExtent l="76200" t="0" r="57150" b="63500"/>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D313F57" id="AutoShape 43" o:spid="_x0000_s1026" type="#_x0000_t32" style="position:absolute;margin-left:181.75pt;margin-top:260.85pt;width:0;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WA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">
                <v:stroke endarrow="block"/>
              </v:shape>
            </w:pict>
          </mc:Fallback>
        </mc:AlternateContent>
      </w:r>
      <w:r>
        <w:rPr>
          <w:noProof/>
          <w:lang w:val="en-GB" w:eastAsia="en-GB" w:bidi="ar-SA"/>
        </w:rPr>
        <mc:AlternateContent>
          <mc:Choice Requires="wps">
            <w:drawing>
              <wp:anchor distT="0" distB="0" distL="114300" distR="114300" simplePos="0" relativeHeight="251668480" behindDoc="0" locked="0" layoutInCell="1" allowOverlap="1" wp14:anchorId="0CC2749F" wp14:editId="1B00B55B">
                <wp:simplePos x="0" y="0"/>
                <wp:positionH relativeFrom="column">
                  <wp:posOffset>3552190</wp:posOffset>
                </wp:positionH>
                <wp:positionV relativeFrom="paragraph">
                  <wp:posOffset>3056255</wp:posOffset>
                </wp:positionV>
                <wp:extent cx="567690" cy="0"/>
                <wp:effectExtent l="8890" t="55880" r="23495" b="58420"/>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06D2608" id="AutoShape 41" o:spid="_x0000_s1026" type="#_x0000_t32" style="position:absolute;margin-left:279.7pt;margin-top:240.65pt;width:44.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sSfNA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">
                <v:stroke endarrow="block"/>
              </v:shape>
            </w:pict>
          </mc:Fallback>
        </mc:AlternateContent>
      </w:r>
      <w:r>
        <w:rPr>
          <w:noProof/>
          <w:lang w:val="en-GB" w:eastAsia="en-GB" w:bidi="ar-SA"/>
        </w:rPr>
        <mc:AlternateContent>
          <mc:Choice Requires="wps">
            <w:drawing>
              <wp:anchor distT="0" distB="0" distL="114300" distR="114300" simplePos="0" relativeHeight="251667456" behindDoc="0" locked="0" layoutInCell="1" allowOverlap="1" wp14:anchorId="053A2360" wp14:editId="226BE003">
                <wp:simplePos x="0" y="0"/>
                <wp:positionH relativeFrom="column">
                  <wp:posOffset>3552190</wp:posOffset>
                </wp:positionH>
                <wp:positionV relativeFrom="paragraph">
                  <wp:posOffset>4419600</wp:posOffset>
                </wp:positionV>
                <wp:extent cx="595630" cy="0"/>
                <wp:effectExtent l="8890" t="57150" r="14605" b="57150"/>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99EE5A4" id="AutoShape 39" o:spid="_x0000_s1026" type="#_x0000_t32" style="position:absolute;margin-left:279.7pt;margin-top:348pt;width:46.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anNAIAAF4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">
                <v:stroke endarrow="block"/>
              </v:shape>
            </w:pict>
          </mc:Fallback>
        </mc:AlternateContent>
      </w:r>
      <w:r>
        <w:rPr>
          <w:noProof/>
          <w:lang w:val="en-GB" w:eastAsia="en-GB" w:bidi="ar-SA"/>
        </w:rPr>
        <mc:AlternateContent>
          <mc:Choice Requires="wps">
            <w:drawing>
              <wp:anchor distT="0" distB="0" distL="114300" distR="114300" simplePos="0" relativeHeight="251666432" behindDoc="0" locked="0" layoutInCell="1" allowOverlap="1" wp14:anchorId="1F7D872B" wp14:editId="2DB73951">
                <wp:simplePos x="0" y="0"/>
                <wp:positionH relativeFrom="column">
                  <wp:posOffset>3024505</wp:posOffset>
                </wp:positionH>
                <wp:positionV relativeFrom="paragraph">
                  <wp:posOffset>2451735</wp:posOffset>
                </wp:positionV>
                <wp:extent cx="400685" cy="280670"/>
                <wp:effectExtent l="17780" t="10160" r="53975" b="1778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00685" cy="280670"/>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EE4FA5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 o:spid="_x0000_s1026" type="#_x0000_t34" style="position:absolute;margin-left:238.15pt;margin-top:193.05pt;width:31.55pt;height:22.1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" adj="10783">
                <v:stroke endarrow="block"/>
              </v:shape>
            </w:pict>
          </mc:Fallback>
        </mc:AlternateContent>
      </w:r>
      <w:r>
        <w:rPr>
          <w:noProof/>
          <w:lang w:val="en-GB" w:eastAsia="en-GB" w:bidi="ar-SA"/>
        </w:rPr>
        <mc:AlternateContent>
          <mc:Choice Requires="wps">
            <w:drawing>
              <wp:anchor distT="0" distB="0" distL="114300" distR="114300" simplePos="0" relativeHeight="251665408" behindDoc="0" locked="0" layoutInCell="1" allowOverlap="1" wp14:anchorId="691E90D8" wp14:editId="54A7A60E">
                <wp:simplePos x="0" y="0"/>
                <wp:positionH relativeFrom="column">
                  <wp:posOffset>1174115</wp:posOffset>
                </wp:positionH>
                <wp:positionV relativeFrom="paragraph">
                  <wp:posOffset>2524125</wp:posOffset>
                </wp:positionV>
                <wp:extent cx="400685" cy="135255"/>
                <wp:effectExtent l="11430" t="10160" r="53340" b="1778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00685" cy="135255"/>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7911663" id="AutoShape 34" o:spid="_x0000_s1026" type="#_x0000_t34" style="position:absolute;margin-left:92.45pt;margin-top:198.75pt;width:31.55pt;height:10.6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" adj="10783">
                <v:stroke endarrow="block"/>
              </v:shape>
            </w:pict>
          </mc:Fallback>
        </mc:AlternateContent>
      </w:r>
      <w:r>
        <w:rPr>
          <w:noProof/>
          <w:lang w:val="en-GB" w:eastAsia="en-GB" w:bidi="ar-SA"/>
        </w:rPr>
        <mc:AlternateContent>
          <mc:Choice Requires="wps">
            <w:drawing>
              <wp:anchor distT="0" distB="0" distL="114300" distR="114300" simplePos="0" relativeHeight="251663360" behindDoc="0" locked="0" layoutInCell="1" allowOverlap="1" wp14:anchorId="3E9A3D07" wp14:editId="3E241C7F">
                <wp:simplePos x="0" y="0"/>
                <wp:positionH relativeFrom="column">
                  <wp:posOffset>1238885</wp:posOffset>
                </wp:positionH>
                <wp:positionV relativeFrom="paragraph">
                  <wp:posOffset>1453515</wp:posOffset>
                </wp:positionV>
                <wp:extent cx="8255" cy="153670"/>
                <wp:effectExtent l="48260" t="5715" r="57785" b="2159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1F87139" id="AutoShape 31" o:spid="_x0000_s1026" type="#_x0000_t32" style="position:absolute;margin-left:97.55pt;margin-top:114.45pt;width:.65pt;height:1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">
                <v:stroke endarrow="block"/>
              </v:shape>
            </w:pict>
          </mc:Fallback>
        </mc:AlternateContent>
      </w:r>
      <w:r>
        <w:rPr>
          <w:noProof/>
          <w:lang w:val="en-GB" w:eastAsia="en-GB" w:bidi="ar-SA"/>
        </w:rPr>
        <mc:AlternateContent>
          <mc:Choice Requires="wps">
            <w:drawing>
              <wp:anchor distT="0" distB="0" distL="114300" distR="114300" simplePos="0" relativeHeight="251664384" behindDoc="0" locked="0" layoutInCell="1" allowOverlap="1" wp14:anchorId="0A65FDA5" wp14:editId="05C05DB0">
                <wp:simplePos x="0" y="0"/>
                <wp:positionH relativeFrom="column">
                  <wp:posOffset>2856230</wp:posOffset>
                </wp:positionH>
                <wp:positionV relativeFrom="paragraph">
                  <wp:posOffset>1453515</wp:posOffset>
                </wp:positionV>
                <wp:extent cx="8255" cy="153670"/>
                <wp:effectExtent l="46355" t="5715" r="59690" b="2159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B2ED08A" id="AutoShape 33" o:spid="_x0000_s1026" type="#_x0000_t32" style="position:absolute;margin-left:224.9pt;margin-top:114.45pt;width:.65pt;height:1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aNOQ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">
                <v:stroke endarrow="block"/>
              </v:shape>
            </w:pict>
          </mc:Fallback>
        </mc:AlternateContent>
      </w:r>
      <w:r>
        <w:rPr>
          <w:noProof/>
          <w:lang w:val="en-GB" w:eastAsia="en-GB" w:bidi="ar-SA"/>
        </w:rPr>
        <mc:AlternateContent>
          <mc:Choice Requires="wps">
            <w:drawing>
              <wp:anchor distT="0" distB="0" distL="114300" distR="114300" simplePos="0" relativeHeight="251661312" behindDoc="0" locked="0" layoutInCell="1" allowOverlap="1" wp14:anchorId="3FD6EC00" wp14:editId="33288548">
                <wp:simplePos x="0" y="0"/>
                <wp:positionH relativeFrom="column">
                  <wp:posOffset>3300095</wp:posOffset>
                </wp:positionH>
                <wp:positionV relativeFrom="paragraph">
                  <wp:posOffset>389255</wp:posOffset>
                </wp:positionV>
                <wp:extent cx="647700" cy="618490"/>
                <wp:effectExtent l="13970" t="8255" r="14605" b="59055"/>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61849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5AEDFFF" id="AutoShape 29" o:spid="_x0000_s1026" type="#_x0000_t34" style="position:absolute;margin-left:259.85pt;margin-top:30.65pt;width:51pt;height:4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">
                <v:stroke endarrow="block"/>
              </v:shape>
            </w:pict>
          </mc:Fallback>
        </mc:AlternateContent>
      </w:r>
      <w:r>
        <w:rPr>
          <w:noProof/>
          <w:lang w:val="en-GB" w:eastAsia="en-GB" w:bidi="ar-SA"/>
        </w:rPr>
        <mc:AlternateContent>
          <mc:Choice Requires="wps">
            <w:drawing>
              <wp:anchor distT="0" distB="0" distL="114300" distR="114300" simplePos="0" relativeHeight="251660288" behindDoc="0" locked="0" layoutInCell="1" allowOverlap="1" wp14:anchorId="348DE75C" wp14:editId="42F183D9">
                <wp:simplePos x="0" y="0"/>
                <wp:positionH relativeFrom="column">
                  <wp:posOffset>3300095</wp:posOffset>
                </wp:positionH>
                <wp:positionV relativeFrom="paragraph">
                  <wp:posOffset>228600</wp:posOffset>
                </wp:positionV>
                <wp:extent cx="647700" cy="8255"/>
                <wp:effectExtent l="13970" t="47625" r="24130" b="5842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3113556" id="AutoShape 28" o:spid="_x0000_s1026" type="#_x0000_t32" style="position:absolute;margin-left:259.85pt;margin-top:18pt;width:51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onbNgIAAGA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">
                <v:stroke endarrow="block"/>
              </v:shape>
            </w:pict>
          </mc:Fallback>
        </mc:AlternateContent>
      </w:r>
      <w:r>
        <w:rPr>
          <w:noProof/>
          <w:lang w:val="en-GB" w:eastAsia="en-GB" w:bidi="ar-SA"/>
        </w:rPr>
        <mc:AlternateContent>
          <mc:Choice Requires="wps">
            <w:drawing>
              <wp:anchor distT="0" distB="0" distL="114300" distR="114300" simplePos="0" relativeHeight="251662336" behindDoc="0" locked="0" layoutInCell="1" allowOverlap="1" wp14:anchorId="465BE3FD" wp14:editId="4E4637AD">
                <wp:simplePos x="0" y="0"/>
                <wp:positionH relativeFrom="column">
                  <wp:posOffset>2085340</wp:posOffset>
                </wp:positionH>
                <wp:positionV relativeFrom="paragraph">
                  <wp:posOffset>569595</wp:posOffset>
                </wp:positionV>
                <wp:extent cx="0" cy="165100"/>
                <wp:effectExtent l="56515" t="7620" r="57785" b="1778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9182E52" id="AutoShape 30" o:spid="_x0000_s1026" type="#_x0000_t32" style="position:absolute;margin-left:164.2pt;margin-top:44.85pt;width:0;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iaNAIAAF0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">
                <v:stroke endarrow="block"/>
              </v:shape>
            </w:pict>
          </mc:Fallback>
        </mc:AlternateContent>
      </w:r>
      <w:r>
        <w:rPr>
          <w:noProof/>
          <w:lang w:val="en-GB" w:eastAsia="en-GB" w:bidi="ar-SA"/>
        </w:rPr>
        <mc:AlternateContent>
          <mc:Choice Requires="wps">
            <w:drawing>
              <wp:anchor distT="0" distB="0" distL="114300" distR="114300" simplePos="0" relativeHeight="251659264" behindDoc="0" locked="0" layoutInCell="1" allowOverlap="1" wp14:anchorId="76D2CEB9" wp14:editId="1051781C">
                <wp:simplePos x="0" y="0"/>
                <wp:positionH relativeFrom="column">
                  <wp:posOffset>-465455</wp:posOffset>
                </wp:positionH>
                <wp:positionV relativeFrom="paragraph">
                  <wp:posOffset>4147820</wp:posOffset>
                </wp:positionV>
                <wp:extent cx="1400175" cy="784225"/>
                <wp:effectExtent l="0" t="0" r="28575" b="15875"/>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84225"/>
                        </a:xfrm>
                        <a:prstGeom prst="rect">
                          <a:avLst/>
                        </a:prstGeom>
                        <a:solidFill>
                          <a:schemeClr val="bg2">
                            <a:lumMod val="100000"/>
                            <a:lumOff val="0"/>
                            <a:alpha val="83000"/>
                          </a:schemeClr>
                        </a:solidFill>
                        <a:ln w="9525">
                          <a:solidFill>
                            <a:schemeClr val="tx1">
                              <a:lumMod val="100000"/>
                              <a:lumOff val="0"/>
                            </a:schemeClr>
                          </a:solidFill>
                          <a:miter lim="800000"/>
                          <a:headEnd/>
                          <a:tailEnd/>
                        </a:ln>
                      </wps:spPr>
                      <wps:txbx>
                        <w:txbxContent>
                          <w:p w14:paraId="654CC8A3" w14:textId="77777777" w:rsidR="00AF4C79" w:rsidRPr="00481747" w:rsidRDefault="00AF4C79" w:rsidP="007429FE">
                            <w:pPr>
                              <w:spacing w:after="0" w:line="240" w:lineRule="auto"/>
                              <w:jc w:val="center"/>
                              <w:rPr>
                                <w:rFonts w:ascii="2" w:hAnsi="2"/>
                                <w:sz w:val="20"/>
                                <w:vertAlign w:val="superscript"/>
                              </w:rPr>
                            </w:pPr>
                            <w:r>
                              <w:rPr>
                                <w:rFonts w:ascii="Arial" w:hAnsi="Arial"/>
                                <w:sz w:val="20"/>
                              </w:rPr>
                              <w:t>Participant and Substitute Decision maker Interviews at 3 Month Follow Up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left:0;text-align:left;margin-left:-36.65pt;margin-top:326.6pt;width:110.25pt;height: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" fillcolor="#e7e6e6 [3214]" strokecolor="black [3213]">
                <v:fill opacity="54484f"/>
                <v:textbox inset=",7.2pt,,7.2pt">
                  <w:txbxContent>
                    <w:p w14:paraId="654CC8A3" w14:textId="77777777" w:rsidR="00AF4C79" w:rsidRPr="00481747" w:rsidRDefault="00AF4C79" w:rsidP="007429FE">
                      <w:pPr>
                        <w:spacing w:after="0" w:line="240" w:lineRule="auto"/>
                        <w:jc w:val="center"/>
                        <w:rPr>
                          <w:rFonts w:ascii="2" w:hAnsi="2"/>
                          <w:sz w:val="20"/>
                          <w:vertAlign w:val="superscript"/>
                        </w:rPr>
                      </w:pPr>
                      <w:r>
                        <w:rPr>
                          <w:rFonts w:ascii="Arial" w:hAnsi="Arial"/>
                          <w:sz w:val="20"/>
                        </w:rPr>
                        <w:t>Participant and Substitute Decision maker Interviews at 3 Month Follow Up</w:t>
                      </w:r>
                    </w:p>
                  </w:txbxContent>
                </v:textbox>
              </v:shape>
            </w:pict>
          </mc:Fallback>
        </mc:AlternateContent>
      </w:r>
    </w:p>
    <w:p w14:paraId="4C7E4794" w14:textId="6FE3EC55" w:rsidR="00F97B28" w:rsidRPr="00F97B28" w:rsidRDefault="00F97B28">
      <w:pPr>
        <w:spacing w:after="0" w:line="240" w:lineRule="auto"/>
        <w:jc w:val="left"/>
        <w:rPr>
          <w:rFonts w:ascii="Cambria" w:eastAsia="Cambria" w:hAnsi="Cambria"/>
          <w:sz w:val="24"/>
          <w:szCs w:val="24"/>
          <w:lang w:val="en-GB" w:bidi="ar-SA"/>
        </w:rPr>
      </w:pPr>
    </w:p>
    <w:p w14:paraId="42BB9116" w14:textId="3B09EE00" w:rsidR="00DD7C92" w:rsidRDefault="00DD7C92" w:rsidP="00721FC0">
      <w:pPr>
        <w:spacing w:line="240" w:lineRule="auto"/>
      </w:pPr>
    </w:p>
    <w:p w14:paraId="238CC5A5" w14:textId="77777777" w:rsidR="007C2B47" w:rsidRDefault="007C2B47" w:rsidP="006236E4">
      <w:pPr>
        <w:ind w:left="720" w:hanging="720"/>
        <w:rPr>
          <w:rFonts w:ascii="Arial" w:hAnsi="Arial" w:cs="Arial"/>
          <w:sz w:val="24"/>
          <w:szCs w:val="24"/>
        </w:rPr>
      </w:pPr>
    </w:p>
    <w:p w14:paraId="6A870C5A" w14:textId="77777777" w:rsidR="007C2B47" w:rsidRDefault="007C2B47" w:rsidP="001874B8">
      <w:pPr>
        <w:ind w:left="720" w:hanging="720"/>
        <w:rPr>
          <w:rFonts w:ascii="Arial" w:hAnsi="Arial" w:cs="Arial"/>
          <w:sz w:val="24"/>
          <w:szCs w:val="24"/>
        </w:rPr>
      </w:pPr>
    </w:p>
    <w:p w14:paraId="59F1C87D" w14:textId="06FC49D9" w:rsidR="007C2B47" w:rsidRPr="007C2B47" w:rsidRDefault="007C2B47" w:rsidP="00721FC0">
      <w:pPr>
        <w:rPr>
          <w:rFonts w:ascii="Arial" w:hAnsi="Arial" w:cs="Arial"/>
          <w:b/>
          <w:sz w:val="24"/>
          <w:szCs w:val="24"/>
        </w:rPr>
      </w:pPr>
      <w:r>
        <w:rPr>
          <w:rFonts w:ascii="Arial" w:hAnsi="Arial" w:cs="Arial"/>
          <w:sz w:val="24"/>
          <w:szCs w:val="24"/>
        </w:rPr>
        <w:br w:type="page"/>
      </w:r>
      <w:r w:rsidRPr="007C2B47">
        <w:rPr>
          <w:rFonts w:ascii="Arial" w:hAnsi="Arial" w:cs="Arial"/>
          <w:b/>
          <w:sz w:val="24"/>
          <w:szCs w:val="24"/>
        </w:rPr>
        <w:lastRenderedPageBreak/>
        <w:t>Appendix B: Table 1: Outcome Measure Schedule</w:t>
      </w:r>
    </w:p>
    <w:tbl>
      <w:tblPr>
        <w:tblpPr w:leftFromText="180" w:rightFromText="180" w:vertAnchor="text" w:horzAnchor="page" w:tblpX="1270" w:tblpY="29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1205"/>
        <w:gridCol w:w="1406"/>
        <w:gridCol w:w="1079"/>
        <w:gridCol w:w="1265"/>
        <w:gridCol w:w="1265"/>
        <w:gridCol w:w="1476"/>
      </w:tblGrid>
      <w:tr w:rsidR="00A51E52" w:rsidRPr="00AB1379" w14:paraId="7F447EB7" w14:textId="77777777" w:rsidTr="00AB1379">
        <w:trPr>
          <w:trHeight w:val="596"/>
        </w:trPr>
        <w:tc>
          <w:tcPr>
            <w:tcW w:w="1928" w:type="dxa"/>
            <w:shd w:val="clear" w:color="auto" w:fill="auto"/>
          </w:tcPr>
          <w:p w14:paraId="2BA53D8D" w14:textId="77777777" w:rsidR="00A51E52" w:rsidRPr="00AB1379" w:rsidRDefault="00A51E52" w:rsidP="00AB1379">
            <w:pPr>
              <w:pStyle w:val="NoSpacing"/>
              <w:jc w:val="center"/>
              <w:rPr>
                <w:rFonts w:ascii="Arial" w:hAnsi="Arial" w:cs="Arial"/>
                <w:b/>
                <w:sz w:val="20"/>
                <w:szCs w:val="24"/>
              </w:rPr>
            </w:pPr>
            <w:r w:rsidRPr="00AB1379">
              <w:rPr>
                <w:rFonts w:ascii="Arial" w:hAnsi="Arial" w:cs="Arial"/>
                <w:b/>
                <w:sz w:val="20"/>
                <w:szCs w:val="24"/>
              </w:rPr>
              <w:t>Measure</w:t>
            </w:r>
          </w:p>
        </w:tc>
        <w:tc>
          <w:tcPr>
            <w:tcW w:w="1205" w:type="dxa"/>
            <w:shd w:val="clear" w:color="auto" w:fill="auto"/>
          </w:tcPr>
          <w:p w14:paraId="7D371167" w14:textId="77777777" w:rsidR="00A51E52" w:rsidRPr="00AB1379" w:rsidRDefault="00A51E52" w:rsidP="00AB1379">
            <w:pPr>
              <w:pStyle w:val="NoSpacing"/>
              <w:jc w:val="center"/>
              <w:rPr>
                <w:rFonts w:ascii="Arial" w:hAnsi="Arial" w:cs="Arial"/>
                <w:b/>
                <w:sz w:val="20"/>
                <w:szCs w:val="24"/>
              </w:rPr>
            </w:pPr>
            <w:r w:rsidRPr="00AB1379">
              <w:rPr>
                <w:rFonts w:ascii="Arial" w:hAnsi="Arial" w:cs="Arial"/>
                <w:b/>
                <w:sz w:val="20"/>
                <w:szCs w:val="24"/>
              </w:rPr>
              <w:t>Enrolment</w:t>
            </w:r>
          </w:p>
        </w:tc>
        <w:tc>
          <w:tcPr>
            <w:tcW w:w="1406" w:type="dxa"/>
            <w:shd w:val="clear" w:color="auto" w:fill="auto"/>
          </w:tcPr>
          <w:p w14:paraId="44A38BB0" w14:textId="77777777" w:rsidR="00A51E52" w:rsidRPr="00AB1379" w:rsidRDefault="00A51E52" w:rsidP="00AB1379">
            <w:pPr>
              <w:pStyle w:val="NoSpacing"/>
              <w:jc w:val="center"/>
              <w:rPr>
                <w:rFonts w:ascii="Arial" w:hAnsi="Arial" w:cs="Arial"/>
                <w:b/>
                <w:sz w:val="20"/>
                <w:szCs w:val="24"/>
              </w:rPr>
            </w:pPr>
            <w:r w:rsidRPr="00AB1379">
              <w:rPr>
                <w:rFonts w:ascii="Arial" w:hAnsi="Arial" w:cs="Arial"/>
                <w:b/>
                <w:sz w:val="20"/>
                <w:szCs w:val="24"/>
              </w:rPr>
              <w:t>Allocation to Intervention</w:t>
            </w:r>
          </w:p>
        </w:tc>
        <w:tc>
          <w:tcPr>
            <w:tcW w:w="1079" w:type="dxa"/>
            <w:shd w:val="clear" w:color="auto" w:fill="auto"/>
          </w:tcPr>
          <w:p w14:paraId="5132AEBC" w14:textId="77777777" w:rsidR="00A51E52" w:rsidRPr="00AB1379" w:rsidRDefault="00A51E52" w:rsidP="00AB1379">
            <w:pPr>
              <w:pStyle w:val="NoSpacing"/>
              <w:jc w:val="center"/>
              <w:rPr>
                <w:rFonts w:ascii="Arial" w:hAnsi="Arial" w:cs="Arial"/>
                <w:b/>
                <w:sz w:val="20"/>
                <w:szCs w:val="24"/>
              </w:rPr>
            </w:pPr>
            <w:r w:rsidRPr="00AB1379">
              <w:rPr>
                <w:rFonts w:ascii="Arial" w:hAnsi="Arial" w:cs="Arial"/>
                <w:b/>
                <w:sz w:val="20"/>
                <w:szCs w:val="24"/>
              </w:rPr>
              <w:t>ICU Stay</w:t>
            </w:r>
          </w:p>
        </w:tc>
        <w:tc>
          <w:tcPr>
            <w:tcW w:w="1265" w:type="dxa"/>
            <w:shd w:val="clear" w:color="auto" w:fill="auto"/>
          </w:tcPr>
          <w:p w14:paraId="20664D4C" w14:textId="77777777" w:rsidR="00A51E52" w:rsidRPr="00AB1379" w:rsidRDefault="00A51E52" w:rsidP="00AB1379">
            <w:pPr>
              <w:pStyle w:val="NoSpacing"/>
              <w:jc w:val="center"/>
              <w:rPr>
                <w:rFonts w:ascii="Arial" w:hAnsi="Arial" w:cs="Arial"/>
                <w:b/>
                <w:sz w:val="20"/>
                <w:szCs w:val="24"/>
              </w:rPr>
            </w:pPr>
            <w:r w:rsidRPr="00AB1379">
              <w:rPr>
                <w:rFonts w:ascii="Arial" w:hAnsi="Arial" w:cs="Arial"/>
                <w:b/>
                <w:sz w:val="20"/>
                <w:szCs w:val="24"/>
              </w:rPr>
              <w:t>ICU Discharge</w:t>
            </w:r>
          </w:p>
        </w:tc>
        <w:tc>
          <w:tcPr>
            <w:tcW w:w="1265" w:type="dxa"/>
            <w:shd w:val="clear" w:color="auto" w:fill="auto"/>
          </w:tcPr>
          <w:p w14:paraId="0FB01EC6" w14:textId="77777777" w:rsidR="00A51E52" w:rsidRPr="00AB1379" w:rsidRDefault="00A51E52" w:rsidP="00AB1379">
            <w:pPr>
              <w:pStyle w:val="NoSpacing"/>
              <w:jc w:val="center"/>
              <w:rPr>
                <w:rFonts w:ascii="Arial" w:hAnsi="Arial" w:cs="Arial"/>
                <w:b/>
                <w:sz w:val="20"/>
                <w:szCs w:val="24"/>
              </w:rPr>
            </w:pPr>
            <w:r w:rsidRPr="00AB1379">
              <w:rPr>
                <w:rFonts w:ascii="Arial" w:hAnsi="Arial" w:cs="Arial"/>
                <w:b/>
                <w:sz w:val="20"/>
                <w:szCs w:val="24"/>
              </w:rPr>
              <w:t>Hospital Discharge</w:t>
            </w:r>
          </w:p>
        </w:tc>
        <w:tc>
          <w:tcPr>
            <w:tcW w:w="1476" w:type="dxa"/>
            <w:shd w:val="clear" w:color="auto" w:fill="auto"/>
          </w:tcPr>
          <w:p w14:paraId="72995450" w14:textId="77777777" w:rsidR="00A51E52" w:rsidRPr="00AB1379" w:rsidRDefault="00A51E52" w:rsidP="00AB1379">
            <w:pPr>
              <w:pStyle w:val="NoSpacing"/>
              <w:jc w:val="center"/>
              <w:rPr>
                <w:rFonts w:ascii="Arial" w:hAnsi="Arial" w:cs="Arial"/>
                <w:b/>
                <w:sz w:val="20"/>
                <w:szCs w:val="24"/>
              </w:rPr>
            </w:pPr>
            <w:r w:rsidRPr="00AB1379">
              <w:rPr>
                <w:rFonts w:ascii="Arial" w:hAnsi="Arial" w:cs="Arial"/>
                <w:b/>
                <w:sz w:val="20"/>
                <w:szCs w:val="24"/>
              </w:rPr>
              <w:t>Follow up 90 days</w:t>
            </w:r>
          </w:p>
        </w:tc>
      </w:tr>
      <w:tr w:rsidR="00A51E52" w:rsidRPr="00AB1379" w14:paraId="752675CA" w14:textId="77777777" w:rsidTr="00AB1379">
        <w:trPr>
          <w:trHeight w:val="422"/>
        </w:trPr>
        <w:tc>
          <w:tcPr>
            <w:tcW w:w="1928" w:type="dxa"/>
            <w:shd w:val="clear" w:color="auto" w:fill="auto"/>
          </w:tcPr>
          <w:p w14:paraId="01BE23DA" w14:textId="77777777" w:rsidR="00A51E52" w:rsidRPr="00AB1379" w:rsidRDefault="00A51E52" w:rsidP="00AB1379">
            <w:pPr>
              <w:pStyle w:val="NoSpacing"/>
              <w:jc w:val="left"/>
              <w:rPr>
                <w:rFonts w:ascii="Arial" w:hAnsi="Arial" w:cs="Arial"/>
                <w:sz w:val="20"/>
                <w:szCs w:val="24"/>
              </w:rPr>
            </w:pPr>
            <w:r w:rsidRPr="00AB1379">
              <w:rPr>
                <w:rFonts w:ascii="Arial" w:hAnsi="Arial" w:cs="Arial"/>
                <w:sz w:val="20"/>
                <w:szCs w:val="24"/>
              </w:rPr>
              <w:t>Eligibility Screen</w:t>
            </w:r>
          </w:p>
        </w:tc>
        <w:tc>
          <w:tcPr>
            <w:tcW w:w="1205" w:type="dxa"/>
            <w:shd w:val="clear" w:color="auto" w:fill="auto"/>
          </w:tcPr>
          <w:p w14:paraId="76720EED" w14:textId="77777777" w:rsidR="00A51E52" w:rsidRPr="00AB1379" w:rsidRDefault="00A51E52" w:rsidP="00AB1379">
            <w:pPr>
              <w:pStyle w:val="NoSpacing"/>
              <w:rPr>
                <w:rFonts w:ascii="Arial" w:hAnsi="Arial" w:cs="Arial"/>
                <w:sz w:val="20"/>
                <w:szCs w:val="24"/>
              </w:rPr>
            </w:pPr>
            <w:r w:rsidRPr="00AB1379">
              <w:rPr>
                <w:rFonts w:ascii="Arial" w:hAnsi="Arial" w:cs="Arial"/>
                <w:sz w:val="20"/>
                <w:szCs w:val="24"/>
              </w:rPr>
              <w:t>x</w:t>
            </w:r>
          </w:p>
        </w:tc>
        <w:tc>
          <w:tcPr>
            <w:tcW w:w="1406" w:type="dxa"/>
            <w:shd w:val="clear" w:color="auto" w:fill="auto"/>
          </w:tcPr>
          <w:p w14:paraId="10B384CD" w14:textId="77777777" w:rsidR="00A51E52" w:rsidRPr="00AB1379" w:rsidRDefault="00A51E52" w:rsidP="00AB1379">
            <w:pPr>
              <w:pStyle w:val="NoSpacing"/>
              <w:rPr>
                <w:rFonts w:ascii="Arial" w:hAnsi="Arial" w:cs="Arial"/>
                <w:sz w:val="20"/>
                <w:szCs w:val="24"/>
              </w:rPr>
            </w:pPr>
          </w:p>
        </w:tc>
        <w:tc>
          <w:tcPr>
            <w:tcW w:w="1079" w:type="dxa"/>
            <w:shd w:val="clear" w:color="auto" w:fill="auto"/>
          </w:tcPr>
          <w:p w14:paraId="51FA69D7" w14:textId="77777777" w:rsidR="00A51E52" w:rsidRPr="00AB1379" w:rsidRDefault="00A51E52" w:rsidP="00AB1379">
            <w:pPr>
              <w:pStyle w:val="NoSpacing"/>
              <w:rPr>
                <w:rFonts w:ascii="Arial" w:hAnsi="Arial" w:cs="Arial"/>
                <w:sz w:val="20"/>
                <w:szCs w:val="24"/>
              </w:rPr>
            </w:pPr>
          </w:p>
        </w:tc>
        <w:tc>
          <w:tcPr>
            <w:tcW w:w="1265" w:type="dxa"/>
            <w:shd w:val="clear" w:color="auto" w:fill="auto"/>
          </w:tcPr>
          <w:p w14:paraId="0EBB2DE2" w14:textId="77777777" w:rsidR="00A51E52" w:rsidRPr="00AB1379" w:rsidRDefault="00A51E52" w:rsidP="00AB1379">
            <w:pPr>
              <w:pStyle w:val="NoSpacing"/>
              <w:rPr>
                <w:rFonts w:ascii="Arial" w:hAnsi="Arial" w:cs="Arial"/>
                <w:sz w:val="20"/>
                <w:szCs w:val="24"/>
              </w:rPr>
            </w:pPr>
          </w:p>
        </w:tc>
        <w:tc>
          <w:tcPr>
            <w:tcW w:w="1265" w:type="dxa"/>
            <w:shd w:val="clear" w:color="auto" w:fill="auto"/>
          </w:tcPr>
          <w:p w14:paraId="3DDBE33C" w14:textId="77777777" w:rsidR="00A51E52" w:rsidRPr="00AB1379" w:rsidRDefault="00A51E52" w:rsidP="00AB1379">
            <w:pPr>
              <w:pStyle w:val="NoSpacing"/>
              <w:rPr>
                <w:rFonts w:ascii="Arial" w:hAnsi="Arial" w:cs="Arial"/>
                <w:sz w:val="20"/>
                <w:szCs w:val="24"/>
              </w:rPr>
            </w:pPr>
          </w:p>
        </w:tc>
        <w:tc>
          <w:tcPr>
            <w:tcW w:w="1476" w:type="dxa"/>
            <w:shd w:val="clear" w:color="auto" w:fill="auto"/>
          </w:tcPr>
          <w:p w14:paraId="37A94E1D" w14:textId="77777777" w:rsidR="00A51E52" w:rsidRPr="00AB1379" w:rsidRDefault="00A51E52" w:rsidP="00AB1379">
            <w:pPr>
              <w:pStyle w:val="NoSpacing"/>
              <w:rPr>
                <w:rFonts w:ascii="Arial" w:hAnsi="Arial" w:cs="Arial"/>
                <w:sz w:val="20"/>
                <w:szCs w:val="24"/>
              </w:rPr>
            </w:pPr>
          </w:p>
        </w:tc>
      </w:tr>
      <w:tr w:rsidR="00A51E52" w:rsidRPr="00AB1379" w14:paraId="75752556" w14:textId="77777777" w:rsidTr="00AB1379">
        <w:trPr>
          <w:trHeight w:val="529"/>
        </w:trPr>
        <w:tc>
          <w:tcPr>
            <w:tcW w:w="1928" w:type="dxa"/>
            <w:shd w:val="clear" w:color="auto" w:fill="auto"/>
          </w:tcPr>
          <w:p w14:paraId="5F81BC9E" w14:textId="77777777" w:rsidR="00A51E52" w:rsidRPr="00AB1379" w:rsidRDefault="00A51E52" w:rsidP="00AB1379">
            <w:pPr>
              <w:pStyle w:val="NoSpacing"/>
              <w:jc w:val="left"/>
              <w:rPr>
                <w:rFonts w:ascii="Arial" w:hAnsi="Arial" w:cs="Arial"/>
                <w:sz w:val="20"/>
                <w:szCs w:val="24"/>
              </w:rPr>
            </w:pPr>
            <w:r w:rsidRPr="00AB1379">
              <w:rPr>
                <w:rFonts w:ascii="Arial" w:hAnsi="Arial" w:cs="Arial"/>
                <w:sz w:val="20"/>
                <w:szCs w:val="24"/>
              </w:rPr>
              <w:t>Informed Consent</w:t>
            </w:r>
          </w:p>
        </w:tc>
        <w:tc>
          <w:tcPr>
            <w:tcW w:w="1205" w:type="dxa"/>
            <w:shd w:val="clear" w:color="auto" w:fill="auto"/>
          </w:tcPr>
          <w:p w14:paraId="0F2DEB84" w14:textId="77777777" w:rsidR="00A51E52" w:rsidRPr="00AB1379" w:rsidRDefault="00A51E52" w:rsidP="00AB1379">
            <w:pPr>
              <w:pStyle w:val="NoSpacing"/>
              <w:rPr>
                <w:rFonts w:ascii="Arial" w:hAnsi="Arial" w:cs="Arial"/>
                <w:sz w:val="20"/>
                <w:szCs w:val="24"/>
              </w:rPr>
            </w:pPr>
            <w:r w:rsidRPr="00AB1379">
              <w:rPr>
                <w:rFonts w:ascii="Arial" w:hAnsi="Arial" w:cs="Arial"/>
                <w:sz w:val="20"/>
                <w:szCs w:val="24"/>
              </w:rPr>
              <w:t>x</w:t>
            </w:r>
          </w:p>
        </w:tc>
        <w:tc>
          <w:tcPr>
            <w:tcW w:w="1406" w:type="dxa"/>
            <w:shd w:val="clear" w:color="auto" w:fill="auto"/>
          </w:tcPr>
          <w:p w14:paraId="6FB0F2EE" w14:textId="77777777" w:rsidR="00A51E52" w:rsidRPr="00AB1379" w:rsidRDefault="00A51E52" w:rsidP="00AB1379">
            <w:pPr>
              <w:pStyle w:val="NoSpacing"/>
              <w:rPr>
                <w:rFonts w:ascii="Arial" w:hAnsi="Arial" w:cs="Arial"/>
                <w:sz w:val="20"/>
                <w:szCs w:val="24"/>
              </w:rPr>
            </w:pPr>
          </w:p>
        </w:tc>
        <w:tc>
          <w:tcPr>
            <w:tcW w:w="1079" w:type="dxa"/>
            <w:shd w:val="clear" w:color="auto" w:fill="auto"/>
          </w:tcPr>
          <w:p w14:paraId="72647557" w14:textId="77777777" w:rsidR="00A51E52" w:rsidRPr="00AB1379" w:rsidRDefault="00A51E52" w:rsidP="00AB1379">
            <w:pPr>
              <w:pStyle w:val="NoSpacing"/>
              <w:rPr>
                <w:rFonts w:ascii="Arial" w:hAnsi="Arial" w:cs="Arial"/>
                <w:sz w:val="20"/>
                <w:szCs w:val="24"/>
              </w:rPr>
            </w:pPr>
          </w:p>
        </w:tc>
        <w:tc>
          <w:tcPr>
            <w:tcW w:w="1265" w:type="dxa"/>
            <w:shd w:val="clear" w:color="auto" w:fill="auto"/>
          </w:tcPr>
          <w:p w14:paraId="12F68591" w14:textId="77777777" w:rsidR="00A51E52" w:rsidRPr="00AB1379" w:rsidRDefault="00A51E52" w:rsidP="00AB1379">
            <w:pPr>
              <w:pStyle w:val="NoSpacing"/>
              <w:rPr>
                <w:rFonts w:ascii="Arial" w:hAnsi="Arial" w:cs="Arial"/>
                <w:sz w:val="20"/>
                <w:szCs w:val="24"/>
              </w:rPr>
            </w:pPr>
          </w:p>
        </w:tc>
        <w:tc>
          <w:tcPr>
            <w:tcW w:w="1265" w:type="dxa"/>
            <w:shd w:val="clear" w:color="auto" w:fill="auto"/>
          </w:tcPr>
          <w:p w14:paraId="166EC200" w14:textId="77777777" w:rsidR="00A51E52" w:rsidRPr="00AB1379" w:rsidRDefault="00A51E52" w:rsidP="00AB1379">
            <w:pPr>
              <w:pStyle w:val="NoSpacing"/>
              <w:rPr>
                <w:rFonts w:ascii="Arial" w:hAnsi="Arial" w:cs="Arial"/>
                <w:sz w:val="20"/>
                <w:szCs w:val="24"/>
              </w:rPr>
            </w:pPr>
          </w:p>
        </w:tc>
        <w:tc>
          <w:tcPr>
            <w:tcW w:w="1476" w:type="dxa"/>
            <w:shd w:val="clear" w:color="auto" w:fill="auto"/>
          </w:tcPr>
          <w:p w14:paraId="321547ED" w14:textId="77777777" w:rsidR="00A51E52" w:rsidRPr="00AB1379" w:rsidRDefault="00A51E52" w:rsidP="00AB1379">
            <w:pPr>
              <w:pStyle w:val="NoSpacing"/>
              <w:rPr>
                <w:rFonts w:ascii="Arial" w:hAnsi="Arial" w:cs="Arial"/>
                <w:sz w:val="20"/>
                <w:szCs w:val="24"/>
              </w:rPr>
            </w:pPr>
          </w:p>
        </w:tc>
      </w:tr>
      <w:tr w:rsidR="00A51E52" w:rsidRPr="00AB1379" w14:paraId="57726D60" w14:textId="77777777" w:rsidTr="00AB1379">
        <w:trPr>
          <w:trHeight w:val="529"/>
        </w:trPr>
        <w:tc>
          <w:tcPr>
            <w:tcW w:w="1928" w:type="dxa"/>
            <w:shd w:val="clear" w:color="auto" w:fill="auto"/>
          </w:tcPr>
          <w:p w14:paraId="2A265712" w14:textId="77777777" w:rsidR="00A51E52" w:rsidRPr="00AB1379" w:rsidRDefault="00A51E52" w:rsidP="00AB1379">
            <w:pPr>
              <w:pStyle w:val="NoSpacing"/>
              <w:jc w:val="left"/>
              <w:rPr>
                <w:rFonts w:ascii="Arial" w:hAnsi="Arial" w:cs="Arial"/>
                <w:sz w:val="20"/>
                <w:szCs w:val="24"/>
              </w:rPr>
            </w:pPr>
            <w:r w:rsidRPr="00AB1379">
              <w:rPr>
                <w:rFonts w:ascii="Arial" w:hAnsi="Arial" w:cs="Arial"/>
                <w:sz w:val="20"/>
                <w:szCs w:val="24"/>
              </w:rPr>
              <w:t>Informant Questionnaire on Cognitive Decline in the Elderly  (IQCODE)</w:t>
            </w:r>
          </w:p>
        </w:tc>
        <w:tc>
          <w:tcPr>
            <w:tcW w:w="1205" w:type="dxa"/>
            <w:shd w:val="clear" w:color="auto" w:fill="auto"/>
          </w:tcPr>
          <w:p w14:paraId="1BE706B6" w14:textId="77777777" w:rsidR="00A51E52" w:rsidRPr="00AB1379" w:rsidRDefault="00A51E52" w:rsidP="00AB1379">
            <w:pPr>
              <w:pStyle w:val="NoSpacing"/>
              <w:rPr>
                <w:rFonts w:ascii="Arial" w:hAnsi="Arial" w:cs="Arial"/>
                <w:sz w:val="20"/>
                <w:szCs w:val="24"/>
              </w:rPr>
            </w:pPr>
            <w:r w:rsidRPr="00AB1379">
              <w:rPr>
                <w:rFonts w:ascii="Arial" w:hAnsi="Arial" w:cs="Arial"/>
                <w:sz w:val="20"/>
                <w:szCs w:val="24"/>
              </w:rPr>
              <w:t>x</w:t>
            </w:r>
          </w:p>
        </w:tc>
        <w:tc>
          <w:tcPr>
            <w:tcW w:w="1406" w:type="dxa"/>
            <w:shd w:val="clear" w:color="auto" w:fill="auto"/>
          </w:tcPr>
          <w:p w14:paraId="08F93E4D" w14:textId="77777777" w:rsidR="00A51E52" w:rsidRPr="00AB1379" w:rsidRDefault="00A51E52" w:rsidP="00AB1379">
            <w:pPr>
              <w:pStyle w:val="NoSpacing"/>
              <w:rPr>
                <w:rFonts w:ascii="Arial" w:hAnsi="Arial" w:cs="Arial"/>
                <w:sz w:val="20"/>
                <w:szCs w:val="24"/>
              </w:rPr>
            </w:pPr>
          </w:p>
        </w:tc>
        <w:tc>
          <w:tcPr>
            <w:tcW w:w="1079" w:type="dxa"/>
            <w:shd w:val="clear" w:color="auto" w:fill="auto"/>
          </w:tcPr>
          <w:p w14:paraId="5CD7BCB4" w14:textId="77777777" w:rsidR="00A51E52" w:rsidRPr="00AB1379" w:rsidRDefault="00A51E52" w:rsidP="00AB1379">
            <w:pPr>
              <w:pStyle w:val="NoSpacing"/>
              <w:rPr>
                <w:rFonts w:ascii="Arial" w:hAnsi="Arial" w:cs="Arial"/>
                <w:sz w:val="20"/>
                <w:szCs w:val="24"/>
              </w:rPr>
            </w:pPr>
          </w:p>
        </w:tc>
        <w:tc>
          <w:tcPr>
            <w:tcW w:w="1265" w:type="dxa"/>
            <w:shd w:val="clear" w:color="auto" w:fill="auto"/>
          </w:tcPr>
          <w:p w14:paraId="5B6F3016" w14:textId="77777777" w:rsidR="00A51E52" w:rsidRPr="00AB1379" w:rsidRDefault="00A51E52" w:rsidP="00AB1379">
            <w:pPr>
              <w:pStyle w:val="NoSpacing"/>
              <w:rPr>
                <w:rFonts w:ascii="Arial" w:hAnsi="Arial" w:cs="Arial"/>
                <w:sz w:val="20"/>
                <w:szCs w:val="24"/>
              </w:rPr>
            </w:pPr>
          </w:p>
        </w:tc>
        <w:tc>
          <w:tcPr>
            <w:tcW w:w="1265" w:type="dxa"/>
            <w:shd w:val="clear" w:color="auto" w:fill="auto"/>
          </w:tcPr>
          <w:p w14:paraId="5394AF02" w14:textId="77777777" w:rsidR="00A51E52" w:rsidRPr="00AB1379" w:rsidRDefault="00A51E52" w:rsidP="00AB1379">
            <w:pPr>
              <w:pStyle w:val="NoSpacing"/>
              <w:rPr>
                <w:rFonts w:ascii="Arial" w:hAnsi="Arial" w:cs="Arial"/>
                <w:sz w:val="20"/>
                <w:szCs w:val="24"/>
              </w:rPr>
            </w:pPr>
          </w:p>
        </w:tc>
        <w:tc>
          <w:tcPr>
            <w:tcW w:w="1476" w:type="dxa"/>
            <w:shd w:val="clear" w:color="auto" w:fill="auto"/>
          </w:tcPr>
          <w:p w14:paraId="0A0AB29A" w14:textId="77777777" w:rsidR="00A51E52" w:rsidRPr="00AB1379" w:rsidRDefault="00A51E52" w:rsidP="00AB1379">
            <w:pPr>
              <w:pStyle w:val="NoSpacing"/>
              <w:rPr>
                <w:rFonts w:ascii="Arial" w:hAnsi="Arial" w:cs="Arial"/>
                <w:sz w:val="20"/>
                <w:szCs w:val="24"/>
              </w:rPr>
            </w:pPr>
          </w:p>
        </w:tc>
      </w:tr>
      <w:tr w:rsidR="00A51E52" w:rsidRPr="00AB1379" w14:paraId="68EC6F00" w14:textId="77777777" w:rsidTr="00AB1379">
        <w:trPr>
          <w:trHeight w:val="327"/>
        </w:trPr>
        <w:tc>
          <w:tcPr>
            <w:tcW w:w="1928" w:type="dxa"/>
            <w:shd w:val="clear" w:color="auto" w:fill="auto"/>
          </w:tcPr>
          <w:p w14:paraId="5BDAD4E3" w14:textId="77777777" w:rsidR="00A51E52" w:rsidRPr="00AB1379" w:rsidRDefault="00A51E52" w:rsidP="00AB1379">
            <w:pPr>
              <w:pStyle w:val="NoSpacing"/>
              <w:jc w:val="left"/>
              <w:rPr>
                <w:rFonts w:ascii="Arial" w:hAnsi="Arial" w:cs="Arial"/>
                <w:sz w:val="20"/>
                <w:szCs w:val="24"/>
              </w:rPr>
            </w:pPr>
            <w:r w:rsidRPr="00AB1379">
              <w:rPr>
                <w:rFonts w:ascii="Arial" w:hAnsi="Arial" w:cs="Arial"/>
                <w:sz w:val="20"/>
                <w:szCs w:val="24"/>
              </w:rPr>
              <w:t>Demographic</w:t>
            </w:r>
          </w:p>
        </w:tc>
        <w:tc>
          <w:tcPr>
            <w:tcW w:w="1205" w:type="dxa"/>
            <w:shd w:val="clear" w:color="auto" w:fill="auto"/>
          </w:tcPr>
          <w:p w14:paraId="75260092" w14:textId="77777777" w:rsidR="00A51E52" w:rsidRPr="00AB1379" w:rsidRDefault="00A51E52" w:rsidP="00AB1379">
            <w:pPr>
              <w:pStyle w:val="NoSpacing"/>
              <w:rPr>
                <w:rFonts w:ascii="Arial" w:hAnsi="Arial" w:cs="Arial"/>
                <w:sz w:val="20"/>
                <w:szCs w:val="24"/>
              </w:rPr>
            </w:pPr>
          </w:p>
        </w:tc>
        <w:tc>
          <w:tcPr>
            <w:tcW w:w="1406" w:type="dxa"/>
            <w:shd w:val="clear" w:color="auto" w:fill="auto"/>
          </w:tcPr>
          <w:p w14:paraId="4DF0E7C2" w14:textId="77777777" w:rsidR="00A51E52" w:rsidRPr="00AB1379" w:rsidRDefault="00A51E52" w:rsidP="00AB1379">
            <w:pPr>
              <w:pStyle w:val="NoSpacing"/>
              <w:rPr>
                <w:rFonts w:ascii="Arial" w:hAnsi="Arial" w:cs="Arial"/>
                <w:sz w:val="20"/>
                <w:szCs w:val="24"/>
              </w:rPr>
            </w:pPr>
            <w:r w:rsidRPr="00AB1379">
              <w:rPr>
                <w:rFonts w:ascii="Arial" w:hAnsi="Arial" w:cs="Arial"/>
                <w:sz w:val="20"/>
                <w:szCs w:val="24"/>
              </w:rPr>
              <w:t>x</w:t>
            </w:r>
          </w:p>
        </w:tc>
        <w:tc>
          <w:tcPr>
            <w:tcW w:w="1079" w:type="dxa"/>
            <w:shd w:val="clear" w:color="auto" w:fill="auto"/>
          </w:tcPr>
          <w:p w14:paraId="2DF7EE18" w14:textId="77777777" w:rsidR="00A51E52" w:rsidRPr="00AB1379" w:rsidRDefault="00A51E52" w:rsidP="00AB1379">
            <w:pPr>
              <w:pStyle w:val="NoSpacing"/>
              <w:rPr>
                <w:rFonts w:ascii="Arial" w:hAnsi="Arial" w:cs="Arial"/>
                <w:sz w:val="20"/>
                <w:szCs w:val="24"/>
              </w:rPr>
            </w:pPr>
          </w:p>
        </w:tc>
        <w:tc>
          <w:tcPr>
            <w:tcW w:w="1265" w:type="dxa"/>
            <w:shd w:val="clear" w:color="auto" w:fill="auto"/>
          </w:tcPr>
          <w:p w14:paraId="1B75E8C9" w14:textId="77777777" w:rsidR="00A51E52" w:rsidRPr="00AB1379" w:rsidRDefault="00A51E52" w:rsidP="00AB1379">
            <w:pPr>
              <w:pStyle w:val="NoSpacing"/>
              <w:rPr>
                <w:rFonts w:ascii="Arial" w:hAnsi="Arial" w:cs="Arial"/>
                <w:sz w:val="20"/>
                <w:szCs w:val="24"/>
              </w:rPr>
            </w:pPr>
          </w:p>
        </w:tc>
        <w:tc>
          <w:tcPr>
            <w:tcW w:w="1265" w:type="dxa"/>
            <w:shd w:val="clear" w:color="auto" w:fill="auto"/>
          </w:tcPr>
          <w:p w14:paraId="1570273C" w14:textId="77777777" w:rsidR="00A51E52" w:rsidRPr="00AB1379" w:rsidRDefault="00A51E52" w:rsidP="00AB1379">
            <w:pPr>
              <w:pStyle w:val="NoSpacing"/>
              <w:rPr>
                <w:rFonts w:ascii="Arial" w:hAnsi="Arial" w:cs="Arial"/>
                <w:sz w:val="20"/>
                <w:szCs w:val="24"/>
              </w:rPr>
            </w:pPr>
          </w:p>
        </w:tc>
        <w:tc>
          <w:tcPr>
            <w:tcW w:w="1476" w:type="dxa"/>
            <w:shd w:val="clear" w:color="auto" w:fill="auto"/>
          </w:tcPr>
          <w:p w14:paraId="0A9DF5D4" w14:textId="77777777" w:rsidR="00A51E52" w:rsidRPr="00AB1379" w:rsidRDefault="00A51E52" w:rsidP="00AB1379">
            <w:pPr>
              <w:pStyle w:val="NoSpacing"/>
              <w:rPr>
                <w:rFonts w:ascii="Arial" w:hAnsi="Arial" w:cs="Arial"/>
                <w:sz w:val="20"/>
                <w:szCs w:val="24"/>
              </w:rPr>
            </w:pPr>
          </w:p>
        </w:tc>
      </w:tr>
      <w:tr w:rsidR="00A51E52" w:rsidRPr="00AB1379" w14:paraId="1D45D0F9" w14:textId="77777777" w:rsidTr="00AB1379">
        <w:trPr>
          <w:trHeight w:val="327"/>
        </w:trPr>
        <w:tc>
          <w:tcPr>
            <w:tcW w:w="1928" w:type="dxa"/>
            <w:shd w:val="clear" w:color="auto" w:fill="auto"/>
          </w:tcPr>
          <w:p w14:paraId="516B3A8D" w14:textId="77777777" w:rsidR="00A51E52" w:rsidRPr="00AB1379" w:rsidRDefault="00A51E52" w:rsidP="00AB1379">
            <w:pPr>
              <w:pStyle w:val="NoSpacing"/>
              <w:jc w:val="left"/>
              <w:rPr>
                <w:rFonts w:ascii="Arial" w:hAnsi="Arial" w:cs="Arial"/>
                <w:sz w:val="20"/>
                <w:szCs w:val="24"/>
              </w:rPr>
            </w:pPr>
            <w:r w:rsidRPr="00AB1379">
              <w:rPr>
                <w:rFonts w:ascii="Arial" w:hAnsi="Arial" w:cs="Arial"/>
                <w:sz w:val="20"/>
                <w:szCs w:val="24"/>
              </w:rPr>
              <w:t>APACHE II</w:t>
            </w:r>
          </w:p>
        </w:tc>
        <w:tc>
          <w:tcPr>
            <w:tcW w:w="1205" w:type="dxa"/>
            <w:shd w:val="clear" w:color="auto" w:fill="auto"/>
          </w:tcPr>
          <w:p w14:paraId="19B20E1D" w14:textId="77777777" w:rsidR="00A51E52" w:rsidRPr="00AB1379" w:rsidRDefault="00A51E52" w:rsidP="00AB1379">
            <w:pPr>
              <w:pStyle w:val="NoSpacing"/>
              <w:rPr>
                <w:rFonts w:ascii="Arial" w:hAnsi="Arial" w:cs="Arial"/>
                <w:sz w:val="20"/>
                <w:szCs w:val="24"/>
              </w:rPr>
            </w:pPr>
          </w:p>
        </w:tc>
        <w:tc>
          <w:tcPr>
            <w:tcW w:w="1406" w:type="dxa"/>
            <w:shd w:val="clear" w:color="auto" w:fill="auto"/>
          </w:tcPr>
          <w:p w14:paraId="5ED42EAC" w14:textId="77777777" w:rsidR="00A51E52" w:rsidRPr="00AB1379" w:rsidRDefault="00A51E52" w:rsidP="00AB1379">
            <w:pPr>
              <w:pStyle w:val="NoSpacing"/>
              <w:rPr>
                <w:rFonts w:ascii="Arial" w:hAnsi="Arial" w:cs="Arial"/>
                <w:sz w:val="20"/>
                <w:szCs w:val="24"/>
              </w:rPr>
            </w:pPr>
            <w:r w:rsidRPr="00AB1379">
              <w:rPr>
                <w:rFonts w:ascii="Arial" w:hAnsi="Arial" w:cs="Arial"/>
                <w:sz w:val="20"/>
                <w:szCs w:val="24"/>
              </w:rPr>
              <w:t>x</w:t>
            </w:r>
          </w:p>
        </w:tc>
        <w:tc>
          <w:tcPr>
            <w:tcW w:w="1079" w:type="dxa"/>
            <w:shd w:val="clear" w:color="auto" w:fill="auto"/>
          </w:tcPr>
          <w:p w14:paraId="0D0F68E9" w14:textId="77777777" w:rsidR="00A51E52" w:rsidRPr="00AB1379" w:rsidRDefault="00A51E52" w:rsidP="00AB1379">
            <w:pPr>
              <w:pStyle w:val="NoSpacing"/>
              <w:rPr>
                <w:rFonts w:ascii="Arial" w:hAnsi="Arial" w:cs="Arial"/>
                <w:sz w:val="20"/>
                <w:szCs w:val="24"/>
              </w:rPr>
            </w:pPr>
          </w:p>
        </w:tc>
        <w:tc>
          <w:tcPr>
            <w:tcW w:w="1265" w:type="dxa"/>
            <w:shd w:val="clear" w:color="auto" w:fill="auto"/>
          </w:tcPr>
          <w:p w14:paraId="23385FC1" w14:textId="77777777" w:rsidR="00A51E52" w:rsidRPr="00AB1379" w:rsidRDefault="00A51E52" w:rsidP="00AB1379">
            <w:pPr>
              <w:pStyle w:val="NoSpacing"/>
              <w:rPr>
                <w:rFonts w:ascii="Arial" w:hAnsi="Arial" w:cs="Arial"/>
                <w:sz w:val="20"/>
                <w:szCs w:val="24"/>
              </w:rPr>
            </w:pPr>
          </w:p>
        </w:tc>
        <w:tc>
          <w:tcPr>
            <w:tcW w:w="1265" w:type="dxa"/>
            <w:shd w:val="clear" w:color="auto" w:fill="auto"/>
          </w:tcPr>
          <w:p w14:paraId="44BE2FED" w14:textId="77777777" w:rsidR="00A51E52" w:rsidRPr="00AB1379" w:rsidRDefault="00A51E52" w:rsidP="00AB1379">
            <w:pPr>
              <w:pStyle w:val="NoSpacing"/>
              <w:rPr>
                <w:rFonts w:ascii="Arial" w:hAnsi="Arial" w:cs="Arial"/>
                <w:sz w:val="20"/>
                <w:szCs w:val="24"/>
              </w:rPr>
            </w:pPr>
          </w:p>
        </w:tc>
        <w:tc>
          <w:tcPr>
            <w:tcW w:w="1476" w:type="dxa"/>
            <w:shd w:val="clear" w:color="auto" w:fill="auto"/>
          </w:tcPr>
          <w:p w14:paraId="4F417582" w14:textId="77777777" w:rsidR="00A51E52" w:rsidRPr="00AB1379" w:rsidRDefault="00A51E52" w:rsidP="00AB1379">
            <w:pPr>
              <w:pStyle w:val="NoSpacing"/>
              <w:rPr>
                <w:rFonts w:ascii="Arial" w:hAnsi="Arial" w:cs="Arial"/>
                <w:sz w:val="20"/>
                <w:szCs w:val="24"/>
              </w:rPr>
            </w:pPr>
          </w:p>
        </w:tc>
      </w:tr>
      <w:tr w:rsidR="00A51E52" w:rsidRPr="00AB1379" w14:paraId="726AA2A5" w14:textId="77777777" w:rsidTr="00AB1379">
        <w:trPr>
          <w:trHeight w:val="646"/>
        </w:trPr>
        <w:tc>
          <w:tcPr>
            <w:tcW w:w="1928" w:type="dxa"/>
            <w:shd w:val="clear" w:color="auto" w:fill="auto"/>
          </w:tcPr>
          <w:p w14:paraId="1A6EA4A5" w14:textId="77777777" w:rsidR="00A51E52" w:rsidRPr="00AB1379" w:rsidRDefault="00A51E52" w:rsidP="00AB1379">
            <w:pPr>
              <w:pStyle w:val="NoSpacing"/>
              <w:jc w:val="left"/>
              <w:rPr>
                <w:rFonts w:ascii="Arial" w:hAnsi="Arial" w:cs="Arial"/>
                <w:sz w:val="20"/>
                <w:szCs w:val="24"/>
              </w:rPr>
            </w:pPr>
            <w:r w:rsidRPr="00AB1379">
              <w:rPr>
                <w:rFonts w:ascii="Arial" w:hAnsi="Arial" w:cs="Arial"/>
                <w:sz w:val="20"/>
                <w:szCs w:val="24"/>
              </w:rPr>
              <w:t xml:space="preserve">Modified </w:t>
            </w:r>
            <w:proofErr w:type="spellStart"/>
            <w:r w:rsidRPr="00AB1379">
              <w:rPr>
                <w:rFonts w:ascii="Arial" w:hAnsi="Arial" w:cs="Arial"/>
                <w:sz w:val="20"/>
                <w:szCs w:val="24"/>
              </w:rPr>
              <w:t>Barthel</w:t>
            </w:r>
            <w:proofErr w:type="spellEnd"/>
            <w:r w:rsidRPr="00AB1379">
              <w:rPr>
                <w:rFonts w:ascii="Arial" w:hAnsi="Arial" w:cs="Arial"/>
                <w:sz w:val="20"/>
                <w:szCs w:val="24"/>
              </w:rPr>
              <w:t xml:space="preserve"> Index (MBI)</w:t>
            </w:r>
          </w:p>
        </w:tc>
        <w:tc>
          <w:tcPr>
            <w:tcW w:w="1205" w:type="dxa"/>
            <w:shd w:val="clear" w:color="auto" w:fill="auto"/>
          </w:tcPr>
          <w:p w14:paraId="21AF0CA9" w14:textId="77777777" w:rsidR="00A51E52" w:rsidRPr="00AB1379" w:rsidRDefault="00A51E52" w:rsidP="00AB1379">
            <w:pPr>
              <w:pStyle w:val="NoSpacing"/>
              <w:rPr>
                <w:rFonts w:ascii="Arial" w:hAnsi="Arial" w:cs="Arial"/>
                <w:sz w:val="20"/>
                <w:szCs w:val="24"/>
              </w:rPr>
            </w:pPr>
          </w:p>
        </w:tc>
        <w:tc>
          <w:tcPr>
            <w:tcW w:w="1406" w:type="dxa"/>
            <w:shd w:val="clear" w:color="auto" w:fill="auto"/>
          </w:tcPr>
          <w:p w14:paraId="53856425" w14:textId="77777777" w:rsidR="00A51E52" w:rsidRPr="00AB1379" w:rsidRDefault="00A51E52" w:rsidP="00AB1379">
            <w:pPr>
              <w:pStyle w:val="NoSpacing"/>
              <w:rPr>
                <w:rFonts w:ascii="Arial" w:hAnsi="Arial" w:cs="Arial"/>
                <w:sz w:val="20"/>
                <w:szCs w:val="24"/>
              </w:rPr>
            </w:pPr>
            <w:r w:rsidRPr="00AB1379">
              <w:rPr>
                <w:rFonts w:ascii="Arial" w:hAnsi="Arial" w:cs="Arial"/>
                <w:sz w:val="20"/>
                <w:szCs w:val="24"/>
              </w:rPr>
              <w:t>x</w:t>
            </w:r>
          </w:p>
          <w:p w14:paraId="3F5FB47C" w14:textId="77777777" w:rsidR="00A51E52" w:rsidRPr="00AB1379" w:rsidRDefault="00A51E52" w:rsidP="00AB1379">
            <w:pPr>
              <w:pStyle w:val="NoSpacing"/>
              <w:rPr>
                <w:rFonts w:ascii="Arial" w:hAnsi="Arial" w:cs="Arial"/>
                <w:sz w:val="20"/>
                <w:szCs w:val="24"/>
              </w:rPr>
            </w:pPr>
            <w:r w:rsidRPr="00AB1379">
              <w:rPr>
                <w:rFonts w:ascii="Arial" w:hAnsi="Arial" w:cs="Arial"/>
                <w:sz w:val="20"/>
                <w:szCs w:val="24"/>
              </w:rPr>
              <w:t>(Reported)</w:t>
            </w:r>
          </w:p>
        </w:tc>
        <w:tc>
          <w:tcPr>
            <w:tcW w:w="1079" w:type="dxa"/>
            <w:shd w:val="clear" w:color="auto" w:fill="auto"/>
          </w:tcPr>
          <w:p w14:paraId="559BD91B" w14:textId="77777777" w:rsidR="00A51E52" w:rsidRPr="00AB1379" w:rsidRDefault="00A51E52" w:rsidP="00AB1379">
            <w:pPr>
              <w:pStyle w:val="NoSpacing"/>
              <w:rPr>
                <w:rFonts w:ascii="Arial" w:hAnsi="Arial" w:cs="Arial"/>
                <w:sz w:val="20"/>
                <w:szCs w:val="24"/>
              </w:rPr>
            </w:pPr>
          </w:p>
        </w:tc>
        <w:tc>
          <w:tcPr>
            <w:tcW w:w="1265" w:type="dxa"/>
            <w:shd w:val="clear" w:color="auto" w:fill="auto"/>
          </w:tcPr>
          <w:p w14:paraId="56E4B567" w14:textId="77777777" w:rsidR="00A51E52" w:rsidRPr="00AB1379" w:rsidRDefault="00A51E52" w:rsidP="00AB1379">
            <w:pPr>
              <w:pStyle w:val="NoSpacing"/>
              <w:rPr>
                <w:rFonts w:ascii="Arial" w:hAnsi="Arial" w:cs="Arial"/>
                <w:sz w:val="20"/>
                <w:szCs w:val="24"/>
              </w:rPr>
            </w:pPr>
            <w:r w:rsidRPr="00AB1379">
              <w:rPr>
                <w:rFonts w:ascii="Arial" w:hAnsi="Arial" w:cs="Arial"/>
                <w:sz w:val="20"/>
                <w:szCs w:val="24"/>
              </w:rPr>
              <w:t>x</w:t>
            </w:r>
          </w:p>
        </w:tc>
        <w:tc>
          <w:tcPr>
            <w:tcW w:w="1265" w:type="dxa"/>
            <w:shd w:val="clear" w:color="auto" w:fill="auto"/>
          </w:tcPr>
          <w:p w14:paraId="1F100D08" w14:textId="77777777" w:rsidR="00A51E52" w:rsidRPr="00AB1379" w:rsidRDefault="00A51E52" w:rsidP="00AB1379">
            <w:pPr>
              <w:pStyle w:val="NoSpacing"/>
              <w:rPr>
                <w:rFonts w:ascii="Arial" w:hAnsi="Arial" w:cs="Arial"/>
                <w:sz w:val="20"/>
                <w:szCs w:val="24"/>
              </w:rPr>
            </w:pPr>
            <w:r w:rsidRPr="00AB1379">
              <w:rPr>
                <w:rFonts w:ascii="Arial" w:hAnsi="Arial" w:cs="Arial"/>
                <w:sz w:val="20"/>
                <w:szCs w:val="24"/>
              </w:rPr>
              <w:t>x</w:t>
            </w:r>
          </w:p>
        </w:tc>
        <w:tc>
          <w:tcPr>
            <w:tcW w:w="1476" w:type="dxa"/>
            <w:shd w:val="clear" w:color="auto" w:fill="auto"/>
          </w:tcPr>
          <w:p w14:paraId="45D0B2DD" w14:textId="77777777" w:rsidR="00A51E52" w:rsidRPr="00AB1379" w:rsidRDefault="00A51E52" w:rsidP="00AB1379">
            <w:pPr>
              <w:pStyle w:val="NoSpacing"/>
              <w:rPr>
                <w:rFonts w:ascii="Arial" w:hAnsi="Arial" w:cs="Arial"/>
                <w:sz w:val="20"/>
                <w:szCs w:val="24"/>
              </w:rPr>
            </w:pPr>
            <w:r w:rsidRPr="00AB1379">
              <w:rPr>
                <w:rFonts w:ascii="Arial" w:hAnsi="Arial" w:cs="Arial"/>
                <w:sz w:val="20"/>
                <w:szCs w:val="24"/>
              </w:rPr>
              <w:t>x</w:t>
            </w:r>
          </w:p>
        </w:tc>
      </w:tr>
      <w:tr w:rsidR="00A51E52" w:rsidRPr="00AB1379" w14:paraId="0DABDD91" w14:textId="77777777" w:rsidTr="00AB1379">
        <w:trPr>
          <w:trHeight w:val="646"/>
        </w:trPr>
        <w:tc>
          <w:tcPr>
            <w:tcW w:w="1928" w:type="dxa"/>
            <w:shd w:val="clear" w:color="auto" w:fill="auto"/>
          </w:tcPr>
          <w:p w14:paraId="7FEE9663" w14:textId="77777777" w:rsidR="00A51E52" w:rsidRPr="00AB1379" w:rsidRDefault="00A51E52" w:rsidP="00AB1379">
            <w:pPr>
              <w:pStyle w:val="NoSpacing"/>
              <w:jc w:val="left"/>
              <w:rPr>
                <w:rFonts w:ascii="Arial" w:hAnsi="Arial" w:cs="Arial"/>
                <w:sz w:val="20"/>
                <w:szCs w:val="24"/>
              </w:rPr>
            </w:pPr>
            <w:r w:rsidRPr="00AB1379">
              <w:rPr>
                <w:rFonts w:ascii="Arial" w:hAnsi="Arial" w:cs="Arial"/>
                <w:sz w:val="20"/>
                <w:szCs w:val="24"/>
              </w:rPr>
              <w:t>Grip Strength (Dynamometer)</w:t>
            </w:r>
          </w:p>
        </w:tc>
        <w:tc>
          <w:tcPr>
            <w:tcW w:w="1205" w:type="dxa"/>
            <w:shd w:val="clear" w:color="auto" w:fill="auto"/>
          </w:tcPr>
          <w:p w14:paraId="7F0C5D4E" w14:textId="77777777" w:rsidR="00A51E52" w:rsidRPr="00AB1379" w:rsidRDefault="00A51E52" w:rsidP="00AB1379">
            <w:pPr>
              <w:pStyle w:val="NoSpacing"/>
              <w:rPr>
                <w:rFonts w:ascii="Arial" w:hAnsi="Arial" w:cs="Arial"/>
                <w:sz w:val="20"/>
                <w:szCs w:val="24"/>
              </w:rPr>
            </w:pPr>
          </w:p>
        </w:tc>
        <w:tc>
          <w:tcPr>
            <w:tcW w:w="1406" w:type="dxa"/>
            <w:shd w:val="clear" w:color="auto" w:fill="auto"/>
          </w:tcPr>
          <w:p w14:paraId="18647798" w14:textId="3177FCA9" w:rsidR="00A51E52" w:rsidRPr="00AB1379" w:rsidRDefault="00A51E52" w:rsidP="00AB1379">
            <w:pPr>
              <w:pStyle w:val="NoSpacing"/>
              <w:rPr>
                <w:rFonts w:ascii="Arial" w:hAnsi="Arial" w:cs="Arial"/>
                <w:sz w:val="20"/>
                <w:szCs w:val="24"/>
              </w:rPr>
            </w:pPr>
          </w:p>
        </w:tc>
        <w:tc>
          <w:tcPr>
            <w:tcW w:w="1079" w:type="dxa"/>
            <w:shd w:val="clear" w:color="auto" w:fill="auto"/>
          </w:tcPr>
          <w:p w14:paraId="614CB83E" w14:textId="77777777" w:rsidR="00A51E52" w:rsidRPr="00AB1379" w:rsidRDefault="00A51E52" w:rsidP="00AB1379">
            <w:pPr>
              <w:pStyle w:val="NoSpacing"/>
              <w:rPr>
                <w:rFonts w:ascii="Arial" w:hAnsi="Arial" w:cs="Arial"/>
                <w:sz w:val="20"/>
                <w:szCs w:val="24"/>
              </w:rPr>
            </w:pPr>
          </w:p>
        </w:tc>
        <w:tc>
          <w:tcPr>
            <w:tcW w:w="1265" w:type="dxa"/>
            <w:shd w:val="clear" w:color="auto" w:fill="auto"/>
          </w:tcPr>
          <w:p w14:paraId="5744FAF0" w14:textId="77777777" w:rsidR="00A51E52" w:rsidRPr="00AB1379" w:rsidRDefault="00A51E52" w:rsidP="00AB1379">
            <w:pPr>
              <w:pStyle w:val="NoSpacing"/>
              <w:rPr>
                <w:rFonts w:ascii="Arial" w:hAnsi="Arial" w:cs="Arial"/>
                <w:sz w:val="20"/>
                <w:szCs w:val="24"/>
              </w:rPr>
            </w:pPr>
            <w:r w:rsidRPr="00AB1379">
              <w:rPr>
                <w:rFonts w:ascii="Arial" w:hAnsi="Arial" w:cs="Arial"/>
                <w:sz w:val="20"/>
                <w:szCs w:val="24"/>
              </w:rPr>
              <w:t>x</w:t>
            </w:r>
          </w:p>
        </w:tc>
        <w:tc>
          <w:tcPr>
            <w:tcW w:w="1265" w:type="dxa"/>
            <w:shd w:val="clear" w:color="auto" w:fill="auto"/>
          </w:tcPr>
          <w:p w14:paraId="0C5BAFEB" w14:textId="77777777" w:rsidR="00A51E52" w:rsidRPr="00AB1379" w:rsidRDefault="00A51E52" w:rsidP="00AB1379">
            <w:pPr>
              <w:pStyle w:val="NoSpacing"/>
              <w:rPr>
                <w:rFonts w:ascii="Arial" w:hAnsi="Arial" w:cs="Arial"/>
                <w:sz w:val="20"/>
                <w:szCs w:val="24"/>
              </w:rPr>
            </w:pPr>
            <w:r w:rsidRPr="00AB1379">
              <w:rPr>
                <w:rFonts w:ascii="Arial" w:hAnsi="Arial" w:cs="Arial"/>
                <w:sz w:val="20"/>
                <w:szCs w:val="24"/>
              </w:rPr>
              <w:t>x</w:t>
            </w:r>
          </w:p>
        </w:tc>
        <w:tc>
          <w:tcPr>
            <w:tcW w:w="1476" w:type="dxa"/>
            <w:shd w:val="clear" w:color="auto" w:fill="auto"/>
          </w:tcPr>
          <w:p w14:paraId="34787EF9" w14:textId="77777777" w:rsidR="00A51E52" w:rsidRPr="00AB1379" w:rsidRDefault="00A51E52" w:rsidP="00AB1379">
            <w:pPr>
              <w:pStyle w:val="NoSpacing"/>
              <w:rPr>
                <w:rFonts w:ascii="Arial" w:hAnsi="Arial" w:cs="Arial"/>
                <w:sz w:val="20"/>
                <w:szCs w:val="24"/>
              </w:rPr>
            </w:pPr>
            <w:r w:rsidRPr="00AB1379">
              <w:rPr>
                <w:rFonts w:ascii="Arial" w:hAnsi="Arial" w:cs="Arial"/>
                <w:sz w:val="20"/>
                <w:szCs w:val="24"/>
              </w:rPr>
              <w:t>x</w:t>
            </w:r>
          </w:p>
        </w:tc>
      </w:tr>
      <w:tr w:rsidR="00A51E52" w:rsidRPr="00AB1379" w14:paraId="0DA09AC4" w14:textId="77777777" w:rsidTr="00AB1379">
        <w:trPr>
          <w:trHeight w:val="327"/>
        </w:trPr>
        <w:tc>
          <w:tcPr>
            <w:tcW w:w="1928" w:type="dxa"/>
            <w:shd w:val="clear" w:color="auto" w:fill="auto"/>
          </w:tcPr>
          <w:p w14:paraId="155FC59E" w14:textId="77777777" w:rsidR="00A51E52" w:rsidRPr="00AB1379" w:rsidRDefault="00A51E52" w:rsidP="00AB1379">
            <w:pPr>
              <w:pStyle w:val="NoSpacing"/>
              <w:jc w:val="left"/>
              <w:rPr>
                <w:rFonts w:ascii="Arial" w:hAnsi="Arial" w:cs="Arial"/>
                <w:sz w:val="20"/>
                <w:szCs w:val="24"/>
              </w:rPr>
            </w:pPr>
            <w:r w:rsidRPr="00AB1379">
              <w:rPr>
                <w:rFonts w:ascii="Arial" w:hAnsi="Arial" w:cs="Arial"/>
                <w:sz w:val="20"/>
                <w:szCs w:val="24"/>
              </w:rPr>
              <w:t>Functional Independence Measure (FIM)</w:t>
            </w:r>
          </w:p>
        </w:tc>
        <w:tc>
          <w:tcPr>
            <w:tcW w:w="1205" w:type="dxa"/>
            <w:shd w:val="clear" w:color="auto" w:fill="auto"/>
          </w:tcPr>
          <w:p w14:paraId="162CEBE2" w14:textId="77777777" w:rsidR="00A51E52" w:rsidRPr="00AB1379" w:rsidRDefault="00A51E52" w:rsidP="00AB1379">
            <w:pPr>
              <w:pStyle w:val="NoSpacing"/>
              <w:rPr>
                <w:rFonts w:ascii="Arial" w:hAnsi="Arial" w:cs="Arial"/>
                <w:sz w:val="20"/>
                <w:szCs w:val="24"/>
              </w:rPr>
            </w:pPr>
          </w:p>
        </w:tc>
        <w:tc>
          <w:tcPr>
            <w:tcW w:w="1406" w:type="dxa"/>
            <w:shd w:val="clear" w:color="auto" w:fill="auto"/>
          </w:tcPr>
          <w:p w14:paraId="5461FA64" w14:textId="77777777" w:rsidR="00A51E52" w:rsidRPr="00AB1379" w:rsidRDefault="00A51E52" w:rsidP="00AB1379">
            <w:pPr>
              <w:pStyle w:val="NoSpacing"/>
              <w:rPr>
                <w:rFonts w:ascii="Arial" w:hAnsi="Arial" w:cs="Arial"/>
                <w:sz w:val="20"/>
                <w:szCs w:val="24"/>
              </w:rPr>
            </w:pPr>
          </w:p>
        </w:tc>
        <w:tc>
          <w:tcPr>
            <w:tcW w:w="1079" w:type="dxa"/>
            <w:shd w:val="clear" w:color="auto" w:fill="auto"/>
          </w:tcPr>
          <w:p w14:paraId="4DCFBE7F" w14:textId="77777777" w:rsidR="00A51E52" w:rsidRPr="00AB1379" w:rsidRDefault="00A51E52" w:rsidP="00AB1379">
            <w:pPr>
              <w:pStyle w:val="NoSpacing"/>
              <w:rPr>
                <w:rFonts w:ascii="Arial" w:hAnsi="Arial" w:cs="Arial"/>
                <w:sz w:val="20"/>
                <w:szCs w:val="24"/>
              </w:rPr>
            </w:pPr>
          </w:p>
        </w:tc>
        <w:tc>
          <w:tcPr>
            <w:tcW w:w="1265" w:type="dxa"/>
            <w:shd w:val="clear" w:color="auto" w:fill="auto"/>
          </w:tcPr>
          <w:p w14:paraId="35CBE4C1" w14:textId="77777777" w:rsidR="00A51E52" w:rsidRPr="00AB1379" w:rsidRDefault="00A51E52" w:rsidP="00AB1379">
            <w:pPr>
              <w:pStyle w:val="NoSpacing"/>
              <w:rPr>
                <w:rFonts w:ascii="Arial" w:hAnsi="Arial" w:cs="Arial"/>
                <w:sz w:val="20"/>
                <w:szCs w:val="24"/>
              </w:rPr>
            </w:pPr>
            <w:r w:rsidRPr="00AB1379">
              <w:rPr>
                <w:rFonts w:ascii="Arial" w:hAnsi="Arial" w:cs="Arial"/>
                <w:sz w:val="20"/>
                <w:szCs w:val="24"/>
              </w:rPr>
              <w:t>x</w:t>
            </w:r>
          </w:p>
        </w:tc>
        <w:tc>
          <w:tcPr>
            <w:tcW w:w="1265" w:type="dxa"/>
            <w:shd w:val="clear" w:color="auto" w:fill="auto"/>
          </w:tcPr>
          <w:p w14:paraId="6A13990D" w14:textId="77777777" w:rsidR="00A51E52" w:rsidRPr="00AB1379" w:rsidRDefault="00A51E52" w:rsidP="00AB1379">
            <w:pPr>
              <w:pStyle w:val="NoSpacing"/>
              <w:rPr>
                <w:rFonts w:ascii="Arial" w:hAnsi="Arial" w:cs="Arial"/>
                <w:sz w:val="20"/>
                <w:szCs w:val="24"/>
              </w:rPr>
            </w:pPr>
            <w:r w:rsidRPr="00AB1379">
              <w:rPr>
                <w:rFonts w:ascii="Arial" w:hAnsi="Arial" w:cs="Arial"/>
                <w:sz w:val="20"/>
                <w:szCs w:val="24"/>
              </w:rPr>
              <w:t>x</w:t>
            </w:r>
          </w:p>
        </w:tc>
        <w:tc>
          <w:tcPr>
            <w:tcW w:w="1476" w:type="dxa"/>
            <w:shd w:val="clear" w:color="auto" w:fill="auto"/>
          </w:tcPr>
          <w:p w14:paraId="0CE378DE" w14:textId="77777777" w:rsidR="00A51E52" w:rsidRPr="00AB1379" w:rsidRDefault="00A51E52" w:rsidP="00AB1379">
            <w:pPr>
              <w:pStyle w:val="NoSpacing"/>
              <w:rPr>
                <w:rFonts w:ascii="Arial" w:hAnsi="Arial" w:cs="Arial"/>
                <w:sz w:val="20"/>
                <w:szCs w:val="24"/>
              </w:rPr>
            </w:pPr>
            <w:r w:rsidRPr="00AB1379">
              <w:rPr>
                <w:rFonts w:ascii="Arial" w:hAnsi="Arial" w:cs="Arial"/>
                <w:sz w:val="20"/>
                <w:szCs w:val="24"/>
              </w:rPr>
              <w:t>x</w:t>
            </w:r>
          </w:p>
        </w:tc>
      </w:tr>
      <w:tr w:rsidR="00A51E52" w:rsidRPr="00AB1379" w14:paraId="7847DFD6" w14:textId="77777777" w:rsidTr="00AB1379">
        <w:trPr>
          <w:trHeight w:val="238"/>
        </w:trPr>
        <w:tc>
          <w:tcPr>
            <w:tcW w:w="1928" w:type="dxa"/>
            <w:shd w:val="clear" w:color="auto" w:fill="auto"/>
          </w:tcPr>
          <w:p w14:paraId="655E1AEE" w14:textId="77777777" w:rsidR="00A51E52" w:rsidRPr="00AB1379" w:rsidRDefault="00A51E52" w:rsidP="00AB1379">
            <w:pPr>
              <w:pStyle w:val="NoSpacing"/>
              <w:jc w:val="left"/>
              <w:rPr>
                <w:rFonts w:ascii="Arial" w:hAnsi="Arial" w:cs="Arial"/>
                <w:sz w:val="20"/>
                <w:szCs w:val="24"/>
              </w:rPr>
            </w:pPr>
            <w:r w:rsidRPr="00AB1379">
              <w:rPr>
                <w:rFonts w:ascii="Arial" w:hAnsi="Arial" w:cs="Arial"/>
                <w:sz w:val="20"/>
                <w:szCs w:val="24"/>
              </w:rPr>
              <w:t>Short Form (SF-36v2)</w:t>
            </w:r>
          </w:p>
        </w:tc>
        <w:tc>
          <w:tcPr>
            <w:tcW w:w="1205" w:type="dxa"/>
            <w:shd w:val="clear" w:color="auto" w:fill="auto"/>
          </w:tcPr>
          <w:p w14:paraId="663C1279" w14:textId="77777777" w:rsidR="00A51E52" w:rsidRPr="00AB1379" w:rsidRDefault="00A51E52" w:rsidP="00AB1379">
            <w:pPr>
              <w:pStyle w:val="NoSpacing"/>
              <w:rPr>
                <w:rFonts w:ascii="Arial" w:hAnsi="Arial" w:cs="Arial"/>
                <w:sz w:val="20"/>
                <w:szCs w:val="24"/>
              </w:rPr>
            </w:pPr>
          </w:p>
        </w:tc>
        <w:tc>
          <w:tcPr>
            <w:tcW w:w="1406" w:type="dxa"/>
            <w:shd w:val="clear" w:color="auto" w:fill="auto"/>
          </w:tcPr>
          <w:p w14:paraId="299D8905" w14:textId="77777777" w:rsidR="00A51E52" w:rsidRPr="00AB1379" w:rsidRDefault="00A51E52" w:rsidP="00AB1379">
            <w:pPr>
              <w:pStyle w:val="NoSpacing"/>
              <w:rPr>
                <w:rFonts w:ascii="Arial" w:hAnsi="Arial" w:cs="Arial"/>
                <w:sz w:val="20"/>
                <w:szCs w:val="24"/>
              </w:rPr>
            </w:pPr>
          </w:p>
        </w:tc>
        <w:tc>
          <w:tcPr>
            <w:tcW w:w="1079" w:type="dxa"/>
            <w:shd w:val="clear" w:color="auto" w:fill="auto"/>
          </w:tcPr>
          <w:p w14:paraId="1B9E4F39" w14:textId="77777777" w:rsidR="00A51E52" w:rsidRPr="00AB1379" w:rsidRDefault="00A51E52" w:rsidP="00AB1379">
            <w:pPr>
              <w:pStyle w:val="NoSpacing"/>
              <w:rPr>
                <w:rFonts w:ascii="Arial" w:hAnsi="Arial" w:cs="Arial"/>
                <w:sz w:val="20"/>
                <w:szCs w:val="24"/>
              </w:rPr>
            </w:pPr>
          </w:p>
        </w:tc>
        <w:tc>
          <w:tcPr>
            <w:tcW w:w="1265" w:type="dxa"/>
            <w:shd w:val="clear" w:color="auto" w:fill="auto"/>
          </w:tcPr>
          <w:p w14:paraId="2351FF59" w14:textId="77777777" w:rsidR="00A51E52" w:rsidRPr="00AB1379" w:rsidRDefault="00A51E52" w:rsidP="00AB1379">
            <w:pPr>
              <w:pStyle w:val="NoSpacing"/>
              <w:rPr>
                <w:rFonts w:ascii="Arial" w:hAnsi="Arial" w:cs="Arial"/>
                <w:sz w:val="20"/>
                <w:szCs w:val="24"/>
              </w:rPr>
            </w:pPr>
            <w:r w:rsidRPr="00AB1379">
              <w:rPr>
                <w:rFonts w:ascii="Arial" w:hAnsi="Arial" w:cs="Arial"/>
                <w:sz w:val="20"/>
                <w:szCs w:val="24"/>
              </w:rPr>
              <w:t>x</w:t>
            </w:r>
          </w:p>
        </w:tc>
        <w:tc>
          <w:tcPr>
            <w:tcW w:w="1265" w:type="dxa"/>
            <w:shd w:val="clear" w:color="auto" w:fill="auto"/>
          </w:tcPr>
          <w:p w14:paraId="1BBDB14E" w14:textId="77777777" w:rsidR="00A51E52" w:rsidRPr="00AB1379" w:rsidRDefault="00A51E52" w:rsidP="00AB1379">
            <w:pPr>
              <w:pStyle w:val="NoSpacing"/>
              <w:rPr>
                <w:rFonts w:ascii="Arial" w:hAnsi="Arial" w:cs="Arial"/>
                <w:sz w:val="20"/>
                <w:szCs w:val="24"/>
              </w:rPr>
            </w:pPr>
          </w:p>
        </w:tc>
        <w:tc>
          <w:tcPr>
            <w:tcW w:w="1476" w:type="dxa"/>
            <w:shd w:val="clear" w:color="auto" w:fill="auto"/>
          </w:tcPr>
          <w:p w14:paraId="5747CB1C" w14:textId="77777777" w:rsidR="00A51E52" w:rsidRPr="00AB1379" w:rsidRDefault="00A51E52" w:rsidP="00AB1379">
            <w:pPr>
              <w:pStyle w:val="NoSpacing"/>
              <w:rPr>
                <w:rFonts w:ascii="Arial" w:hAnsi="Arial" w:cs="Arial"/>
                <w:sz w:val="20"/>
                <w:szCs w:val="24"/>
              </w:rPr>
            </w:pPr>
            <w:r w:rsidRPr="00AB1379">
              <w:rPr>
                <w:rFonts w:ascii="Arial" w:hAnsi="Arial" w:cs="Arial"/>
                <w:sz w:val="20"/>
                <w:szCs w:val="24"/>
              </w:rPr>
              <w:t>x</w:t>
            </w:r>
          </w:p>
        </w:tc>
      </w:tr>
      <w:tr w:rsidR="00A51E52" w:rsidRPr="00AB1379" w14:paraId="54CEC803" w14:textId="77777777" w:rsidTr="00AB1379">
        <w:trPr>
          <w:trHeight w:val="159"/>
        </w:trPr>
        <w:tc>
          <w:tcPr>
            <w:tcW w:w="1928" w:type="dxa"/>
            <w:shd w:val="clear" w:color="auto" w:fill="auto"/>
          </w:tcPr>
          <w:p w14:paraId="78631FCE" w14:textId="77777777" w:rsidR="00A51E52" w:rsidRPr="00AB1379" w:rsidRDefault="00A51E52" w:rsidP="00AB1379">
            <w:pPr>
              <w:pStyle w:val="NoSpacing"/>
              <w:jc w:val="left"/>
              <w:rPr>
                <w:rFonts w:ascii="Arial" w:hAnsi="Arial" w:cs="Arial"/>
                <w:sz w:val="20"/>
                <w:szCs w:val="24"/>
              </w:rPr>
            </w:pPr>
            <w:r w:rsidRPr="00AB1379">
              <w:rPr>
                <w:rFonts w:ascii="Arial" w:hAnsi="Arial" w:cs="Arial"/>
                <w:sz w:val="20"/>
                <w:szCs w:val="24"/>
              </w:rPr>
              <w:t>Hospital Anxiety and Depression Scale (HADS)</w:t>
            </w:r>
          </w:p>
        </w:tc>
        <w:tc>
          <w:tcPr>
            <w:tcW w:w="1205" w:type="dxa"/>
            <w:shd w:val="clear" w:color="auto" w:fill="auto"/>
          </w:tcPr>
          <w:p w14:paraId="0DC826D6" w14:textId="77777777" w:rsidR="00A51E52" w:rsidRPr="00AB1379" w:rsidRDefault="00A51E52" w:rsidP="00AB1379">
            <w:pPr>
              <w:pStyle w:val="NoSpacing"/>
              <w:rPr>
                <w:rFonts w:ascii="Arial" w:hAnsi="Arial" w:cs="Arial"/>
                <w:sz w:val="20"/>
                <w:szCs w:val="24"/>
              </w:rPr>
            </w:pPr>
          </w:p>
        </w:tc>
        <w:tc>
          <w:tcPr>
            <w:tcW w:w="1406" w:type="dxa"/>
            <w:shd w:val="clear" w:color="auto" w:fill="auto"/>
          </w:tcPr>
          <w:p w14:paraId="5286A31A" w14:textId="77777777" w:rsidR="00A51E52" w:rsidRPr="00AB1379" w:rsidRDefault="00A51E52" w:rsidP="00AB1379">
            <w:pPr>
              <w:pStyle w:val="NoSpacing"/>
              <w:rPr>
                <w:rFonts w:ascii="Arial" w:hAnsi="Arial" w:cs="Arial"/>
                <w:sz w:val="20"/>
                <w:szCs w:val="24"/>
              </w:rPr>
            </w:pPr>
          </w:p>
        </w:tc>
        <w:tc>
          <w:tcPr>
            <w:tcW w:w="1079" w:type="dxa"/>
            <w:shd w:val="clear" w:color="auto" w:fill="auto"/>
          </w:tcPr>
          <w:p w14:paraId="122C019A" w14:textId="77777777" w:rsidR="00A51E52" w:rsidRPr="00AB1379" w:rsidRDefault="00A51E52" w:rsidP="00AB1379">
            <w:pPr>
              <w:pStyle w:val="NoSpacing"/>
              <w:rPr>
                <w:rFonts w:ascii="Arial" w:hAnsi="Arial" w:cs="Arial"/>
                <w:sz w:val="20"/>
                <w:szCs w:val="24"/>
              </w:rPr>
            </w:pPr>
          </w:p>
        </w:tc>
        <w:tc>
          <w:tcPr>
            <w:tcW w:w="1265" w:type="dxa"/>
            <w:shd w:val="clear" w:color="auto" w:fill="auto"/>
          </w:tcPr>
          <w:p w14:paraId="3D462CAA" w14:textId="77777777" w:rsidR="00A51E52" w:rsidRPr="00AB1379" w:rsidRDefault="00A51E52" w:rsidP="00AB1379">
            <w:pPr>
              <w:pStyle w:val="NoSpacing"/>
              <w:rPr>
                <w:rFonts w:ascii="Arial" w:hAnsi="Arial" w:cs="Arial"/>
                <w:sz w:val="20"/>
                <w:szCs w:val="24"/>
              </w:rPr>
            </w:pPr>
            <w:r w:rsidRPr="00AB1379">
              <w:rPr>
                <w:rFonts w:ascii="Arial" w:hAnsi="Arial" w:cs="Arial"/>
                <w:sz w:val="20"/>
                <w:szCs w:val="24"/>
              </w:rPr>
              <w:t>x</w:t>
            </w:r>
          </w:p>
        </w:tc>
        <w:tc>
          <w:tcPr>
            <w:tcW w:w="1265" w:type="dxa"/>
            <w:shd w:val="clear" w:color="auto" w:fill="auto"/>
          </w:tcPr>
          <w:p w14:paraId="482C46AE" w14:textId="77777777" w:rsidR="00A51E52" w:rsidRPr="00AB1379" w:rsidRDefault="00A51E52" w:rsidP="00AB1379">
            <w:pPr>
              <w:pStyle w:val="NoSpacing"/>
              <w:rPr>
                <w:rFonts w:ascii="Arial" w:hAnsi="Arial" w:cs="Arial"/>
                <w:sz w:val="20"/>
                <w:szCs w:val="24"/>
              </w:rPr>
            </w:pPr>
            <w:r w:rsidRPr="00AB1379">
              <w:rPr>
                <w:rFonts w:ascii="Arial" w:hAnsi="Arial" w:cs="Arial"/>
                <w:sz w:val="20"/>
                <w:szCs w:val="24"/>
              </w:rPr>
              <w:t>x</w:t>
            </w:r>
          </w:p>
        </w:tc>
        <w:tc>
          <w:tcPr>
            <w:tcW w:w="1476" w:type="dxa"/>
            <w:shd w:val="clear" w:color="auto" w:fill="auto"/>
          </w:tcPr>
          <w:p w14:paraId="65A061A4" w14:textId="77777777" w:rsidR="00A51E52" w:rsidRPr="00AB1379" w:rsidRDefault="00A51E52" w:rsidP="00AB1379">
            <w:pPr>
              <w:pStyle w:val="NoSpacing"/>
              <w:rPr>
                <w:rFonts w:ascii="Arial" w:hAnsi="Arial" w:cs="Arial"/>
                <w:sz w:val="20"/>
                <w:szCs w:val="24"/>
              </w:rPr>
            </w:pPr>
            <w:r w:rsidRPr="00AB1379">
              <w:rPr>
                <w:rFonts w:ascii="Arial" w:hAnsi="Arial" w:cs="Arial"/>
                <w:sz w:val="20"/>
                <w:szCs w:val="24"/>
              </w:rPr>
              <w:t>x</w:t>
            </w:r>
          </w:p>
        </w:tc>
      </w:tr>
      <w:tr w:rsidR="00A51E52" w:rsidRPr="00AB1379" w14:paraId="6F57CBDB" w14:textId="77777777" w:rsidTr="00AB1379">
        <w:trPr>
          <w:trHeight w:val="159"/>
        </w:trPr>
        <w:tc>
          <w:tcPr>
            <w:tcW w:w="1928" w:type="dxa"/>
            <w:shd w:val="clear" w:color="auto" w:fill="auto"/>
          </w:tcPr>
          <w:p w14:paraId="1BDC0976" w14:textId="77777777" w:rsidR="00A51E52" w:rsidRPr="00AB1379" w:rsidRDefault="00A51E52" w:rsidP="00AB1379">
            <w:pPr>
              <w:pStyle w:val="NoSpacing"/>
              <w:jc w:val="left"/>
              <w:rPr>
                <w:rFonts w:ascii="Arial" w:hAnsi="Arial" w:cs="Arial"/>
                <w:sz w:val="20"/>
                <w:szCs w:val="24"/>
              </w:rPr>
            </w:pPr>
            <w:r w:rsidRPr="00AB1379">
              <w:rPr>
                <w:rFonts w:ascii="Arial" w:hAnsi="Arial" w:cs="Arial"/>
                <w:sz w:val="20"/>
                <w:szCs w:val="24"/>
              </w:rPr>
              <w:t>Confusion Assessment Measure (CAM-ICU)</w:t>
            </w:r>
          </w:p>
        </w:tc>
        <w:tc>
          <w:tcPr>
            <w:tcW w:w="1205" w:type="dxa"/>
            <w:shd w:val="clear" w:color="auto" w:fill="auto"/>
          </w:tcPr>
          <w:p w14:paraId="6363BCB2" w14:textId="77777777" w:rsidR="00A51E52" w:rsidRPr="00AB1379" w:rsidRDefault="00A51E52" w:rsidP="00AB1379">
            <w:pPr>
              <w:pStyle w:val="NoSpacing"/>
              <w:rPr>
                <w:rFonts w:ascii="Arial" w:hAnsi="Arial" w:cs="Arial"/>
                <w:sz w:val="20"/>
                <w:szCs w:val="24"/>
              </w:rPr>
            </w:pPr>
          </w:p>
        </w:tc>
        <w:tc>
          <w:tcPr>
            <w:tcW w:w="1406" w:type="dxa"/>
            <w:shd w:val="clear" w:color="auto" w:fill="auto"/>
          </w:tcPr>
          <w:p w14:paraId="044AE7C9" w14:textId="77777777" w:rsidR="00A51E52" w:rsidRPr="00AB1379" w:rsidRDefault="00A51E52" w:rsidP="00AB1379">
            <w:pPr>
              <w:pStyle w:val="NoSpacing"/>
              <w:rPr>
                <w:rFonts w:ascii="Arial" w:hAnsi="Arial" w:cs="Arial"/>
                <w:sz w:val="20"/>
                <w:szCs w:val="24"/>
              </w:rPr>
            </w:pPr>
          </w:p>
        </w:tc>
        <w:tc>
          <w:tcPr>
            <w:tcW w:w="1079" w:type="dxa"/>
            <w:shd w:val="clear" w:color="auto" w:fill="auto"/>
          </w:tcPr>
          <w:p w14:paraId="48AACBCE" w14:textId="77777777" w:rsidR="00A51E52" w:rsidRPr="00AB1379" w:rsidRDefault="00A51E52" w:rsidP="00AB1379">
            <w:pPr>
              <w:pStyle w:val="NoSpacing"/>
              <w:rPr>
                <w:rFonts w:ascii="Arial" w:hAnsi="Arial" w:cs="Arial"/>
                <w:sz w:val="20"/>
                <w:szCs w:val="24"/>
              </w:rPr>
            </w:pPr>
            <w:r w:rsidRPr="00AB1379">
              <w:rPr>
                <w:rFonts w:ascii="Arial" w:hAnsi="Arial" w:cs="Arial"/>
                <w:sz w:val="20"/>
                <w:szCs w:val="24"/>
              </w:rPr>
              <w:t>Daily</w:t>
            </w:r>
          </w:p>
        </w:tc>
        <w:tc>
          <w:tcPr>
            <w:tcW w:w="1265" w:type="dxa"/>
            <w:shd w:val="clear" w:color="auto" w:fill="auto"/>
          </w:tcPr>
          <w:p w14:paraId="5B598A1B" w14:textId="77777777" w:rsidR="00A51E52" w:rsidRPr="00AB1379" w:rsidRDefault="00A51E52" w:rsidP="00AB1379">
            <w:pPr>
              <w:pStyle w:val="NoSpacing"/>
              <w:rPr>
                <w:rFonts w:ascii="Arial" w:hAnsi="Arial" w:cs="Arial"/>
                <w:sz w:val="20"/>
                <w:szCs w:val="24"/>
              </w:rPr>
            </w:pPr>
          </w:p>
        </w:tc>
        <w:tc>
          <w:tcPr>
            <w:tcW w:w="1265" w:type="dxa"/>
            <w:shd w:val="clear" w:color="auto" w:fill="auto"/>
          </w:tcPr>
          <w:p w14:paraId="151419B5" w14:textId="77777777" w:rsidR="00A51E52" w:rsidRPr="00AB1379" w:rsidRDefault="00A51E52" w:rsidP="00AB1379">
            <w:pPr>
              <w:pStyle w:val="NoSpacing"/>
              <w:rPr>
                <w:rFonts w:ascii="Arial" w:hAnsi="Arial" w:cs="Arial"/>
                <w:sz w:val="20"/>
                <w:szCs w:val="24"/>
              </w:rPr>
            </w:pPr>
          </w:p>
        </w:tc>
        <w:tc>
          <w:tcPr>
            <w:tcW w:w="1476" w:type="dxa"/>
            <w:shd w:val="clear" w:color="auto" w:fill="auto"/>
          </w:tcPr>
          <w:p w14:paraId="3F2AFDCF" w14:textId="77777777" w:rsidR="00A51E52" w:rsidRPr="00AB1379" w:rsidRDefault="00A51E52" w:rsidP="00AB1379">
            <w:pPr>
              <w:pStyle w:val="NoSpacing"/>
              <w:rPr>
                <w:rFonts w:ascii="Arial" w:hAnsi="Arial" w:cs="Arial"/>
                <w:sz w:val="20"/>
                <w:szCs w:val="24"/>
              </w:rPr>
            </w:pPr>
          </w:p>
        </w:tc>
      </w:tr>
      <w:tr w:rsidR="00A51E52" w:rsidRPr="00AB1379" w14:paraId="1C188A8F" w14:textId="77777777" w:rsidTr="00AB1379">
        <w:trPr>
          <w:trHeight w:val="159"/>
        </w:trPr>
        <w:tc>
          <w:tcPr>
            <w:tcW w:w="1928" w:type="dxa"/>
            <w:shd w:val="clear" w:color="auto" w:fill="auto"/>
          </w:tcPr>
          <w:p w14:paraId="163492B6" w14:textId="77777777" w:rsidR="00A51E52" w:rsidRPr="00AB1379" w:rsidRDefault="00A51E52" w:rsidP="00AB1379">
            <w:pPr>
              <w:pStyle w:val="NoSpacing"/>
              <w:jc w:val="left"/>
              <w:rPr>
                <w:rFonts w:ascii="Arial" w:hAnsi="Arial" w:cs="Arial"/>
                <w:sz w:val="20"/>
                <w:szCs w:val="24"/>
              </w:rPr>
            </w:pPr>
            <w:r w:rsidRPr="00AB1379">
              <w:rPr>
                <w:rFonts w:ascii="Arial" w:hAnsi="Arial" w:cs="Arial"/>
                <w:sz w:val="20"/>
                <w:szCs w:val="24"/>
              </w:rPr>
              <w:t>Glasgow Coma Scale (GCS)</w:t>
            </w:r>
          </w:p>
        </w:tc>
        <w:tc>
          <w:tcPr>
            <w:tcW w:w="1205" w:type="dxa"/>
            <w:shd w:val="clear" w:color="auto" w:fill="auto"/>
          </w:tcPr>
          <w:p w14:paraId="79ED1739" w14:textId="77777777" w:rsidR="00A51E52" w:rsidRPr="00AB1379" w:rsidRDefault="00A51E52" w:rsidP="00AB1379">
            <w:pPr>
              <w:pStyle w:val="NoSpacing"/>
              <w:rPr>
                <w:rFonts w:ascii="Arial" w:hAnsi="Arial" w:cs="Arial"/>
                <w:sz w:val="20"/>
                <w:szCs w:val="24"/>
              </w:rPr>
            </w:pPr>
          </w:p>
        </w:tc>
        <w:tc>
          <w:tcPr>
            <w:tcW w:w="1406" w:type="dxa"/>
            <w:shd w:val="clear" w:color="auto" w:fill="auto"/>
          </w:tcPr>
          <w:p w14:paraId="17A0CE03" w14:textId="77777777" w:rsidR="00A51E52" w:rsidRPr="00AB1379" w:rsidRDefault="00A51E52" w:rsidP="00AB1379">
            <w:pPr>
              <w:pStyle w:val="NoSpacing"/>
              <w:rPr>
                <w:rFonts w:ascii="Arial" w:hAnsi="Arial" w:cs="Arial"/>
                <w:sz w:val="20"/>
                <w:szCs w:val="24"/>
              </w:rPr>
            </w:pPr>
          </w:p>
        </w:tc>
        <w:tc>
          <w:tcPr>
            <w:tcW w:w="1079" w:type="dxa"/>
            <w:shd w:val="clear" w:color="auto" w:fill="auto"/>
          </w:tcPr>
          <w:p w14:paraId="0F0BF693" w14:textId="77777777" w:rsidR="00A51E52" w:rsidRPr="00AB1379" w:rsidRDefault="00A51E52" w:rsidP="00AB1379">
            <w:pPr>
              <w:pStyle w:val="NoSpacing"/>
              <w:rPr>
                <w:rFonts w:ascii="Arial" w:hAnsi="Arial" w:cs="Arial"/>
                <w:sz w:val="20"/>
                <w:szCs w:val="24"/>
              </w:rPr>
            </w:pPr>
            <w:r w:rsidRPr="00AB1379">
              <w:rPr>
                <w:rFonts w:ascii="Arial" w:hAnsi="Arial" w:cs="Arial"/>
                <w:sz w:val="20"/>
                <w:szCs w:val="24"/>
              </w:rPr>
              <w:t>Daily</w:t>
            </w:r>
          </w:p>
        </w:tc>
        <w:tc>
          <w:tcPr>
            <w:tcW w:w="1265" w:type="dxa"/>
            <w:shd w:val="clear" w:color="auto" w:fill="auto"/>
          </w:tcPr>
          <w:p w14:paraId="58FF22B1" w14:textId="77777777" w:rsidR="00A51E52" w:rsidRPr="00AB1379" w:rsidRDefault="00A51E52" w:rsidP="00AB1379">
            <w:pPr>
              <w:pStyle w:val="NoSpacing"/>
              <w:rPr>
                <w:rFonts w:ascii="Arial" w:hAnsi="Arial" w:cs="Arial"/>
                <w:sz w:val="20"/>
                <w:szCs w:val="24"/>
              </w:rPr>
            </w:pPr>
          </w:p>
        </w:tc>
        <w:tc>
          <w:tcPr>
            <w:tcW w:w="1265" w:type="dxa"/>
            <w:shd w:val="clear" w:color="auto" w:fill="auto"/>
          </w:tcPr>
          <w:p w14:paraId="4EE2D078" w14:textId="77777777" w:rsidR="00A51E52" w:rsidRPr="00AB1379" w:rsidRDefault="00A51E52" w:rsidP="00AB1379">
            <w:pPr>
              <w:pStyle w:val="NoSpacing"/>
              <w:rPr>
                <w:rFonts w:ascii="Arial" w:hAnsi="Arial" w:cs="Arial"/>
                <w:sz w:val="20"/>
                <w:szCs w:val="24"/>
              </w:rPr>
            </w:pPr>
          </w:p>
        </w:tc>
        <w:tc>
          <w:tcPr>
            <w:tcW w:w="1476" w:type="dxa"/>
            <w:shd w:val="clear" w:color="auto" w:fill="auto"/>
          </w:tcPr>
          <w:p w14:paraId="6E646235" w14:textId="77777777" w:rsidR="00A51E52" w:rsidRPr="00AB1379" w:rsidRDefault="00A51E52" w:rsidP="00AB1379">
            <w:pPr>
              <w:pStyle w:val="NoSpacing"/>
              <w:rPr>
                <w:rFonts w:ascii="Arial" w:hAnsi="Arial" w:cs="Arial"/>
                <w:sz w:val="20"/>
                <w:szCs w:val="24"/>
              </w:rPr>
            </w:pPr>
          </w:p>
        </w:tc>
      </w:tr>
      <w:tr w:rsidR="00A51E52" w:rsidRPr="00AB1379" w14:paraId="2D539E2B" w14:textId="77777777" w:rsidTr="00AB1379">
        <w:trPr>
          <w:trHeight w:val="159"/>
        </w:trPr>
        <w:tc>
          <w:tcPr>
            <w:tcW w:w="1928" w:type="dxa"/>
            <w:shd w:val="clear" w:color="auto" w:fill="auto"/>
          </w:tcPr>
          <w:p w14:paraId="74885ACD" w14:textId="77777777" w:rsidR="00A51E52" w:rsidRPr="00AB1379" w:rsidRDefault="00A51E52" w:rsidP="00AB1379">
            <w:pPr>
              <w:pStyle w:val="NoSpacing"/>
              <w:jc w:val="left"/>
              <w:rPr>
                <w:rFonts w:ascii="Arial" w:hAnsi="Arial" w:cs="Arial"/>
                <w:sz w:val="20"/>
                <w:szCs w:val="24"/>
              </w:rPr>
            </w:pPr>
            <w:r w:rsidRPr="00AB1379">
              <w:rPr>
                <w:rFonts w:ascii="Arial" w:hAnsi="Arial" w:cs="Arial"/>
                <w:sz w:val="20"/>
                <w:szCs w:val="24"/>
              </w:rPr>
              <w:t>Richmond Agitation and Sedation Scale (RASS)</w:t>
            </w:r>
          </w:p>
        </w:tc>
        <w:tc>
          <w:tcPr>
            <w:tcW w:w="1205" w:type="dxa"/>
            <w:shd w:val="clear" w:color="auto" w:fill="auto"/>
          </w:tcPr>
          <w:p w14:paraId="2E1055EC" w14:textId="77777777" w:rsidR="00A51E52" w:rsidRPr="00AB1379" w:rsidRDefault="00A51E52" w:rsidP="00AB1379">
            <w:pPr>
              <w:pStyle w:val="NoSpacing"/>
              <w:rPr>
                <w:rFonts w:ascii="Arial" w:hAnsi="Arial" w:cs="Arial"/>
                <w:sz w:val="20"/>
                <w:szCs w:val="24"/>
              </w:rPr>
            </w:pPr>
          </w:p>
        </w:tc>
        <w:tc>
          <w:tcPr>
            <w:tcW w:w="1406" w:type="dxa"/>
            <w:shd w:val="clear" w:color="auto" w:fill="auto"/>
          </w:tcPr>
          <w:p w14:paraId="43BD047E" w14:textId="77777777" w:rsidR="00A51E52" w:rsidRPr="00AB1379" w:rsidRDefault="00A51E52" w:rsidP="00AB1379">
            <w:pPr>
              <w:pStyle w:val="NoSpacing"/>
              <w:rPr>
                <w:rFonts w:ascii="Arial" w:hAnsi="Arial" w:cs="Arial"/>
                <w:sz w:val="20"/>
                <w:szCs w:val="24"/>
              </w:rPr>
            </w:pPr>
          </w:p>
        </w:tc>
        <w:tc>
          <w:tcPr>
            <w:tcW w:w="1079" w:type="dxa"/>
            <w:shd w:val="clear" w:color="auto" w:fill="auto"/>
          </w:tcPr>
          <w:p w14:paraId="456233BC" w14:textId="77777777" w:rsidR="00A51E52" w:rsidRPr="00AB1379" w:rsidRDefault="00A51E52" w:rsidP="00AB1379">
            <w:pPr>
              <w:pStyle w:val="NoSpacing"/>
              <w:rPr>
                <w:rFonts w:ascii="Arial" w:hAnsi="Arial" w:cs="Arial"/>
                <w:sz w:val="20"/>
                <w:szCs w:val="24"/>
              </w:rPr>
            </w:pPr>
            <w:r w:rsidRPr="00AB1379">
              <w:rPr>
                <w:rFonts w:ascii="Arial" w:hAnsi="Arial" w:cs="Arial"/>
                <w:sz w:val="20"/>
                <w:szCs w:val="24"/>
              </w:rPr>
              <w:t>Daily</w:t>
            </w:r>
          </w:p>
        </w:tc>
        <w:tc>
          <w:tcPr>
            <w:tcW w:w="1265" w:type="dxa"/>
            <w:shd w:val="clear" w:color="auto" w:fill="auto"/>
          </w:tcPr>
          <w:p w14:paraId="63678498" w14:textId="77777777" w:rsidR="00A51E52" w:rsidRPr="00AB1379" w:rsidRDefault="00A51E52" w:rsidP="00AB1379">
            <w:pPr>
              <w:pStyle w:val="NoSpacing"/>
              <w:rPr>
                <w:rFonts w:ascii="Arial" w:hAnsi="Arial" w:cs="Arial"/>
                <w:sz w:val="20"/>
                <w:szCs w:val="24"/>
              </w:rPr>
            </w:pPr>
          </w:p>
        </w:tc>
        <w:tc>
          <w:tcPr>
            <w:tcW w:w="1265" w:type="dxa"/>
            <w:shd w:val="clear" w:color="auto" w:fill="auto"/>
          </w:tcPr>
          <w:p w14:paraId="15569822" w14:textId="77777777" w:rsidR="00A51E52" w:rsidRPr="00AB1379" w:rsidRDefault="00A51E52" w:rsidP="00AB1379">
            <w:pPr>
              <w:pStyle w:val="NoSpacing"/>
              <w:rPr>
                <w:rFonts w:ascii="Arial" w:hAnsi="Arial" w:cs="Arial"/>
                <w:sz w:val="20"/>
                <w:szCs w:val="24"/>
              </w:rPr>
            </w:pPr>
          </w:p>
        </w:tc>
        <w:tc>
          <w:tcPr>
            <w:tcW w:w="1476" w:type="dxa"/>
            <w:shd w:val="clear" w:color="auto" w:fill="auto"/>
          </w:tcPr>
          <w:p w14:paraId="36170CD2" w14:textId="77777777" w:rsidR="00A51E52" w:rsidRPr="00AB1379" w:rsidRDefault="00A51E52" w:rsidP="00AB1379">
            <w:pPr>
              <w:pStyle w:val="NoSpacing"/>
              <w:rPr>
                <w:rFonts w:ascii="Arial" w:hAnsi="Arial" w:cs="Arial"/>
                <w:sz w:val="20"/>
                <w:szCs w:val="24"/>
              </w:rPr>
            </w:pPr>
          </w:p>
        </w:tc>
      </w:tr>
      <w:tr w:rsidR="00A51E52" w:rsidRPr="00AB1379" w14:paraId="45956AC5" w14:textId="77777777" w:rsidTr="00AB1379">
        <w:trPr>
          <w:trHeight w:val="159"/>
        </w:trPr>
        <w:tc>
          <w:tcPr>
            <w:tcW w:w="1928" w:type="dxa"/>
            <w:shd w:val="clear" w:color="auto" w:fill="auto"/>
          </w:tcPr>
          <w:p w14:paraId="7BE7B534" w14:textId="77777777" w:rsidR="00A51E52" w:rsidRPr="00AB1379" w:rsidRDefault="00A51E52" w:rsidP="00AB1379">
            <w:pPr>
              <w:pStyle w:val="NoSpacing"/>
              <w:jc w:val="left"/>
              <w:rPr>
                <w:rFonts w:ascii="Arial" w:hAnsi="Arial" w:cs="Arial"/>
                <w:sz w:val="20"/>
                <w:szCs w:val="24"/>
              </w:rPr>
            </w:pPr>
            <w:r w:rsidRPr="00AB1379">
              <w:rPr>
                <w:rFonts w:ascii="Arial" w:hAnsi="Arial" w:cs="Arial"/>
                <w:sz w:val="20"/>
                <w:szCs w:val="24"/>
              </w:rPr>
              <w:t>Montreal Cognitive Assessment (</w:t>
            </w:r>
            <w:proofErr w:type="spellStart"/>
            <w:r w:rsidRPr="00AB1379">
              <w:rPr>
                <w:rFonts w:ascii="Arial" w:hAnsi="Arial" w:cs="Arial"/>
                <w:sz w:val="20"/>
                <w:szCs w:val="24"/>
              </w:rPr>
              <w:t>MoCA</w:t>
            </w:r>
            <w:proofErr w:type="spellEnd"/>
            <w:r w:rsidRPr="00AB1379">
              <w:rPr>
                <w:rFonts w:ascii="Arial" w:hAnsi="Arial" w:cs="Arial"/>
                <w:sz w:val="20"/>
                <w:szCs w:val="24"/>
              </w:rPr>
              <w:t>)</w:t>
            </w:r>
          </w:p>
        </w:tc>
        <w:tc>
          <w:tcPr>
            <w:tcW w:w="1205" w:type="dxa"/>
            <w:shd w:val="clear" w:color="auto" w:fill="auto"/>
          </w:tcPr>
          <w:p w14:paraId="031F8714" w14:textId="77777777" w:rsidR="00A51E52" w:rsidRPr="00AB1379" w:rsidRDefault="00A51E52" w:rsidP="00AB1379">
            <w:pPr>
              <w:pStyle w:val="NoSpacing"/>
              <w:rPr>
                <w:rFonts w:ascii="Arial" w:hAnsi="Arial" w:cs="Arial"/>
                <w:sz w:val="20"/>
                <w:szCs w:val="24"/>
              </w:rPr>
            </w:pPr>
          </w:p>
        </w:tc>
        <w:tc>
          <w:tcPr>
            <w:tcW w:w="1406" w:type="dxa"/>
            <w:shd w:val="clear" w:color="auto" w:fill="auto"/>
          </w:tcPr>
          <w:p w14:paraId="6B8DAF0E" w14:textId="77777777" w:rsidR="00A51E52" w:rsidRPr="00AB1379" w:rsidRDefault="00A51E52" w:rsidP="00AB1379">
            <w:pPr>
              <w:pStyle w:val="NoSpacing"/>
              <w:rPr>
                <w:rFonts w:ascii="Arial" w:hAnsi="Arial" w:cs="Arial"/>
                <w:sz w:val="20"/>
                <w:szCs w:val="24"/>
              </w:rPr>
            </w:pPr>
          </w:p>
        </w:tc>
        <w:tc>
          <w:tcPr>
            <w:tcW w:w="1079" w:type="dxa"/>
            <w:shd w:val="clear" w:color="auto" w:fill="auto"/>
          </w:tcPr>
          <w:p w14:paraId="35818D0C" w14:textId="77777777" w:rsidR="00A51E52" w:rsidRPr="00AB1379" w:rsidRDefault="00A51E52" w:rsidP="00AB1379">
            <w:pPr>
              <w:pStyle w:val="NoSpacing"/>
              <w:rPr>
                <w:rFonts w:ascii="Arial" w:hAnsi="Arial" w:cs="Arial"/>
                <w:sz w:val="20"/>
                <w:szCs w:val="24"/>
              </w:rPr>
            </w:pPr>
          </w:p>
        </w:tc>
        <w:tc>
          <w:tcPr>
            <w:tcW w:w="1265" w:type="dxa"/>
            <w:shd w:val="clear" w:color="auto" w:fill="auto"/>
          </w:tcPr>
          <w:p w14:paraId="460CD190" w14:textId="77777777" w:rsidR="00A51E52" w:rsidRPr="00AB1379" w:rsidRDefault="00A51E52" w:rsidP="00AB1379">
            <w:pPr>
              <w:pStyle w:val="NoSpacing"/>
              <w:rPr>
                <w:rFonts w:ascii="Arial" w:hAnsi="Arial" w:cs="Arial"/>
                <w:sz w:val="20"/>
                <w:szCs w:val="24"/>
              </w:rPr>
            </w:pPr>
            <w:r w:rsidRPr="00AB1379">
              <w:rPr>
                <w:rFonts w:ascii="Arial" w:hAnsi="Arial" w:cs="Arial"/>
                <w:sz w:val="20"/>
                <w:szCs w:val="24"/>
              </w:rPr>
              <w:t>x</w:t>
            </w:r>
          </w:p>
        </w:tc>
        <w:tc>
          <w:tcPr>
            <w:tcW w:w="1265" w:type="dxa"/>
            <w:shd w:val="clear" w:color="auto" w:fill="auto"/>
          </w:tcPr>
          <w:p w14:paraId="74D050BC" w14:textId="77777777" w:rsidR="00A51E52" w:rsidRPr="00AB1379" w:rsidRDefault="00A51E52" w:rsidP="00AB1379">
            <w:pPr>
              <w:pStyle w:val="NoSpacing"/>
              <w:rPr>
                <w:rFonts w:ascii="Arial" w:hAnsi="Arial" w:cs="Arial"/>
                <w:sz w:val="20"/>
                <w:szCs w:val="24"/>
              </w:rPr>
            </w:pPr>
            <w:r w:rsidRPr="00AB1379">
              <w:rPr>
                <w:rFonts w:ascii="Arial" w:hAnsi="Arial" w:cs="Arial"/>
                <w:sz w:val="20"/>
                <w:szCs w:val="24"/>
              </w:rPr>
              <w:t>x</w:t>
            </w:r>
          </w:p>
        </w:tc>
        <w:tc>
          <w:tcPr>
            <w:tcW w:w="1476" w:type="dxa"/>
            <w:shd w:val="clear" w:color="auto" w:fill="auto"/>
          </w:tcPr>
          <w:p w14:paraId="76B62AD0" w14:textId="77777777" w:rsidR="00A51E52" w:rsidRPr="00AB1379" w:rsidRDefault="00A51E52" w:rsidP="00AB1379">
            <w:pPr>
              <w:pStyle w:val="NoSpacing"/>
              <w:rPr>
                <w:rFonts w:ascii="Arial" w:hAnsi="Arial" w:cs="Arial"/>
                <w:sz w:val="20"/>
                <w:szCs w:val="24"/>
              </w:rPr>
            </w:pPr>
            <w:r w:rsidRPr="00AB1379">
              <w:rPr>
                <w:rFonts w:ascii="Arial" w:hAnsi="Arial" w:cs="Arial"/>
                <w:sz w:val="20"/>
                <w:szCs w:val="24"/>
              </w:rPr>
              <w:t>x</w:t>
            </w:r>
          </w:p>
        </w:tc>
      </w:tr>
      <w:tr w:rsidR="00A51E52" w:rsidRPr="00AB1379" w14:paraId="5EDDFD8A" w14:textId="77777777" w:rsidTr="00AB1379">
        <w:trPr>
          <w:trHeight w:val="159"/>
        </w:trPr>
        <w:tc>
          <w:tcPr>
            <w:tcW w:w="1928" w:type="dxa"/>
            <w:shd w:val="clear" w:color="auto" w:fill="auto"/>
          </w:tcPr>
          <w:p w14:paraId="102DCF20" w14:textId="77777777" w:rsidR="00A51E52" w:rsidRPr="00AB1379" w:rsidRDefault="00A51E52" w:rsidP="00AB1379">
            <w:pPr>
              <w:pStyle w:val="NoSpacing"/>
              <w:jc w:val="left"/>
              <w:rPr>
                <w:rFonts w:ascii="Arial" w:hAnsi="Arial" w:cs="Arial"/>
                <w:sz w:val="20"/>
                <w:szCs w:val="24"/>
              </w:rPr>
            </w:pPr>
            <w:r w:rsidRPr="00AB1379">
              <w:rPr>
                <w:rFonts w:ascii="Arial" w:hAnsi="Arial" w:cs="Arial"/>
                <w:sz w:val="20"/>
                <w:szCs w:val="24"/>
              </w:rPr>
              <w:t>Dose of Occupational Therapy</w:t>
            </w:r>
          </w:p>
        </w:tc>
        <w:tc>
          <w:tcPr>
            <w:tcW w:w="1205" w:type="dxa"/>
            <w:shd w:val="clear" w:color="auto" w:fill="auto"/>
          </w:tcPr>
          <w:p w14:paraId="486FC402" w14:textId="77777777" w:rsidR="00A51E52" w:rsidRPr="00AB1379" w:rsidRDefault="00A51E52" w:rsidP="00AB1379">
            <w:pPr>
              <w:pStyle w:val="NoSpacing"/>
              <w:rPr>
                <w:rFonts w:ascii="Arial" w:hAnsi="Arial" w:cs="Arial"/>
                <w:sz w:val="20"/>
                <w:szCs w:val="24"/>
              </w:rPr>
            </w:pPr>
          </w:p>
        </w:tc>
        <w:tc>
          <w:tcPr>
            <w:tcW w:w="1406" w:type="dxa"/>
            <w:shd w:val="clear" w:color="auto" w:fill="auto"/>
          </w:tcPr>
          <w:p w14:paraId="02BF6236" w14:textId="77777777" w:rsidR="00A51E52" w:rsidRPr="00AB1379" w:rsidRDefault="00A51E52" w:rsidP="00AB1379">
            <w:pPr>
              <w:pStyle w:val="NoSpacing"/>
              <w:rPr>
                <w:rFonts w:ascii="Arial" w:hAnsi="Arial" w:cs="Arial"/>
                <w:sz w:val="20"/>
                <w:szCs w:val="24"/>
              </w:rPr>
            </w:pPr>
          </w:p>
        </w:tc>
        <w:tc>
          <w:tcPr>
            <w:tcW w:w="1079" w:type="dxa"/>
            <w:shd w:val="clear" w:color="auto" w:fill="auto"/>
          </w:tcPr>
          <w:p w14:paraId="03277129" w14:textId="77777777" w:rsidR="00A51E52" w:rsidRPr="00AB1379" w:rsidRDefault="00A51E52" w:rsidP="00AB1379">
            <w:pPr>
              <w:pStyle w:val="NoSpacing"/>
              <w:rPr>
                <w:rFonts w:ascii="Arial" w:hAnsi="Arial" w:cs="Arial"/>
                <w:sz w:val="20"/>
                <w:szCs w:val="24"/>
              </w:rPr>
            </w:pPr>
            <w:r w:rsidRPr="00AB1379">
              <w:rPr>
                <w:rFonts w:ascii="Arial" w:hAnsi="Arial" w:cs="Arial"/>
                <w:sz w:val="20"/>
                <w:szCs w:val="24"/>
              </w:rPr>
              <w:t>Daily</w:t>
            </w:r>
          </w:p>
        </w:tc>
        <w:tc>
          <w:tcPr>
            <w:tcW w:w="1265" w:type="dxa"/>
            <w:shd w:val="clear" w:color="auto" w:fill="auto"/>
          </w:tcPr>
          <w:p w14:paraId="1B2CE693" w14:textId="77777777" w:rsidR="00A51E52" w:rsidRPr="00AB1379" w:rsidRDefault="00A51E52" w:rsidP="00AB1379">
            <w:pPr>
              <w:pStyle w:val="NoSpacing"/>
              <w:rPr>
                <w:rFonts w:ascii="Arial" w:hAnsi="Arial" w:cs="Arial"/>
                <w:sz w:val="20"/>
                <w:szCs w:val="24"/>
              </w:rPr>
            </w:pPr>
          </w:p>
        </w:tc>
        <w:tc>
          <w:tcPr>
            <w:tcW w:w="1265" w:type="dxa"/>
            <w:shd w:val="clear" w:color="auto" w:fill="auto"/>
          </w:tcPr>
          <w:p w14:paraId="2496541D" w14:textId="77777777" w:rsidR="00A51E52" w:rsidRPr="00AB1379" w:rsidRDefault="00A51E52" w:rsidP="00AB1379">
            <w:pPr>
              <w:pStyle w:val="NoSpacing"/>
              <w:rPr>
                <w:rFonts w:ascii="Arial" w:hAnsi="Arial" w:cs="Arial"/>
                <w:sz w:val="20"/>
                <w:szCs w:val="24"/>
              </w:rPr>
            </w:pPr>
          </w:p>
        </w:tc>
        <w:tc>
          <w:tcPr>
            <w:tcW w:w="1476" w:type="dxa"/>
            <w:shd w:val="clear" w:color="auto" w:fill="auto"/>
          </w:tcPr>
          <w:p w14:paraId="3625B002" w14:textId="77777777" w:rsidR="00A51E52" w:rsidRPr="00AB1379" w:rsidRDefault="00A51E52" w:rsidP="00AB1379">
            <w:pPr>
              <w:pStyle w:val="NoSpacing"/>
              <w:rPr>
                <w:rFonts w:ascii="Arial" w:hAnsi="Arial" w:cs="Arial"/>
                <w:sz w:val="20"/>
                <w:szCs w:val="24"/>
              </w:rPr>
            </w:pPr>
          </w:p>
        </w:tc>
      </w:tr>
      <w:tr w:rsidR="00A51E52" w:rsidRPr="00AB1379" w14:paraId="18F95D04" w14:textId="77777777" w:rsidTr="00AB1379">
        <w:trPr>
          <w:trHeight w:val="159"/>
        </w:trPr>
        <w:tc>
          <w:tcPr>
            <w:tcW w:w="1928" w:type="dxa"/>
            <w:shd w:val="clear" w:color="auto" w:fill="auto"/>
          </w:tcPr>
          <w:p w14:paraId="0554758C" w14:textId="77777777" w:rsidR="00A51E52" w:rsidRPr="00AB1379" w:rsidRDefault="00A51E52" w:rsidP="00AB1379">
            <w:pPr>
              <w:pStyle w:val="NoSpacing"/>
              <w:jc w:val="left"/>
              <w:rPr>
                <w:rFonts w:ascii="Arial" w:hAnsi="Arial" w:cs="Arial"/>
                <w:sz w:val="20"/>
                <w:szCs w:val="24"/>
              </w:rPr>
            </w:pPr>
            <w:r w:rsidRPr="00AB1379">
              <w:rPr>
                <w:rFonts w:ascii="Arial" w:hAnsi="Arial" w:cs="Arial"/>
                <w:sz w:val="20"/>
                <w:szCs w:val="24"/>
              </w:rPr>
              <w:t>Intervention fidelity checking through notes audit</w:t>
            </w:r>
          </w:p>
        </w:tc>
        <w:tc>
          <w:tcPr>
            <w:tcW w:w="1205" w:type="dxa"/>
            <w:shd w:val="clear" w:color="auto" w:fill="auto"/>
          </w:tcPr>
          <w:p w14:paraId="142E2A3E" w14:textId="77777777" w:rsidR="00A51E52" w:rsidRPr="00AB1379" w:rsidRDefault="00A51E52" w:rsidP="00AB1379">
            <w:pPr>
              <w:pStyle w:val="NoSpacing"/>
              <w:rPr>
                <w:rFonts w:ascii="Arial" w:hAnsi="Arial" w:cs="Arial"/>
                <w:sz w:val="20"/>
                <w:szCs w:val="24"/>
              </w:rPr>
            </w:pPr>
          </w:p>
        </w:tc>
        <w:tc>
          <w:tcPr>
            <w:tcW w:w="1406" w:type="dxa"/>
            <w:shd w:val="clear" w:color="auto" w:fill="auto"/>
          </w:tcPr>
          <w:p w14:paraId="4A1750B5" w14:textId="77777777" w:rsidR="00A51E52" w:rsidRPr="00AB1379" w:rsidRDefault="00A51E52" w:rsidP="00AB1379">
            <w:pPr>
              <w:pStyle w:val="NoSpacing"/>
              <w:rPr>
                <w:rFonts w:ascii="Arial" w:hAnsi="Arial" w:cs="Arial"/>
                <w:sz w:val="20"/>
                <w:szCs w:val="24"/>
              </w:rPr>
            </w:pPr>
          </w:p>
        </w:tc>
        <w:tc>
          <w:tcPr>
            <w:tcW w:w="1079" w:type="dxa"/>
            <w:shd w:val="clear" w:color="auto" w:fill="auto"/>
          </w:tcPr>
          <w:p w14:paraId="7B8014D4" w14:textId="77777777" w:rsidR="00A51E52" w:rsidRPr="00AB1379" w:rsidRDefault="00A51E52" w:rsidP="00AB1379">
            <w:pPr>
              <w:pStyle w:val="NoSpacing"/>
              <w:rPr>
                <w:rFonts w:ascii="Arial" w:hAnsi="Arial" w:cs="Arial"/>
                <w:sz w:val="20"/>
                <w:szCs w:val="24"/>
              </w:rPr>
            </w:pPr>
            <w:r w:rsidRPr="00AB1379">
              <w:rPr>
                <w:rFonts w:ascii="Arial" w:hAnsi="Arial" w:cs="Arial"/>
                <w:sz w:val="20"/>
                <w:szCs w:val="24"/>
              </w:rPr>
              <w:t>Daily</w:t>
            </w:r>
          </w:p>
        </w:tc>
        <w:tc>
          <w:tcPr>
            <w:tcW w:w="1265" w:type="dxa"/>
            <w:shd w:val="clear" w:color="auto" w:fill="auto"/>
          </w:tcPr>
          <w:p w14:paraId="7BAC0A7D" w14:textId="77777777" w:rsidR="00A51E52" w:rsidRPr="00AB1379" w:rsidRDefault="00A51E52" w:rsidP="00AB1379">
            <w:pPr>
              <w:pStyle w:val="NoSpacing"/>
              <w:rPr>
                <w:rFonts w:ascii="Arial" w:hAnsi="Arial" w:cs="Arial"/>
                <w:sz w:val="20"/>
                <w:szCs w:val="24"/>
              </w:rPr>
            </w:pPr>
          </w:p>
        </w:tc>
        <w:tc>
          <w:tcPr>
            <w:tcW w:w="1265" w:type="dxa"/>
            <w:shd w:val="clear" w:color="auto" w:fill="auto"/>
          </w:tcPr>
          <w:p w14:paraId="121B58D2" w14:textId="77777777" w:rsidR="00A51E52" w:rsidRPr="00AB1379" w:rsidRDefault="00A51E52" w:rsidP="00AB1379">
            <w:pPr>
              <w:pStyle w:val="NoSpacing"/>
              <w:rPr>
                <w:rFonts w:ascii="Arial" w:hAnsi="Arial" w:cs="Arial"/>
                <w:sz w:val="20"/>
                <w:szCs w:val="24"/>
              </w:rPr>
            </w:pPr>
          </w:p>
        </w:tc>
        <w:tc>
          <w:tcPr>
            <w:tcW w:w="1476" w:type="dxa"/>
            <w:shd w:val="clear" w:color="auto" w:fill="auto"/>
          </w:tcPr>
          <w:p w14:paraId="3E2B2A0F" w14:textId="77777777" w:rsidR="00A51E52" w:rsidRPr="00AB1379" w:rsidRDefault="00A51E52" w:rsidP="00AB1379">
            <w:pPr>
              <w:pStyle w:val="NoSpacing"/>
              <w:rPr>
                <w:rFonts w:ascii="Arial" w:hAnsi="Arial" w:cs="Arial"/>
                <w:sz w:val="20"/>
                <w:szCs w:val="24"/>
              </w:rPr>
            </w:pPr>
          </w:p>
        </w:tc>
      </w:tr>
    </w:tbl>
    <w:p w14:paraId="31721495" w14:textId="77777777" w:rsidR="007C2B47" w:rsidRDefault="007C2B47" w:rsidP="001874B8">
      <w:pPr>
        <w:ind w:left="720" w:hanging="720"/>
        <w:rPr>
          <w:rFonts w:ascii="Arial" w:hAnsi="Arial" w:cs="Arial"/>
          <w:sz w:val="24"/>
          <w:szCs w:val="24"/>
        </w:rPr>
      </w:pPr>
    </w:p>
    <w:p w14:paraId="008C5F77" w14:textId="77777777" w:rsidR="007C2B47" w:rsidRDefault="007C2B47" w:rsidP="001874B8">
      <w:pPr>
        <w:ind w:left="720" w:hanging="720"/>
        <w:rPr>
          <w:rFonts w:ascii="Arial" w:hAnsi="Arial" w:cs="Arial"/>
          <w:sz w:val="24"/>
          <w:szCs w:val="24"/>
        </w:rPr>
      </w:pPr>
    </w:p>
    <w:p w14:paraId="243708B6" w14:textId="1F5C3F66" w:rsidR="007C2B47" w:rsidRPr="00960C6D" w:rsidRDefault="007C2B47" w:rsidP="00960C6D">
      <w:pPr>
        <w:rPr>
          <w:rFonts w:ascii="Arial" w:hAnsi="Arial" w:cs="Arial"/>
          <w:sz w:val="24"/>
          <w:szCs w:val="24"/>
        </w:rPr>
      </w:pPr>
      <w:r>
        <w:rPr>
          <w:rFonts w:ascii="Arial" w:hAnsi="Arial" w:cs="Arial"/>
          <w:b/>
          <w:sz w:val="24"/>
          <w:szCs w:val="24"/>
        </w:rPr>
        <w:br w:type="page"/>
      </w:r>
      <w:r w:rsidRPr="00960C6D">
        <w:rPr>
          <w:rFonts w:ascii="Arial" w:hAnsi="Arial" w:cs="Arial"/>
          <w:b/>
          <w:sz w:val="24"/>
          <w:szCs w:val="24"/>
        </w:rPr>
        <w:lastRenderedPageBreak/>
        <w:t xml:space="preserve">Appendix </w:t>
      </w:r>
      <w:r w:rsidR="00960C6D">
        <w:rPr>
          <w:rFonts w:ascii="Arial" w:hAnsi="Arial" w:cs="Arial"/>
          <w:b/>
          <w:sz w:val="24"/>
          <w:szCs w:val="24"/>
        </w:rPr>
        <w:t>C</w:t>
      </w:r>
      <w:r w:rsidRPr="00960C6D">
        <w:rPr>
          <w:rFonts w:ascii="Arial" w:hAnsi="Arial" w:cs="Arial"/>
          <w:b/>
          <w:sz w:val="24"/>
          <w:szCs w:val="24"/>
        </w:rPr>
        <w:t>: Participant and Substitute Decision Maker Interview Guide</w:t>
      </w:r>
    </w:p>
    <w:p w14:paraId="6E55F599" w14:textId="77777777" w:rsidR="00B7593F" w:rsidRDefault="00B7593F" w:rsidP="002C0B7E">
      <w:pPr>
        <w:spacing w:after="160" w:line="360" w:lineRule="auto"/>
        <w:rPr>
          <w:rFonts w:ascii="Arial" w:hAnsi="Arial" w:cs="Arial"/>
          <w:i/>
          <w:sz w:val="24"/>
        </w:rPr>
      </w:pPr>
    </w:p>
    <w:p w14:paraId="4A591E8F" w14:textId="77777777" w:rsidR="003F3071" w:rsidRDefault="002C0B7E" w:rsidP="002C0B7E">
      <w:pPr>
        <w:spacing w:after="160" w:line="360" w:lineRule="auto"/>
        <w:rPr>
          <w:rFonts w:ascii="Arial" w:hAnsi="Arial" w:cs="Arial"/>
          <w:sz w:val="24"/>
        </w:rPr>
      </w:pPr>
      <w:r w:rsidRPr="002C0B7E">
        <w:rPr>
          <w:rFonts w:ascii="Arial" w:hAnsi="Arial" w:cs="Arial"/>
          <w:i/>
          <w:sz w:val="24"/>
        </w:rPr>
        <w:t>Introduction:</w:t>
      </w:r>
      <w:r w:rsidRPr="002C0B7E">
        <w:rPr>
          <w:rFonts w:ascii="Arial" w:hAnsi="Arial" w:cs="Arial"/>
          <w:sz w:val="24"/>
        </w:rPr>
        <w:t xml:space="preserve"> Thank you for taking the time to meet with me to today. During this interview, I am hoping to explore how you felt and what you think about your recent stay in the intensive care unit. In particular I want to focus on the occupational therapy (or OT) sessions you </w:t>
      </w:r>
      <w:r w:rsidR="00960C6D">
        <w:rPr>
          <w:rFonts w:ascii="Arial" w:hAnsi="Arial" w:cs="Arial"/>
          <w:sz w:val="24"/>
        </w:rPr>
        <w:t>had</w:t>
      </w:r>
      <w:r w:rsidR="003F3071">
        <w:rPr>
          <w:rFonts w:ascii="Arial" w:hAnsi="Arial" w:cs="Arial"/>
          <w:sz w:val="24"/>
        </w:rPr>
        <w:t xml:space="preserve"> with </w:t>
      </w:r>
      <w:proofErr w:type="gramStart"/>
      <w:r w:rsidR="003F3071">
        <w:rPr>
          <w:rFonts w:ascii="Arial" w:hAnsi="Arial" w:cs="Arial"/>
          <w:sz w:val="24"/>
        </w:rPr>
        <w:t>myself</w:t>
      </w:r>
      <w:proofErr w:type="gramEnd"/>
      <w:r w:rsidR="003F3071">
        <w:rPr>
          <w:rFonts w:ascii="Arial" w:hAnsi="Arial" w:cs="Arial"/>
          <w:sz w:val="24"/>
        </w:rPr>
        <w:t xml:space="preserve"> or the other therapist</w:t>
      </w:r>
      <w:r w:rsidR="00960C6D">
        <w:rPr>
          <w:rFonts w:ascii="Arial" w:hAnsi="Arial" w:cs="Arial"/>
          <w:sz w:val="24"/>
        </w:rPr>
        <w:t xml:space="preserve">. If you are not sure what they were </w:t>
      </w:r>
      <w:r w:rsidRPr="002C0B7E">
        <w:rPr>
          <w:rFonts w:ascii="Arial" w:hAnsi="Arial" w:cs="Arial"/>
          <w:sz w:val="24"/>
        </w:rPr>
        <w:t>exactly, that’s ok</w:t>
      </w:r>
      <w:r w:rsidR="003149D1">
        <w:rPr>
          <w:rFonts w:ascii="Arial" w:hAnsi="Arial" w:cs="Arial"/>
          <w:sz w:val="24"/>
        </w:rPr>
        <w:t>,</w:t>
      </w:r>
      <w:r w:rsidRPr="002C0B7E">
        <w:rPr>
          <w:rFonts w:ascii="Arial" w:hAnsi="Arial" w:cs="Arial"/>
          <w:sz w:val="24"/>
        </w:rPr>
        <w:t xml:space="preserve"> as I will try to </w:t>
      </w:r>
      <w:r w:rsidR="003F3071">
        <w:rPr>
          <w:rFonts w:ascii="Arial" w:hAnsi="Arial" w:cs="Arial"/>
          <w:sz w:val="24"/>
        </w:rPr>
        <w:t>give some suggestions of what we</w:t>
      </w:r>
      <w:r w:rsidRPr="002C0B7E">
        <w:rPr>
          <w:rFonts w:ascii="Arial" w:hAnsi="Arial" w:cs="Arial"/>
          <w:sz w:val="24"/>
        </w:rPr>
        <w:t xml:space="preserve"> may have done with you. </w:t>
      </w:r>
      <w:r w:rsidR="003F3071">
        <w:rPr>
          <w:rFonts w:ascii="Arial" w:hAnsi="Arial" w:cs="Arial"/>
          <w:sz w:val="24"/>
        </w:rPr>
        <w:t>Sometimes it can all be a blur!</w:t>
      </w:r>
    </w:p>
    <w:p w14:paraId="72BBDEDC" w14:textId="1BE55D6F" w:rsidR="002C0B7E" w:rsidRDefault="002C0B7E" w:rsidP="002C0B7E">
      <w:pPr>
        <w:spacing w:after="160" w:line="360" w:lineRule="auto"/>
        <w:rPr>
          <w:rFonts w:ascii="Arial" w:hAnsi="Arial" w:cs="Arial"/>
          <w:sz w:val="24"/>
        </w:rPr>
      </w:pPr>
      <w:r w:rsidRPr="002C0B7E">
        <w:rPr>
          <w:rFonts w:ascii="Arial" w:hAnsi="Arial" w:cs="Arial"/>
          <w:sz w:val="24"/>
        </w:rPr>
        <w:t>There is no right or wrong answer as this interview is designed to explore your experience. With your permission, I’m going to be recording this interview so that I can go over what you said and it helps me to remember our conversation. We have an hour together to talk about your experi</w:t>
      </w:r>
      <w:r w:rsidR="003149D1">
        <w:rPr>
          <w:rFonts w:ascii="Arial" w:hAnsi="Arial" w:cs="Arial"/>
          <w:sz w:val="24"/>
        </w:rPr>
        <w:t>ence so there is no rush</w:t>
      </w:r>
      <w:r w:rsidRPr="002C0B7E">
        <w:rPr>
          <w:rFonts w:ascii="Arial" w:hAnsi="Arial" w:cs="Arial"/>
          <w:sz w:val="24"/>
        </w:rPr>
        <w:t>.</w:t>
      </w:r>
      <w:r w:rsidR="003F3071">
        <w:rPr>
          <w:rFonts w:ascii="Arial" w:hAnsi="Arial" w:cs="Arial"/>
          <w:sz w:val="24"/>
        </w:rPr>
        <w:t xml:space="preserve"> If you want to stop at any time, you just need to let me know and we can take a break.</w:t>
      </w:r>
    </w:p>
    <w:p w14:paraId="48E5480C" w14:textId="77777777" w:rsidR="0085135E" w:rsidRPr="002C0B7E" w:rsidRDefault="0085135E" w:rsidP="002C0B7E">
      <w:pPr>
        <w:spacing w:after="160" w:line="360" w:lineRule="auto"/>
        <w:rPr>
          <w:rFonts w:ascii="Arial" w:hAnsi="Arial" w:cs="Arial"/>
          <w:sz w:val="24"/>
        </w:rPr>
      </w:pPr>
    </w:p>
    <w:p w14:paraId="2C619249" w14:textId="77777777" w:rsidR="002C0B7E" w:rsidRPr="002C0B7E" w:rsidRDefault="002C0B7E" w:rsidP="002C0B7E">
      <w:pPr>
        <w:pStyle w:val="ListParagraph"/>
        <w:numPr>
          <w:ilvl w:val="0"/>
          <w:numId w:val="38"/>
        </w:numPr>
        <w:spacing w:after="160" w:line="360" w:lineRule="auto"/>
        <w:jc w:val="left"/>
        <w:rPr>
          <w:rFonts w:ascii="Arial" w:hAnsi="Arial" w:cs="Arial"/>
          <w:sz w:val="24"/>
        </w:rPr>
      </w:pPr>
      <w:r w:rsidRPr="002C0B7E">
        <w:rPr>
          <w:rFonts w:ascii="Arial" w:hAnsi="Arial" w:cs="Arial"/>
          <w:sz w:val="24"/>
        </w:rPr>
        <w:t>Can you tell me in your own words why you were recently admitted to the intensive care unit at Logan Hospital?</w:t>
      </w:r>
      <w:r w:rsidRPr="002C0B7E">
        <w:rPr>
          <w:rFonts w:ascii="Arial" w:hAnsi="Arial" w:cs="Arial"/>
          <w:sz w:val="24"/>
        </w:rPr>
        <w:br/>
      </w:r>
    </w:p>
    <w:p w14:paraId="3635D7CE" w14:textId="1A066FC1" w:rsidR="002C0B7E" w:rsidRPr="002C0B7E" w:rsidRDefault="005B779E" w:rsidP="002C0B7E">
      <w:pPr>
        <w:pStyle w:val="ListParagraph"/>
        <w:numPr>
          <w:ilvl w:val="0"/>
          <w:numId w:val="38"/>
        </w:numPr>
        <w:spacing w:after="160" w:line="360" w:lineRule="auto"/>
        <w:jc w:val="left"/>
        <w:rPr>
          <w:rFonts w:ascii="Arial" w:hAnsi="Arial" w:cs="Arial"/>
          <w:sz w:val="24"/>
        </w:rPr>
      </w:pPr>
      <w:r>
        <w:rPr>
          <w:rFonts w:ascii="Arial" w:hAnsi="Arial" w:cs="Arial"/>
          <w:sz w:val="24"/>
        </w:rPr>
        <w:t>Can you tell me how much you remember about your stay in ICU</w:t>
      </w:r>
      <w:r w:rsidR="002C0B7E" w:rsidRPr="002C0B7E">
        <w:rPr>
          <w:rFonts w:ascii="Arial" w:hAnsi="Arial" w:cs="Arial"/>
          <w:sz w:val="24"/>
        </w:rPr>
        <w:t>?</w:t>
      </w:r>
      <w:r w:rsidR="002C0B7E" w:rsidRPr="002C0B7E">
        <w:rPr>
          <w:rFonts w:ascii="Arial" w:hAnsi="Arial" w:cs="Arial"/>
          <w:sz w:val="24"/>
        </w:rPr>
        <w:br/>
      </w:r>
    </w:p>
    <w:p w14:paraId="4AA4D925" w14:textId="77777777" w:rsidR="002C0B7E" w:rsidRPr="002C0B7E" w:rsidRDefault="002C0B7E" w:rsidP="002C0B7E">
      <w:pPr>
        <w:pStyle w:val="ListParagraph"/>
        <w:numPr>
          <w:ilvl w:val="0"/>
          <w:numId w:val="38"/>
        </w:numPr>
        <w:spacing w:after="160" w:line="360" w:lineRule="auto"/>
        <w:jc w:val="left"/>
        <w:rPr>
          <w:rFonts w:ascii="Arial" w:hAnsi="Arial" w:cs="Arial"/>
          <w:sz w:val="24"/>
        </w:rPr>
      </w:pPr>
      <w:r w:rsidRPr="002C0B7E">
        <w:rPr>
          <w:rFonts w:ascii="Arial" w:hAnsi="Arial" w:cs="Arial"/>
          <w:sz w:val="24"/>
        </w:rPr>
        <w:t>Do you recall working with an occupational therapist (myself, Andrea, or Simone) while you were in the intensive care unit?</w:t>
      </w:r>
      <w:r w:rsidRPr="002C0B7E">
        <w:rPr>
          <w:rFonts w:ascii="Arial" w:hAnsi="Arial" w:cs="Arial"/>
          <w:sz w:val="24"/>
        </w:rPr>
        <w:br/>
      </w:r>
    </w:p>
    <w:p w14:paraId="312B3C14" w14:textId="77777777" w:rsidR="002C0B7E" w:rsidRPr="002C0B7E" w:rsidRDefault="002C0B7E" w:rsidP="002C0B7E">
      <w:pPr>
        <w:pStyle w:val="ListParagraph"/>
        <w:numPr>
          <w:ilvl w:val="0"/>
          <w:numId w:val="38"/>
        </w:numPr>
        <w:spacing w:after="160" w:line="360" w:lineRule="auto"/>
        <w:jc w:val="left"/>
        <w:rPr>
          <w:rFonts w:ascii="Arial" w:hAnsi="Arial" w:cs="Arial"/>
          <w:sz w:val="24"/>
        </w:rPr>
      </w:pPr>
      <w:r w:rsidRPr="002C0B7E">
        <w:rPr>
          <w:rFonts w:ascii="Arial" w:hAnsi="Arial" w:cs="Arial"/>
          <w:sz w:val="24"/>
        </w:rPr>
        <w:t>Can you tell me a little about what you may have done with us during your treatment sessions?</w:t>
      </w:r>
      <w:r w:rsidRPr="002C0B7E">
        <w:rPr>
          <w:rFonts w:ascii="Arial" w:hAnsi="Arial" w:cs="Arial"/>
          <w:sz w:val="24"/>
        </w:rPr>
        <w:br/>
      </w:r>
    </w:p>
    <w:p w14:paraId="62ACAAB9" w14:textId="77777777" w:rsidR="002C0B7E" w:rsidRPr="002C0B7E" w:rsidRDefault="002C0B7E" w:rsidP="002C0B7E">
      <w:pPr>
        <w:pStyle w:val="ListParagraph"/>
        <w:numPr>
          <w:ilvl w:val="0"/>
          <w:numId w:val="38"/>
        </w:numPr>
        <w:spacing w:after="160" w:line="360" w:lineRule="auto"/>
        <w:jc w:val="left"/>
        <w:rPr>
          <w:rFonts w:ascii="Arial" w:hAnsi="Arial" w:cs="Arial"/>
          <w:sz w:val="24"/>
        </w:rPr>
      </w:pPr>
      <w:r w:rsidRPr="002C0B7E">
        <w:rPr>
          <w:rFonts w:ascii="Arial" w:hAnsi="Arial" w:cs="Arial"/>
          <w:sz w:val="24"/>
        </w:rPr>
        <w:t xml:space="preserve">How did these sessions make you feel? </w:t>
      </w:r>
      <w:r w:rsidRPr="002C0B7E">
        <w:rPr>
          <w:rFonts w:ascii="Arial" w:hAnsi="Arial" w:cs="Arial"/>
          <w:sz w:val="24"/>
        </w:rPr>
        <w:br/>
      </w:r>
    </w:p>
    <w:p w14:paraId="151E64C9" w14:textId="39A4BA78" w:rsidR="002C0B7E" w:rsidRPr="002C0B7E" w:rsidRDefault="002C0B7E" w:rsidP="002C0B7E">
      <w:pPr>
        <w:pStyle w:val="ListParagraph"/>
        <w:numPr>
          <w:ilvl w:val="0"/>
          <w:numId w:val="38"/>
        </w:numPr>
        <w:spacing w:after="160" w:line="360" w:lineRule="auto"/>
        <w:jc w:val="left"/>
        <w:rPr>
          <w:rFonts w:ascii="Arial" w:hAnsi="Arial" w:cs="Arial"/>
          <w:sz w:val="24"/>
        </w:rPr>
      </w:pPr>
      <w:r w:rsidRPr="002C0B7E">
        <w:rPr>
          <w:rFonts w:ascii="Arial" w:hAnsi="Arial" w:cs="Arial"/>
          <w:sz w:val="24"/>
        </w:rPr>
        <w:t>What did you like about the sessions</w:t>
      </w:r>
      <w:r w:rsidR="00A316D9">
        <w:rPr>
          <w:rFonts w:ascii="Arial" w:hAnsi="Arial" w:cs="Arial"/>
          <w:sz w:val="24"/>
        </w:rPr>
        <w:t>, if anything</w:t>
      </w:r>
      <w:r w:rsidRPr="002C0B7E">
        <w:rPr>
          <w:rFonts w:ascii="Arial" w:hAnsi="Arial" w:cs="Arial"/>
          <w:sz w:val="24"/>
        </w:rPr>
        <w:t>? Can you describe any benefits to you of having occupational therapy while you were in ICU?</w:t>
      </w:r>
      <w:r w:rsidRPr="002C0B7E">
        <w:rPr>
          <w:rFonts w:ascii="Arial" w:hAnsi="Arial" w:cs="Arial"/>
          <w:sz w:val="24"/>
        </w:rPr>
        <w:br/>
      </w:r>
    </w:p>
    <w:p w14:paraId="4A0D23DF" w14:textId="77777777" w:rsidR="002C0B7E" w:rsidRPr="002C0B7E" w:rsidRDefault="002C0B7E" w:rsidP="002C0B7E">
      <w:pPr>
        <w:pStyle w:val="ListParagraph"/>
        <w:numPr>
          <w:ilvl w:val="0"/>
          <w:numId w:val="38"/>
        </w:numPr>
        <w:spacing w:after="160" w:line="360" w:lineRule="auto"/>
        <w:jc w:val="left"/>
        <w:rPr>
          <w:rFonts w:ascii="Arial" w:hAnsi="Arial" w:cs="Arial"/>
          <w:sz w:val="24"/>
        </w:rPr>
      </w:pPr>
      <w:r w:rsidRPr="002C0B7E">
        <w:rPr>
          <w:rFonts w:ascii="Arial" w:hAnsi="Arial" w:cs="Arial"/>
          <w:sz w:val="24"/>
        </w:rPr>
        <w:lastRenderedPageBreak/>
        <w:t>Was there anything you didn’t like about the OT sessions? Do you have any recommendations for what the OTs could do differently with patients in the future?</w:t>
      </w:r>
      <w:r w:rsidRPr="002C0B7E">
        <w:rPr>
          <w:rFonts w:ascii="Arial" w:hAnsi="Arial" w:cs="Arial"/>
          <w:sz w:val="24"/>
        </w:rPr>
        <w:br/>
      </w:r>
    </w:p>
    <w:p w14:paraId="75260C55" w14:textId="7F926ED9" w:rsidR="007C2B47" w:rsidRDefault="002C0B7E" w:rsidP="00A734B0">
      <w:pPr>
        <w:pStyle w:val="ListParagraph"/>
        <w:numPr>
          <w:ilvl w:val="0"/>
          <w:numId w:val="38"/>
        </w:numPr>
        <w:spacing w:after="160" w:line="360" w:lineRule="auto"/>
        <w:jc w:val="left"/>
        <w:rPr>
          <w:rFonts w:ascii="Arial" w:hAnsi="Arial" w:cs="Arial"/>
          <w:sz w:val="24"/>
        </w:rPr>
      </w:pPr>
      <w:r w:rsidRPr="002C0B7E">
        <w:rPr>
          <w:rFonts w:ascii="Arial" w:hAnsi="Arial" w:cs="Arial"/>
          <w:sz w:val="24"/>
        </w:rPr>
        <w:t>Overall what was your experience of working with occupational therapists in the intensive care unit?</w:t>
      </w:r>
      <w:r w:rsidR="00A316D9">
        <w:rPr>
          <w:rFonts w:ascii="Arial" w:hAnsi="Arial" w:cs="Arial"/>
          <w:sz w:val="24"/>
        </w:rPr>
        <w:br/>
      </w:r>
    </w:p>
    <w:p w14:paraId="2FB37232" w14:textId="6FDADCB6" w:rsidR="00A316D9" w:rsidRDefault="00A316D9" w:rsidP="00A734B0">
      <w:pPr>
        <w:pStyle w:val="ListParagraph"/>
        <w:numPr>
          <w:ilvl w:val="0"/>
          <w:numId w:val="38"/>
        </w:numPr>
        <w:spacing w:after="160" w:line="360" w:lineRule="auto"/>
        <w:jc w:val="left"/>
        <w:rPr>
          <w:rFonts w:ascii="Arial" w:hAnsi="Arial" w:cs="Arial"/>
          <w:sz w:val="24"/>
        </w:rPr>
      </w:pPr>
      <w:r>
        <w:rPr>
          <w:rFonts w:ascii="Arial" w:hAnsi="Arial" w:cs="Arial"/>
          <w:sz w:val="24"/>
        </w:rPr>
        <w:t xml:space="preserve">Can you tell me a bit about your time after ICU, while you were on the ward? </w:t>
      </w:r>
    </w:p>
    <w:p w14:paraId="1230A948" w14:textId="01486794" w:rsidR="00A316D9" w:rsidRDefault="00A316D9" w:rsidP="00D77201">
      <w:pPr>
        <w:pStyle w:val="ListParagraph"/>
        <w:numPr>
          <w:ilvl w:val="1"/>
          <w:numId w:val="38"/>
        </w:numPr>
        <w:spacing w:after="160" w:line="360" w:lineRule="auto"/>
        <w:jc w:val="left"/>
        <w:rPr>
          <w:rFonts w:ascii="Arial" w:hAnsi="Arial" w:cs="Arial"/>
          <w:sz w:val="24"/>
        </w:rPr>
      </w:pPr>
      <w:r>
        <w:rPr>
          <w:rFonts w:ascii="Arial" w:hAnsi="Arial" w:cs="Arial"/>
          <w:sz w:val="24"/>
        </w:rPr>
        <w:t>What health professions did you see?</w:t>
      </w:r>
    </w:p>
    <w:p w14:paraId="3B1A76B2" w14:textId="4853BCDE" w:rsidR="00A316D9" w:rsidRDefault="00A316D9" w:rsidP="00D77201">
      <w:pPr>
        <w:pStyle w:val="ListParagraph"/>
        <w:numPr>
          <w:ilvl w:val="1"/>
          <w:numId w:val="38"/>
        </w:numPr>
        <w:spacing w:after="160" w:line="360" w:lineRule="auto"/>
        <w:jc w:val="left"/>
        <w:rPr>
          <w:rFonts w:ascii="Arial" w:hAnsi="Arial" w:cs="Arial"/>
          <w:sz w:val="24"/>
        </w:rPr>
      </w:pPr>
      <w:r>
        <w:rPr>
          <w:rFonts w:ascii="Arial" w:hAnsi="Arial" w:cs="Arial"/>
          <w:sz w:val="24"/>
        </w:rPr>
        <w:t>What was your daily routine like?</w:t>
      </w:r>
      <w:r>
        <w:rPr>
          <w:rFonts w:ascii="Arial" w:hAnsi="Arial" w:cs="Arial"/>
          <w:sz w:val="24"/>
        </w:rPr>
        <w:br/>
      </w:r>
    </w:p>
    <w:p w14:paraId="46F88D5B" w14:textId="1F09CE6D" w:rsidR="00A316D9" w:rsidRDefault="0085135E">
      <w:pPr>
        <w:pStyle w:val="ListParagraph"/>
        <w:numPr>
          <w:ilvl w:val="0"/>
          <w:numId w:val="38"/>
        </w:numPr>
        <w:spacing w:after="160" w:line="360" w:lineRule="auto"/>
        <w:jc w:val="left"/>
        <w:rPr>
          <w:rFonts w:ascii="Arial" w:hAnsi="Arial" w:cs="Arial"/>
          <w:sz w:val="24"/>
        </w:rPr>
      </w:pPr>
      <w:r>
        <w:rPr>
          <w:rFonts w:ascii="Arial" w:hAnsi="Arial" w:cs="Arial"/>
          <w:sz w:val="24"/>
        </w:rPr>
        <w:t xml:space="preserve"> </w:t>
      </w:r>
      <w:r w:rsidR="00A316D9">
        <w:rPr>
          <w:rFonts w:ascii="Arial" w:hAnsi="Arial" w:cs="Arial"/>
          <w:sz w:val="24"/>
        </w:rPr>
        <w:t xml:space="preserve">Can you tell me about your time at home? </w:t>
      </w:r>
    </w:p>
    <w:p w14:paraId="3ED27A13" w14:textId="23A7A501" w:rsidR="00A316D9" w:rsidRDefault="00A316D9" w:rsidP="00D77201">
      <w:pPr>
        <w:pStyle w:val="ListParagraph"/>
        <w:numPr>
          <w:ilvl w:val="1"/>
          <w:numId w:val="38"/>
        </w:numPr>
        <w:spacing w:after="160" w:line="360" w:lineRule="auto"/>
        <w:jc w:val="left"/>
        <w:rPr>
          <w:rFonts w:ascii="Arial" w:hAnsi="Arial" w:cs="Arial"/>
          <w:sz w:val="24"/>
        </w:rPr>
      </w:pPr>
      <w:r>
        <w:rPr>
          <w:rFonts w:ascii="Arial" w:hAnsi="Arial" w:cs="Arial"/>
          <w:sz w:val="24"/>
        </w:rPr>
        <w:t xml:space="preserve">What was your routine like? </w:t>
      </w:r>
      <w:r w:rsidRPr="00D77201">
        <w:rPr>
          <w:rFonts w:ascii="Arial" w:hAnsi="Arial" w:cs="Arial"/>
          <w:sz w:val="24"/>
        </w:rPr>
        <w:t>What did you do?</w:t>
      </w:r>
    </w:p>
    <w:p w14:paraId="7171E2E3" w14:textId="653B964D" w:rsidR="00A316D9" w:rsidRDefault="00A316D9" w:rsidP="00D77201">
      <w:pPr>
        <w:pStyle w:val="ListParagraph"/>
        <w:numPr>
          <w:ilvl w:val="1"/>
          <w:numId w:val="38"/>
        </w:numPr>
        <w:spacing w:after="160" w:line="360" w:lineRule="auto"/>
        <w:jc w:val="left"/>
        <w:rPr>
          <w:rFonts w:ascii="Arial" w:hAnsi="Arial" w:cs="Arial"/>
          <w:sz w:val="24"/>
        </w:rPr>
      </w:pPr>
      <w:r>
        <w:rPr>
          <w:rFonts w:ascii="Arial" w:hAnsi="Arial" w:cs="Arial"/>
          <w:sz w:val="24"/>
        </w:rPr>
        <w:t>What did you find easy? What did you find difficult?</w:t>
      </w:r>
    </w:p>
    <w:p w14:paraId="5973B62E" w14:textId="7D6534AD" w:rsidR="00E26304" w:rsidRPr="00D77201" w:rsidRDefault="00E26304" w:rsidP="00D77201">
      <w:pPr>
        <w:pStyle w:val="ListParagraph"/>
        <w:numPr>
          <w:ilvl w:val="1"/>
          <w:numId w:val="38"/>
        </w:numPr>
        <w:spacing w:after="160" w:line="360" w:lineRule="auto"/>
        <w:jc w:val="left"/>
        <w:rPr>
          <w:rFonts w:ascii="Arial" w:hAnsi="Arial" w:cs="Arial"/>
          <w:sz w:val="24"/>
        </w:rPr>
      </w:pPr>
      <w:r>
        <w:rPr>
          <w:rFonts w:ascii="Arial" w:hAnsi="Arial" w:cs="Arial"/>
          <w:sz w:val="24"/>
        </w:rPr>
        <w:t>Are you experiencing any ongoing concerns?</w:t>
      </w:r>
    </w:p>
    <w:sectPr w:rsidR="00E26304" w:rsidRPr="00D77201" w:rsidSect="009E5438">
      <w:headerReference w:type="default" r:id="rId11"/>
      <w:footerReference w:type="default" r:id="rId12"/>
      <w:headerReference w:type="first" r:id="rId13"/>
      <w:footerReference w:type="first" r:id="rId14"/>
      <w:pgSz w:w="11906" w:h="16838"/>
      <w:pgMar w:top="715" w:right="991" w:bottom="1440" w:left="1440" w:header="708" w:footer="45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65D4EF" w15:done="0"/>
  <w15:commentEx w15:paraId="6324F627" w15:done="0"/>
  <w15:commentEx w15:paraId="35C5D11B" w15:done="0"/>
  <w15:commentEx w15:paraId="4C936BBC" w15:done="0"/>
  <w15:commentEx w15:paraId="102953C2" w15:done="0"/>
  <w15:commentEx w15:paraId="0EC62859" w15:done="0"/>
  <w15:commentEx w15:paraId="4032F6E0" w15:done="0"/>
  <w15:commentEx w15:paraId="595C8247" w15:done="0"/>
  <w15:commentEx w15:paraId="19281A17" w15:done="0"/>
  <w15:commentEx w15:paraId="2AA42886" w15:done="0"/>
  <w15:commentEx w15:paraId="7521CC90" w15:done="0"/>
  <w15:commentEx w15:paraId="0887409B" w15:done="0"/>
  <w15:commentEx w15:paraId="7293D201" w15:done="0"/>
  <w15:commentEx w15:paraId="1DE5C85A" w15:done="0"/>
  <w15:commentEx w15:paraId="339A1B8A" w15:done="0"/>
  <w15:commentEx w15:paraId="3FCBCFB4" w15:done="0"/>
  <w15:commentEx w15:paraId="2351EA58" w15:done="0"/>
  <w15:commentEx w15:paraId="015A3179" w15:done="0"/>
  <w15:commentEx w15:paraId="493E32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EF7568" w16cid:durableId="1E0AED31"/>
  <w16cid:commentId w16cid:paraId="7177DA10" w16cid:durableId="1E0AED32"/>
  <w16cid:commentId w16cid:paraId="1DF59C5D" w16cid:durableId="1E0AED33"/>
  <w16cid:commentId w16cid:paraId="727C5BB2" w16cid:durableId="1E0AED34"/>
  <w16cid:commentId w16cid:paraId="27D6B98C" w16cid:durableId="1E0AED35"/>
  <w16cid:commentId w16cid:paraId="7398E954" w16cid:durableId="1E0AED36"/>
  <w16cid:commentId w16cid:paraId="4C3C2191" w16cid:durableId="1E0AED37"/>
  <w16cid:commentId w16cid:paraId="39E0A0CD" w16cid:durableId="1E0AED38"/>
  <w16cid:commentId w16cid:paraId="7985AC3D" w16cid:durableId="1E0AED39"/>
  <w16cid:commentId w16cid:paraId="182DA336" w16cid:durableId="1E0AED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B667F" w14:textId="77777777" w:rsidR="00CA3D87" w:rsidRDefault="00CA3D87" w:rsidP="00385CB2">
      <w:pPr>
        <w:spacing w:after="0" w:line="240" w:lineRule="auto"/>
      </w:pPr>
      <w:r>
        <w:separator/>
      </w:r>
    </w:p>
  </w:endnote>
  <w:endnote w:type="continuationSeparator" w:id="0">
    <w:p w14:paraId="76C6C141" w14:textId="77777777" w:rsidR="00CA3D87" w:rsidRDefault="00CA3D87" w:rsidP="0038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altName w:val="Arial Narrow"/>
    <w:charset w:val="00"/>
    <w:family w:val="swiss"/>
    <w:pitch w:val="variable"/>
    <w:sig w:usb0="00000001"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2">
    <w:altName w:val="Cambria"/>
    <w:panose1 w:val="00000000000000000000"/>
    <w:charset w:val="4D"/>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3FD71" w14:textId="77777777" w:rsidR="00AF4C79" w:rsidRDefault="00AF4C79" w:rsidP="007D0E04">
    <w:pPr>
      <w:pStyle w:val="Footer"/>
      <w:pBdr>
        <w:top w:val="thinThickSmallGap" w:sz="24" w:space="1" w:color="622423"/>
      </w:pBdr>
      <w:spacing w:after="20" w:line="240" w:lineRule="auto"/>
      <w:rPr>
        <w:b/>
        <w:sz w:val="16"/>
        <w:szCs w:val="16"/>
      </w:rPr>
    </w:pPr>
  </w:p>
  <w:p w14:paraId="6BBECCF0" w14:textId="275B1073" w:rsidR="00AF4C79" w:rsidRPr="004A07C3" w:rsidRDefault="00AF4C79" w:rsidP="007D0E04">
    <w:pPr>
      <w:pStyle w:val="Footer"/>
      <w:tabs>
        <w:tab w:val="clear" w:pos="4513"/>
      </w:tabs>
      <w:spacing w:after="20" w:line="240" w:lineRule="auto"/>
      <w:jc w:val="right"/>
      <w:rPr>
        <w:rFonts w:ascii="Arial" w:hAnsi="Arial" w:cs="Arial"/>
        <w:sz w:val="20"/>
        <w:szCs w:val="20"/>
      </w:rPr>
    </w:pPr>
    <w:r w:rsidRPr="007D0E04">
      <w:rPr>
        <w:sz w:val="16"/>
        <w:szCs w:val="16"/>
      </w:rPr>
      <w:tab/>
    </w:r>
    <w:r w:rsidRPr="004A07C3">
      <w:rPr>
        <w:rFonts w:ascii="Arial" w:hAnsi="Arial" w:cs="Arial"/>
        <w:sz w:val="20"/>
        <w:szCs w:val="20"/>
      </w:rPr>
      <w:t xml:space="preserve">Page </w:t>
    </w:r>
    <w:r w:rsidRPr="004A07C3">
      <w:rPr>
        <w:rFonts w:ascii="Arial" w:hAnsi="Arial" w:cs="Arial"/>
        <w:b/>
        <w:sz w:val="20"/>
        <w:szCs w:val="20"/>
      </w:rPr>
      <w:fldChar w:fldCharType="begin"/>
    </w:r>
    <w:r w:rsidRPr="004A07C3">
      <w:rPr>
        <w:rFonts w:ascii="Arial" w:hAnsi="Arial" w:cs="Arial"/>
        <w:b/>
        <w:sz w:val="20"/>
        <w:szCs w:val="20"/>
      </w:rPr>
      <w:instrText xml:space="preserve"> PAGE </w:instrText>
    </w:r>
    <w:r w:rsidRPr="004A07C3">
      <w:rPr>
        <w:rFonts w:ascii="Arial" w:hAnsi="Arial" w:cs="Arial"/>
        <w:b/>
        <w:sz w:val="20"/>
        <w:szCs w:val="20"/>
      </w:rPr>
      <w:fldChar w:fldCharType="separate"/>
    </w:r>
    <w:r w:rsidR="0035714E">
      <w:rPr>
        <w:rFonts w:ascii="Arial" w:hAnsi="Arial" w:cs="Arial"/>
        <w:b/>
        <w:noProof/>
        <w:sz w:val="20"/>
        <w:szCs w:val="20"/>
      </w:rPr>
      <w:t>1</w:t>
    </w:r>
    <w:r w:rsidRPr="004A07C3">
      <w:rPr>
        <w:rFonts w:ascii="Arial" w:hAnsi="Arial" w:cs="Arial"/>
        <w:b/>
        <w:sz w:val="20"/>
        <w:szCs w:val="20"/>
      </w:rPr>
      <w:fldChar w:fldCharType="end"/>
    </w:r>
    <w:r w:rsidRPr="004A07C3">
      <w:rPr>
        <w:rFonts w:ascii="Arial" w:hAnsi="Arial" w:cs="Arial"/>
        <w:sz w:val="20"/>
        <w:szCs w:val="20"/>
      </w:rPr>
      <w:t xml:space="preserve"> of </w:t>
    </w:r>
    <w:r w:rsidRPr="004A07C3">
      <w:rPr>
        <w:rFonts w:ascii="Arial" w:hAnsi="Arial" w:cs="Arial"/>
        <w:b/>
        <w:sz w:val="20"/>
        <w:szCs w:val="20"/>
      </w:rPr>
      <w:fldChar w:fldCharType="begin"/>
    </w:r>
    <w:r w:rsidRPr="004A07C3">
      <w:rPr>
        <w:rFonts w:ascii="Arial" w:hAnsi="Arial" w:cs="Arial"/>
        <w:b/>
        <w:sz w:val="20"/>
        <w:szCs w:val="20"/>
      </w:rPr>
      <w:instrText xml:space="preserve"> NUMPAGES  </w:instrText>
    </w:r>
    <w:r w:rsidRPr="004A07C3">
      <w:rPr>
        <w:rFonts w:ascii="Arial" w:hAnsi="Arial" w:cs="Arial"/>
        <w:b/>
        <w:sz w:val="20"/>
        <w:szCs w:val="20"/>
      </w:rPr>
      <w:fldChar w:fldCharType="separate"/>
    </w:r>
    <w:r w:rsidR="0035714E">
      <w:rPr>
        <w:rFonts w:ascii="Arial" w:hAnsi="Arial" w:cs="Arial"/>
        <w:b/>
        <w:noProof/>
        <w:sz w:val="20"/>
        <w:szCs w:val="20"/>
      </w:rPr>
      <w:t>25</w:t>
    </w:r>
    <w:r w:rsidRPr="004A07C3">
      <w:rPr>
        <w:rFonts w:ascii="Arial" w:hAnsi="Arial" w:cs="Arial"/>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2BE84" w14:textId="77777777" w:rsidR="00AF4C79" w:rsidRDefault="00AF4C79" w:rsidP="00E14C5C">
    <w:pPr>
      <w:pStyle w:val="Footer"/>
      <w:pBdr>
        <w:top w:val="thinThickSmallGap" w:sz="24" w:space="1" w:color="622423"/>
      </w:pBdr>
      <w:spacing w:after="20" w:line="240" w:lineRule="auto"/>
      <w:rPr>
        <w:b/>
        <w:sz w:val="16"/>
        <w:szCs w:val="16"/>
      </w:rPr>
    </w:pPr>
  </w:p>
  <w:p w14:paraId="545376A3" w14:textId="1E74AFCD" w:rsidR="00AF4C79" w:rsidRPr="00BE1060" w:rsidRDefault="00AF4C79" w:rsidP="00E14C5C">
    <w:pPr>
      <w:pStyle w:val="Footer"/>
      <w:tabs>
        <w:tab w:val="clear" w:pos="4513"/>
      </w:tabs>
      <w:spacing w:after="20" w:line="240" w:lineRule="auto"/>
      <w:jc w:val="right"/>
      <w:rPr>
        <w:rFonts w:ascii="Arial" w:hAnsi="Arial" w:cs="Arial"/>
        <w:sz w:val="20"/>
        <w:szCs w:val="20"/>
      </w:rPr>
    </w:pPr>
    <w:r w:rsidRPr="007D0E04">
      <w:rPr>
        <w:sz w:val="16"/>
        <w:szCs w:val="16"/>
      </w:rPr>
      <w:tab/>
    </w:r>
    <w:r w:rsidRPr="00BE1060">
      <w:rPr>
        <w:rFonts w:ascii="Arial" w:hAnsi="Arial" w:cs="Arial"/>
        <w:sz w:val="20"/>
        <w:szCs w:val="20"/>
      </w:rPr>
      <w:t xml:space="preserve">Page </w:t>
    </w:r>
    <w:r w:rsidRPr="00BE1060">
      <w:rPr>
        <w:rFonts w:ascii="Arial" w:hAnsi="Arial" w:cs="Arial"/>
        <w:b/>
        <w:sz w:val="20"/>
        <w:szCs w:val="20"/>
      </w:rPr>
      <w:fldChar w:fldCharType="begin"/>
    </w:r>
    <w:r w:rsidRPr="00BE1060">
      <w:rPr>
        <w:rFonts w:ascii="Arial" w:hAnsi="Arial" w:cs="Arial"/>
        <w:b/>
        <w:sz w:val="20"/>
        <w:szCs w:val="20"/>
      </w:rPr>
      <w:instrText xml:space="preserve"> PAGE </w:instrText>
    </w:r>
    <w:r w:rsidRPr="00BE1060">
      <w:rPr>
        <w:rFonts w:ascii="Arial" w:hAnsi="Arial" w:cs="Arial"/>
        <w:b/>
        <w:sz w:val="20"/>
        <w:szCs w:val="20"/>
      </w:rPr>
      <w:fldChar w:fldCharType="separate"/>
    </w:r>
    <w:r>
      <w:rPr>
        <w:rFonts w:ascii="Arial" w:hAnsi="Arial" w:cs="Arial"/>
        <w:b/>
        <w:noProof/>
        <w:sz w:val="20"/>
        <w:szCs w:val="20"/>
      </w:rPr>
      <w:t>1</w:t>
    </w:r>
    <w:r w:rsidRPr="00BE1060">
      <w:rPr>
        <w:rFonts w:ascii="Arial" w:hAnsi="Arial" w:cs="Arial"/>
        <w:b/>
        <w:sz w:val="20"/>
        <w:szCs w:val="20"/>
      </w:rPr>
      <w:fldChar w:fldCharType="end"/>
    </w:r>
    <w:r w:rsidRPr="00BE1060">
      <w:rPr>
        <w:rFonts w:ascii="Arial" w:hAnsi="Arial" w:cs="Arial"/>
        <w:sz w:val="20"/>
        <w:szCs w:val="20"/>
      </w:rPr>
      <w:t xml:space="preserve"> of </w:t>
    </w:r>
    <w:r w:rsidRPr="00BE1060">
      <w:rPr>
        <w:rFonts w:ascii="Arial" w:hAnsi="Arial" w:cs="Arial"/>
        <w:b/>
        <w:sz w:val="20"/>
        <w:szCs w:val="20"/>
      </w:rPr>
      <w:fldChar w:fldCharType="begin"/>
    </w:r>
    <w:r w:rsidRPr="00BE1060">
      <w:rPr>
        <w:rFonts w:ascii="Arial" w:hAnsi="Arial" w:cs="Arial"/>
        <w:b/>
        <w:sz w:val="20"/>
        <w:szCs w:val="20"/>
      </w:rPr>
      <w:instrText xml:space="preserve"> NUMPAGES  </w:instrText>
    </w:r>
    <w:r w:rsidRPr="00BE1060">
      <w:rPr>
        <w:rFonts w:ascii="Arial" w:hAnsi="Arial" w:cs="Arial"/>
        <w:b/>
        <w:sz w:val="20"/>
        <w:szCs w:val="20"/>
      </w:rPr>
      <w:fldChar w:fldCharType="separate"/>
    </w:r>
    <w:bookmarkStart w:id="33" w:name="_GoBack"/>
    <w:ins w:id="34" w:author="Andrea Rapolthy" w:date="2018-02-26T14:02:00Z">
      <w:r w:rsidR="005971D1">
        <w:rPr>
          <w:rFonts w:ascii="Arial" w:hAnsi="Arial" w:cs="Arial"/>
          <w:b/>
          <w:noProof/>
          <w:sz w:val="20"/>
          <w:szCs w:val="20"/>
        </w:rPr>
        <w:t>25</w:t>
      </w:r>
    </w:ins>
    <w:bookmarkEnd w:id="33"/>
    <w:del w:id="35" w:author="Andrea Rapolthy" w:date="2018-02-26T14:01:00Z">
      <w:r w:rsidDel="005971D1">
        <w:rPr>
          <w:rFonts w:ascii="Arial" w:hAnsi="Arial" w:cs="Arial"/>
          <w:b/>
          <w:noProof/>
          <w:sz w:val="20"/>
          <w:szCs w:val="20"/>
        </w:rPr>
        <w:delText>27</w:delText>
      </w:r>
    </w:del>
    <w:r w:rsidRPr="00BE1060">
      <w:rPr>
        <w:rFonts w:ascii="Arial" w:hAnsi="Arial" w:cs="Arial"/>
        <w:b/>
        <w:sz w:val="20"/>
        <w:szCs w:val="20"/>
      </w:rPr>
      <w:fldChar w:fldCharType="end"/>
    </w:r>
  </w:p>
  <w:p w14:paraId="20FB3D42" w14:textId="77777777" w:rsidR="00AF4C79" w:rsidRDefault="00AF4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2460A" w14:textId="77777777" w:rsidR="00CA3D87" w:rsidRDefault="00CA3D87" w:rsidP="00385CB2">
      <w:pPr>
        <w:spacing w:after="0" w:line="240" w:lineRule="auto"/>
      </w:pPr>
      <w:r>
        <w:separator/>
      </w:r>
    </w:p>
  </w:footnote>
  <w:footnote w:type="continuationSeparator" w:id="0">
    <w:p w14:paraId="787D3D7A" w14:textId="77777777" w:rsidR="00CA3D87" w:rsidRDefault="00CA3D87" w:rsidP="0038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55AB1" w14:textId="5CA190E9" w:rsidR="00AF4C79" w:rsidRPr="00BE1060" w:rsidRDefault="00AF4C79" w:rsidP="00E14C5C">
    <w:pPr>
      <w:pStyle w:val="Header"/>
      <w:pBdr>
        <w:bottom w:val="thickThinSmallGap" w:sz="24" w:space="1" w:color="622423"/>
      </w:pBdr>
      <w:rPr>
        <w:rFonts w:ascii="Arial" w:hAnsi="Arial" w:cs="Arial"/>
        <w:sz w:val="24"/>
        <w:szCs w:val="24"/>
      </w:rPr>
    </w:pPr>
    <w:r w:rsidRPr="00BE1060">
      <w:rPr>
        <w:rFonts w:ascii="Arial" w:hAnsi="Arial" w:cs="Arial"/>
        <w:sz w:val="24"/>
        <w:szCs w:val="24"/>
        <w:lang w:val="en-AU"/>
      </w:rPr>
      <w:t>Protocol</w:t>
    </w:r>
    <w:r>
      <w:rPr>
        <w:rFonts w:ascii="Arial" w:hAnsi="Arial" w:cs="Arial"/>
        <w:sz w:val="24"/>
        <w:szCs w:val="24"/>
        <w:lang w:val="en-AU"/>
      </w:rPr>
      <w:t xml:space="preserve">                                                                                Version 0, 2</w:t>
    </w:r>
    <w:r w:rsidR="00307954">
      <w:rPr>
        <w:rFonts w:ascii="Arial" w:hAnsi="Arial" w:cs="Arial"/>
        <w:sz w:val="24"/>
        <w:szCs w:val="24"/>
        <w:lang w:val="en-AU"/>
      </w:rPr>
      <w:t>6</w:t>
    </w:r>
    <w:r w:rsidR="00307954" w:rsidRPr="00307954">
      <w:rPr>
        <w:rFonts w:ascii="Arial" w:hAnsi="Arial" w:cs="Arial"/>
        <w:sz w:val="24"/>
        <w:szCs w:val="24"/>
        <w:vertAlign w:val="superscript"/>
        <w:lang w:val="en-AU"/>
      </w:rPr>
      <w:t>th</w:t>
    </w:r>
    <w:r w:rsidR="00307954">
      <w:rPr>
        <w:rFonts w:ascii="Arial" w:hAnsi="Arial" w:cs="Arial"/>
        <w:sz w:val="24"/>
        <w:szCs w:val="24"/>
        <w:lang w:val="en-AU"/>
      </w:rPr>
      <w:t xml:space="preserve"> </w:t>
    </w:r>
    <w:r>
      <w:rPr>
        <w:rFonts w:ascii="Arial" w:hAnsi="Arial" w:cs="Arial"/>
        <w:sz w:val="24"/>
        <w:szCs w:val="24"/>
        <w:lang w:val="en-AU"/>
      </w:rPr>
      <w:t>February 2018</w:t>
    </w:r>
  </w:p>
  <w:p w14:paraId="05B502DC" w14:textId="77777777" w:rsidR="00AF4C79" w:rsidRDefault="00AF4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ADF7E" w14:textId="77777777" w:rsidR="00AF4C79" w:rsidRPr="00BE1060" w:rsidRDefault="00AF4C79" w:rsidP="00E14C5C">
    <w:pPr>
      <w:pStyle w:val="Header"/>
      <w:pBdr>
        <w:bottom w:val="thickThinSmallGap" w:sz="24" w:space="1" w:color="622423"/>
      </w:pBdr>
      <w:rPr>
        <w:rFonts w:ascii="Arial" w:hAnsi="Arial" w:cs="Arial"/>
        <w:sz w:val="24"/>
        <w:szCs w:val="24"/>
      </w:rPr>
    </w:pPr>
    <w:r w:rsidRPr="00BE1060">
      <w:rPr>
        <w:rFonts w:ascii="Arial" w:hAnsi="Arial" w:cs="Arial"/>
        <w:sz w:val="24"/>
        <w:szCs w:val="24"/>
        <w:lang w:val="en-AU"/>
      </w:rPr>
      <w:t>Protocol</w:t>
    </w:r>
    <w:r>
      <w:rPr>
        <w:rFonts w:ascii="Arial" w:hAnsi="Arial" w:cs="Arial"/>
        <w:sz w:val="24"/>
        <w:szCs w:val="24"/>
        <w:lang w:val="en-AU"/>
      </w:rPr>
      <w:t xml:space="preserve">                                                                              Version 1.0, 20th May 2016</w:t>
    </w:r>
  </w:p>
  <w:p w14:paraId="616CCE1F" w14:textId="77777777" w:rsidR="00AF4C79" w:rsidRDefault="00AF4C79" w:rsidP="00A96307">
    <w:pPr>
      <w:pStyle w:val="Header"/>
      <w:tabs>
        <w:tab w:val="clear" w:pos="4513"/>
        <w:tab w:val="clear" w:pos="9026"/>
        <w:tab w:val="left" w:pos="29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080"/>
    <w:multiLevelType w:val="hybridMultilevel"/>
    <w:tmpl w:val="27425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617C74"/>
    <w:multiLevelType w:val="hybridMultilevel"/>
    <w:tmpl w:val="95A8F3D8"/>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7AF6B8E"/>
    <w:multiLevelType w:val="hybridMultilevel"/>
    <w:tmpl w:val="FC980A4A"/>
    <w:lvl w:ilvl="0" w:tplc="8062D8AC">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B5427B"/>
    <w:multiLevelType w:val="hybridMultilevel"/>
    <w:tmpl w:val="7246628A"/>
    <w:lvl w:ilvl="0" w:tplc="0C090003">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nsid w:val="0C3033E3"/>
    <w:multiLevelType w:val="hybridMultilevel"/>
    <w:tmpl w:val="8B2237D0"/>
    <w:lvl w:ilvl="0" w:tplc="0C090003">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nsid w:val="0CC517CC"/>
    <w:multiLevelType w:val="hybridMultilevel"/>
    <w:tmpl w:val="586E0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A858B5"/>
    <w:multiLevelType w:val="multilevel"/>
    <w:tmpl w:val="A5403C6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83C6D9B"/>
    <w:multiLevelType w:val="hybridMultilevel"/>
    <w:tmpl w:val="5DB42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BB6CFB"/>
    <w:multiLevelType w:val="hybridMultilevel"/>
    <w:tmpl w:val="57A490C0"/>
    <w:lvl w:ilvl="0" w:tplc="0C09000F">
      <w:start w:val="1"/>
      <w:numFmt w:val="decimal"/>
      <w:lvlText w:val="%1."/>
      <w:lvlJc w:val="left"/>
      <w:pPr>
        <w:ind w:left="1080" w:hanging="360"/>
      </w:pPr>
      <w:rPr>
        <w:rFonts w:hint="default"/>
      </w:rPr>
    </w:lvl>
    <w:lvl w:ilvl="1" w:tplc="8CAE6D6A">
      <w:numFmt w:val="bullet"/>
      <w:lvlText w:val="-"/>
      <w:lvlJc w:val="left"/>
      <w:pPr>
        <w:ind w:left="1800" w:hanging="360"/>
      </w:pPr>
      <w:rPr>
        <w:rFonts w:ascii="Arial" w:eastAsia="Times New Roman" w:hAnsi="Arial" w:cs="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21771014"/>
    <w:multiLevelType w:val="hybridMultilevel"/>
    <w:tmpl w:val="FA14527C"/>
    <w:lvl w:ilvl="0" w:tplc="0C090003">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nsid w:val="21BF5BAF"/>
    <w:multiLevelType w:val="hybridMultilevel"/>
    <w:tmpl w:val="5A283926"/>
    <w:lvl w:ilvl="0" w:tplc="5B367A64">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1A0108"/>
    <w:multiLevelType w:val="hybridMultilevel"/>
    <w:tmpl w:val="661EEDE2"/>
    <w:lvl w:ilvl="0" w:tplc="0C090001">
      <w:start w:val="1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374D0A"/>
    <w:multiLevelType w:val="hybridMultilevel"/>
    <w:tmpl w:val="80E8C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E5554B"/>
    <w:multiLevelType w:val="hybridMultilevel"/>
    <w:tmpl w:val="CB46C6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8475D95"/>
    <w:multiLevelType w:val="hybridMultilevel"/>
    <w:tmpl w:val="E8E08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B31021"/>
    <w:multiLevelType w:val="hybridMultilevel"/>
    <w:tmpl w:val="C9E4D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6B0F43"/>
    <w:multiLevelType w:val="multilevel"/>
    <w:tmpl w:val="43A6B8F4"/>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1181B9A"/>
    <w:multiLevelType w:val="hybridMultilevel"/>
    <w:tmpl w:val="09381B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31897FAB"/>
    <w:multiLevelType w:val="hybridMultilevel"/>
    <w:tmpl w:val="7598E8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2117ABA"/>
    <w:multiLevelType w:val="hybridMultilevel"/>
    <w:tmpl w:val="EF24E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DA676B"/>
    <w:multiLevelType w:val="hybridMultilevel"/>
    <w:tmpl w:val="BEF2F24E"/>
    <w:lvl w:ilvl="0" w:tplc="0C090001">
      <w:start w:val="1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C6375A"/>
    <w:multiLevelType w:val="hybridMultilevel"/>
    <w:tmpl w:val="5A8ACC4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4A7092D"/>
    <w:multiLevelType w:val="hybridMultilevel"/>
    <w:tmpl w:val="7D686E46"/>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3">
    <w:nsid w:val="4746167E"/>
    <w:multiLevelType w:val="hybridMultilevel"/>
    <w:tmpl w:val="436273A8"/>
    <w:lvl w:ilvl="0" w:tplc="0C090003">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nsid w:val="49B85981"/>
    <w:multiLevelType w:val="hybridMultilevel"/>
    <w:tmpl w:val="E9C610BC"/>
    <w:lvl w:ilvl="0" w:tplc="6AF0E9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0FC1428"/>
    <w:multiLevelType w:val="hybridMultilevel"/>
    <w:tmpl w:val="0BF87A0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5ED2AF1"/>
    <w:multiLevelType w:val="hybridMultilevel"/>
    <w:tmpl w:val="EF24E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F87F9C"/>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F3F45C2"/>
    <w:multiLevelType w:val="hybridMultilevel"/>
    <w:tmpl w:val="C1FA12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608E059F"/>
    <w:multiLevelType w:val="multilevel"/>
    <w:tmpl w:val="A20AF6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2837E74"/>
    <w:multiLevelType w:val="hybridMultilevel"/>
    <w:tmpl w:val="04E6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8B12AB"/>
    <w:multiLevelType w:val="multilevel"/>
    <w:tmpl w:val="B92C71BA"/>
    <w:lvl w:ilvl="0">
      <w:start w:val="4"/>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6E654E4"/>
    <w:multiLevelType w:val="hybridMultilevel"/>
    <w:tmpl w:val="5B6E0AF2"/>
    <w:lvl w:ilvl="0" w:tplc="4378D474">
      <w:start w:val="1"/>
      <w:numFmt w:val="decimal"/>
      <w:lvlText w:val="%1)"/>
      <w:lvlJc w:val="left"/>
      <w:pPr>
        <w:ind w:left="6" w:hanging="360"/>
      </w:pPr>
      <w:rPr>
        <w:rFonts w:ascii="Arial" w:eastAsia="Times New Roman" w:hAnsi="Arial" w:cs="Arial"/>
      </w:rPr>
    </w:lvl>
    <w:lvl w:ilvl="1" w:tplc="0C090003">
      <w:start w:val="1"/>
      <w:numFmt w:val="bullet"/>
      <w:lvlText w:val="o"/>
      <w:lvlJc w:val="left"/>
      <w:pPr>
        <w:ind w:left="726" w:hanging="360"/>
      </w:pPr>
      <w:rPr>
        <w:rFonts w:ascii="Courier New" w:hAnsi="Courier New" w:cs="Arial"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Arial"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Arial" w:hint="default"/>
      </w:rPr>
    </w:lvl>
    <w:lvl w:ilvl="8" w:tplc="0C090005" w:tentative="1">
      <w:start w:val="1"/>
      <w:numFmt w:val="bullet"/>
      <w:lvlText w:val=""/>
      <w:lvlJc w:val="left"/>
      <w:pPr>
        <w:ind w:left="5766" w:hanging="360"/>
      </w:pPr>
      <w:rPr>
        <w:rFonts w:ascii="Wingdings" w:hAnsi="Wingdings" w:hint="default"/>
      </w:rPr>
    </w:lvl>
  </w:abstractNum>
  <w:abstractNum w:abstractNumId="33">
    <w:nsid w:val="6C431079"/>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E8B0D1C"/>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1CF5CB4"/>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779402D"/>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8B50F31"/>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D893E74"/>
    <w:multiLevelType w:val="multilevel"/>
    <w:tmpl w:val="71C4D99A"/>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9">
    <w:nsid w:val="7DC258A0"/>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9"/>
  </w:num>
  <w:num w:numId="2">
    <w:abstractNumId w:val="20"/>
  </w:num>
  <w:num w:numId="3">
    <w:abstractNumId w:val="11"/>
  </w:num>
  <w:num w:numId="4">
    <w:abstractNumId w:val="13"/>
  </w:num>
  <w:num w:numId="5">
    <w:abstractNumId w:val="24"/>
  </w:num>
  <w:num w:numId="6">
    <w:abstractNumId w:val="34"/>
  </w:num>
  <w:num w:numId="7">
    <w:abstractNumId w:val="35"/>
  </w:num>
  <w:num w:numId="8">
    <w:abstractNumId w:val="16"/>
  </w:num>
  <w:num w:numId="9">
    <w:abstractNumId w:val="27"/>
  </w:num>
  <w:num w:numId="10">
    <w:abstractNumId w:val="30"/>
  </w:num>
  <w:num w:numId="11">
    <w:abstractNumId w:val="33"/>
  </w:num>
  <w:num w:numId="12">
    <w:abstractNumId w:val="38"/>
  </w:num>
  <w:num w:numId="13">
    <w:abstractNumId w:val="10"/>
  </w:num>
  <w:num w:numId="14">
    <w:abstractNumId w:val="7"/>
  </w:num>
  <w:num w:numId="15">
    <w:abstractNumId w:val="37"/>
  </w:num>
  <w:num w:numId="16">
    <w:abstractNumId w:val="36"/>
  </w:num>
  <w:num w:numId="17">
    <w:abstractNumId w:val="29"/>
  </w:num>
  <w:num w:numId="18">
    <w:abstractNumId w:val="6"/>
  </w:num>
  <w:num w:numId="19">
    <w:abstractNumId w:val="31"/>
  </w:num>
  <w:num w:numId="20">
    <w:abstractNumId w:val="1"/>
  </w:num>
  <w:num w:numId="21">
    <w:abstractNumId w:val="8"/>
  </w:num>
  <w:num w:numId="22">
    <w:abstractNumId w:val="25"/>
  </w:num>
  <w:num w:numId="23">
    <w:abstractNumId w:val="22"/>
  </w:num>
  <w:num w:numId="24">
    <w:abstractNumId w:val="0"/>
  </w:num>
  <w:num w:numId="25">
    <w:abstractNumId w:val="18"/>
  </w:num>
  <w:num w:numId="26">
    <w:abstractNumId w:val="3"/>
  </w:num>
  <w:num w:numId="27">
    <w:abstractNumId w:val="9"/>
  </w:num>
  <w:num w:numId="28">
    <w:abstractNumId w:val="4"/>
  </w:num>
  <w:num w:numId="29">
    <w:abstractNumId w:val="23"/>
  </w:num>
  <w:num w:numId="30">
    <w:abstractNumId w:val="21"/>
  </w:num>
  <w:num w:numId="31">
    <w:abstractNumId w:val="28"/>
  </w:num>
  <w:num w:numId="32">
    <w:abstractNumId w:val="15"/>
  </w:num>
  <w:num w:numId="33">
    <w:abstractNumId w:val="12"/>
  </w:num>
  <w:num w:numId="34">
    <w:abstractNumId w:val="17"/>
  </w:num>
  <w:num w:numId="35">
    <w:abstractNumId w:val="19"/>
  </w:num>
  <w:num w:numId="36">
    <w:abstractNumId w:val="32"/>
  </w:num>
  <w:num w:numId="37">
    <w:abstractNumId w:val="5"/>
  </w:num>
  <w:num w:numId="38">
    <w:abstractNumId w:val="14"/>
  </w:num>
  <w:num w:numId="39">
    <w:abstractNumId w:val="26"/>
  </w:num>
  <w:num w:numId="4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Fleming">
    <w15:presenceInfo w15:providerId="None" w15:userId="Jennifer Fle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mbria&lt;/FontName&gt;&lt;FontSize&gt;18&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02vp2vfm95wdgexre4590sxfvxrw500ztev&quot;&gt;ICU Library&lt;record-ids&gt;&lt;item&gt;18&lt;/item&gt;&lt;item&gt;42&lt;/item&gt;&lt;item&gt;44&lt;/item&gt;&lt;item&gt;94&lt;/item&gt;&lt;item&gt;103&lt;/item&gt;&lt;item&gt;104&lt;/item&gt;&lt;item&gt;105&lt;/item&gt;&lt;item&gt;192&lt;/item&gt;&lt;item&gt;196&lt;/item&gt;&lt;item&gt;252&lt;/item&gt;&lt;item&gt;362&lt;/item&gt;&lt;item&gt;382&lt;/item&gt;&lt;item&gt;432&lt;/item&gt;&lt;item&gt;433&lt;/item&gt;&lt;item&gt;437&lt;/item&gt;&lt;item&gt;440&lt;/item&gt;&lt;item&gt;441&lt;/item&gt;&lt;item&gt;442&lt;/item&gt;&lt;/record-ids&gt;&lt;/item&gt;&lt;/Libraries&gt;"/>
  </w:docVars>
  <w:rsids>
    <w:rsidRoot w:val="00385CB2"/>
    <w:rsid w:val="0000301F"/>
    <w:rsid w:val="000050DD"/>
    <w:rsid w:val="00005A9D"/>
    <w:rsid w:val="00012302"/>
    <w:rsid w:val="00021DCA"/>
    <w:rsid w:val="00022F57"/>
    <w:rsid w:val="000254F3"/>
    <w:rsid w:val="0002642E"/>
    <w:rsid w:val="00031BFB"/>
    <w:rsid w:val="00031C6D"/>
    <w:rsid w:val="00034F2E"/>
    <w:rsid w:val="00047AB0"/>
    <w:rsid w:val="00050560"/>
    <w:rsid w:val="00065B40"/>
    <w:rsid w:val="0007280B"/>
    <w:rsid w:val="00072980"/>
    <w:rsid w:val="00073F64"/>
    <w:rsid w:val="00075000"/>
    <w:rsid w:val="00076B1A"/>
    <w:rsid w:val="00080432"/>
    <w:rsid w:val="00095A1E"/>
    <w:rsid w:val="00096519"/>
    <w:rsid w:val="0009711A"/>
    <w:rsid w:val="000A1EF6"/>
    <w:rsid w:val="000A528B"/>
    <w:rsid w:val="000A6742"/>
    <w:rsid w:val="000A735D"/>
    <w:rsid w:val="000B52C0"/>
    <w:rsid w:val="000B6858"/>
    <w:rsid w:val="000B7711"/>
    <w:rsid w:val="000C3046"/>
    <w:rsid w:val="000C3B79"/>
    <w:rsid w:val="000C4064"/>
    <w:rsid w:val="000D3085"/>
    <w:rsid w:val="000D6FDF"/>
    <w:rsid w:val="000E4785"/>
    <w:rsid w:val="000E6EEC"/>
    <w:rsid w:val="000F2DFE"/>
    <w:rsid w:val="001139E5"/>
    <w:rsid w:val="001171EB"/>
    <w:rsid w:val="00120FB9"/>
    <w:rsid w:val="00123442"/>
    <w:rsid w:val="001246E3"/>
    <w:rsid w:val="00126F4E"/>
    <w:rsid w:val="001345C2"/>
    <w:rsid w:val="00135D2D"/>
    <w:rsid w:val="00142E3A"/>
    <w:rsid w:val="00152E07"/>
    <w:rsid w:val="0015527D"/>
    <w:rsid w:val="00156504"/>
    <w:rsid w:val="00160199"/>
    <w:rsid w:val="0016323E"/>
    <w:rsid w:val="00165615"/>
    <w:rsid w:val="0016722C"/>
    <w:rsid w:val="00174E79"/>
    <w:rsid w:val="00175C80"/>
    <w:rsid w:val="0017758D"/>
    <w:rsid w:val="0018115A"/>
    <w:rsid w:val="00181462"/>
    <w:rsid w:val="001874B8"/>
    <w:rsid w:val="00195CB2"/>
    <w:rsid w:val="001A47CE"/>
    <w:rsid w:val="001A5481"/>
    <w:rsid w:val="001A7D54"/>
    <w:rsid w:val="001B5B69"/>
    <w:rsid w:val="001C34F4"/>
    <w:rsid w:val="001C35D3"/>
    <w:rsid w:val="001C75E9"/>
    <w:rsid w:val="001D6023"/>
    <w:rsid w:val="001E0788"/>
    <w:rsid w:val="001E1188"/>
    <w:rsid w:val="001E5CF7"/>
    <w:rsid w:val="001F25B9"/>
    <w:rsid w:val="002002A2"/>
    <w:rsid w:val="002057A7"/>
    <w:rsid w:val="002060BD"/>
    <w:rsid w:val="00213D04"/>
    <w:rsid w:val="002233E8"/>
    <w:rsid w:val="00226976"/>
    <w:rsid w:val="00227916"/>
    <w:rsid w:val="00236C81"/>
    <w:rsid w:val="0024180E"/>
    <w:rsid w:val="00244803"/>
    <w:rsid w:val="00252857"/>
    <w:rsid w:val="00255683"/>
    <w:rsid w:val="00257923"/>
    <w:rsid w:val="0026027D"/>
    <w:rsid w:val="00265987"/>
    <w:rsid w:val="00272C73"/>
    <w:rsid w:val="002740CA"/>
    <w:rsid w:val="0027504B"/>
    <w:rsid w:val="00283BB9"/>
    <w:rsid w:val="00287F1A"/>
    <w:rsid w:val="002A4413"/>
    <w:rsid w:val="002B2EEA"/>
    <w:rsid w:val="002B3112"/>
    <w:rsid w:val="002B4EEA"/>
    <w:rsid w:val="002C0B7E"/>
    <w:rsid w:val="002C36E5"/>
    <w:rsid w:val="002C756B"/>
    <w:rsid w:val="002D485E"/>
    <w:rsid w:val="002F184B"/>
    <w:rsid w:val="002F2C4F"/>
    <w:rsid w:val="00300384"/>
    <w:rsid w:val="003016CF"/>
    <w:rsid w:val="0030531F"/>
    <w:rsid w:val="00307954"/>
    <w:rsid w:val="003149D1"/>
    <w:rsid w:val="0031505F"/>
    <w:rsid w:val="00333296"/>
    <w:rsid w:val="00345B20"/>
    <w:rsid w:val="003501B3"/>
    <w:rsid w:val="0035714E"/>
    <w:rsid w:val="0036337E"/>
    <w:rsid w:val="003804E7"/>
    <w:rsid w:val="00385CB2"/>
    <w:rsid w:val="003A056E"/>
    <w:rsid w:val="003A23F4"/>
    <w:rsid w:val="003A3692"/>
    <w:rsid w:val="003B489F"/>
    <w:rsid w:val="003C06B9"/>
    <w:rsid w:val="003C6B87"/>
    <w:rsid w:val="003D0C13"/>
    <w:rsid w:val="003D1A76"/>
    <w:rsid w:val="003D510E"/>
    <w:rsid w:val="003D5C8C"/>
    <w:rsid w:val="003D6B0A"/>
    <w:rsid w:val="003E1BE5"/>
    <w:rsid w:val="003E2B26"/>
    <w:rsid w:val="003F0863"/>
    <w:rsid w:val="003F3071"/>
    <w:rsid w:val="004061F2"/>
    <w:rsid w:val="0042065A"/>
    <w:rsid w:val="00427B69"/>
    <w:rsid w:val="004364BE"/>
    <w:rsid w:val="00440FC1"/>
    <w:rsid w:val="004458ED"/>
    <w:rsid w:val="00447725"/>
    <w:rsid w:val="00450941"/>
    <w:rsid w:val="0046279E"/>
    <w:rsid w:val="004631EE"/>
    <w:rsid w:val="00473A94"/>
    <w:rsid w:val="00473BC9"/>
    <w:rsid w:val="00475C12"/>
    <w:rsid w:val="00475FF1"/>
    <w:rsid w:val="00476AFB"/>
    <w:rsid w:val="004865DB"/>
    <w:rsid w:val="004867E4"/>
    <w:rsid w:val="00495A43"/>
    <w:rsid w:val="004A07C3"/>
    <w:rsid w:val="004B2A5C"/>
    <w:rsid w:val="004B5400"/>
    <w:rsid w:val="004C245E"/>
    <w:rsid w:val="004C2CF9"/>
    <w:rsid w:val="004C411B"/>
    <w:rsid w:val="004C6576"/>
    <w:rsid w:val="004C6E8F"/>
    <w:rsid w:val="004C7391"/>
    <w:rsid w:val="004C765C"/>
    <w:rsid w:val="004D2AED"/>
    <w:rsid w:val="004D4633"/>
    <w:rsid w:val="004D694D"/>
    <w:rsid w:val="004E0D0F"/>
    <w:rsid w:val="004E3D7A"/>
    <w:rsid w:val="004E5F42"/>
    <w:rsid w:val="004F1140"/>
    <w:rsid w:val="004F61DB"/>
    <w:rsid w:val="00500D98"/>
    <w:rsid w:val="005035D1"/>
    <w:rsid w:val="00514D8B"/>
    <w:rsid w:val="00517EB8"/>
    <w:rsid w:val="0052002F"/>
    <w:rsid w:val="005218EE"/>
    <w:rsid w:val="00523701"/>
    <w:rsid w:val="0052627D"/>
    <w:rsid w:val="00526C5C"/>
    <w:rsid w:val="00531756"/>
    <w:rsid w:val="00533210"/>
    <w:rsid w:val="00540E72"/>
    <w:rsid w:val="00546976"/>
    <w:rsid w:val="00554DDD"/>
    <w:rsid w:val="005560E6"/>
    <w:rsid w:val="00556DCE"/>
    <w:rsid w:val="00556F9A"/>
    <w:rsid w:val="00572F0D"/>
    <w:rsid w:val="00574676"/>
    <w:rsid w:val="00577A67"/>
    <w:rsid w:val="005841AB"/>
    <w:rsid w:val="005843E9"/>
    <w:rsid w:val="005912CB"/>
    <w:rsid w:val="005971D1"/>
    <w:rsid w:val="005972B3"/>
    <w:rsid w:val="00597525"/>
    <w:rsid w:val="005A3590"/>
    <w:rsid w:val="005A4A55"/>
    <w:rsid w:val="005B779E"/>
    <w:rsid w:val="005B7A06"/>
    <w:rsid w:val="005C7479"/>
    <w:rsid w:val="005D0BD4"/>
    <w:rsid w:val="005D2BD5"/>
    <w:rsid w:val="005D4485"/>
    <w:rsid w:val="005D5CFF"/>
    <w:rsid w:val="005D7CD1"/>
    <w:rsid w:val="005E75DF"/>
    <w:rsid w:val="005F2514"/>
    <w:rsid w:val="005F659A"/>
    <w:rsid w:val="005F763A"/>
    <w:rsid w:val="00605671"/>
    <w:rsid w:val="00605738"/>
    <w:rsid w:val="00612921"/>
    <w:rsid w:val="00614677"/>
    <w:rsid w:val="00620D90"/>
    <w:rsid w:val="006236E4"/>
    <w:rsid w:val="00637056"/>
    <w:rsid w:val="0064074C"/>
    <w:rsid w:val="00644AAE"/>
    <w:rsid w:val="00650CCC"/>
    <w:rsid w:val="006526E8"/>
    <w:rsid w:val="006531BE"/>
    <w:rsid w:val="00654E35"/>
    <w:rsid w:val="0065698D"/>
    <w:rsid w:val="00662DC4"/>
    <w:rsid w:val="00666E84"/>
    <w:rsid w:val="00671749"/>
    <w:rsid w:val="00672BFB"/>
    <w:rsid w:val="00673E13"/>
    <w:rsid w:val="00676308"/>
    <w:rsid w:val="006764AA"/>
    <w:rsid w:val="00683C27"/>
    <w:rsid w:val="00686535"/>
    <w:rsid w:val="00692184"/>
    <w:rsid w:val="006A0D12"/>
    <w:rsid w:val="006A6076"/>
    <w:rsid w:val="006A7190"/>
    <w:rsid w:val="006B286D"/>
    <w:rsid w:val="006C0818"/>
    <w:rsid w:val="006C4F81"/>
    <w:rsid w:val="006D0873"/>
    <w:rsid w:val="006D31CE"/>
    <w:rsid w:val="006D40EC"/>
    <w:rsid w:val="006D749E"/>
    <w:rsid w:val="006E4E97"/>
    <w:rsid w:val="006F1756"/>
    <w:rsid w:val="006F43DE"/>
    <w:rsid w:val="006F49C6"/>
    <w:rsid w:val="00700044"/>
    <w:rsid w:val="007033BC"/>
    <w:rsid w:val="00704ECF"/>
    <w:rsid w:val="00711578"/>
    <w:rsid w:val="0071599F"/>
    <w:rsid w:val="007209EE"/>
    <w:rsid w:val="00721FC0"/>
    <w:rsid w:val="0072435F"/>
    <w:rsid w:val="007244EB"/>
    <w:rsid w:val="0073202E"/>
    <w:rsid w:val="007429FE"/>
    <w:rsid w:val="00747896"/>
    <w:rsid w:val="00763E05"/>
    <w:rsid w:val="00773D10"/>
    <w:rsid w:val="00776D73"/>
    <w:rsid w:val="00782EE6"/>
    <w:rsid w:val="007833C8"/>
    <w:rsid w:val="00785960"/>
    <w:rsid w:val="00791E2E"/>
    <w:rsid w:val="00792D4A"/>
    <w:rsid w:val="007A1910"/>
    <w:rsid w:val="007A3E67"/>
    <w:rsid w:val="007A4A26"/>
    <w:rsid w:val="007B1E6D"/>
    <w:rsid w:val="007B6359"/>
    <w:rsid w:val="007B6488"/>
    <w:rsid w:val="007B77A2"/>
    <w:rsid w:val="007B7E71"/>
    <w:rsid w:val="007C085D"/>
    <w:rsid w:val="007C0CF8"/>
    <w:rsid w:val="007C172B"/>
    <w:rsid w:val="007C2B47"/>
    <w:rsid w:val="007C629B"/>
    <w:rsid w:val="007D0E04"/>
    <w:rsid w:val="007D3F60"/>
    <w:rsid w:val="007D4288"/>
    <w:rsid w:val="007D4D9A"/>
    <w:rsid w:val="007D7DBA"/>
    <w:rsid w:val="007E3756"/>
    <w:rsid w:val="007F2C7E"/>
    <w:rsid w:val="007F6805"/>
    <w:rsid w:val="0080449C"/>
    <w:rsid w:val="00811734"/>
    <w:rsid w:val="00813AED"/>
    <w:rsid w:val="008318A3"/>
    <w:rsid w:val="008319B0"/>
    <w:rsid w:val="0083721A"/>
    <w:rsid w:val="0084517E"/>
    <w:rsid w:val="0085135E"/>
    <w:rsid w:val="00855E11"/>
    <w:rsid w:val="0086397A"/>
    <w:rsid w:val="00873FD6"/>
    <w:rsid w:val="00875D56"/>
    <w:rsid w:val="00876DBA"/>
    <w:rsid w:val="0088050D"/>
    <w:rsid w:val="00881E26"/>
    <w:rsid w:val="008832C4"/>
    <w:rsid w:val="00884FAE"/>
    <w:rsid w:val="00887F06"/>
    <w:rsid w:val="008A412C"/>
    <w:rsid w:val="008A5B0C"/>
    <w:rsid w:val="008A7D4E"/>
    <w:rsid w:val="008B0186"/>
    <w:rsid w:val="008B3670"/>
    <w:rsid w:val="008C0D50"/>
    <w:rsid w:val="008C2795"/>
    <w:rsid w:val="008C37C7"/>
    <w:rsid w:val="008D5B1D"/>
    <w:rsid w:val="008D79CD"/>
    <w:rsid w:val="008E12BD"/>
    <w:rsid w:val="008E6FE3"/>
    <w:rsid w:val="008F0004"/>
    <w:rsid w:val="00900E33"/>
    <w:rsid w:val="009024B4"/>
    <w:rsid w:val="00905302"/>
    <w:rsid w:val="0090546C"/>
    <w:rsid w:val="00906697"/>
    <w:rsid w:val="00912635"/>
    <w:rsid w:val="009154D4"/>
    <w:rsid w:val="00916F2F"/>
    <w:rsid w:val="00924291"/>
    <w:rsid w:val="009269AD"/>
    <w:rsid w:val="00937CB1"/>
    <w:rsid w:val="00941A57"/>
    <w:rsid w:val="0094502F"/>
    <w:rsid w:val="00945902"/>
    <w:rsid w:val="009529C4"/>
    <w:rsid w:val="00955C2A"/>
    <w:rsid w:val="00956AA4"/>
    <w:rsid w:val="00960C6D"/>
    <w:rsid w:val="00962A19"/>
    <w:rsid w:val="00966E7E"/>
    <w:rsid w:val="00970508"/>
    <w:rsid w:val="00973695"/>
    <w:rsid w:val="00976D7D"/>
    <w:rsid w:val="00976F17"/>
    <w:rsid w:val="0097707D"/>
    <w:rsid w:val="00984F11"/>
    <w:rsid w:val="00985843"/>
    <w:rsid w:val="00986930"/>
    <w:rsid w:val="009A0D0B"/>
    <w:rsid w:val="009A507C"/>
    <w:rsid w:val="009B1263"/>
    <w:rsid w:val="009B40A7"/>
    <w:rsid w:val="009C058F"/>
    <w:rsid w:val="009C1AB3"/>
    <w:rsid w:val="009D0444"/>
    <w:rsid w:val="009D2715"/>
    <w:rsid w:val="009D56CF"/>
    <w:rsid w:val="009E3185"/>
    <w:rsid w:val="009E5438"/>
    <w:rsid w:val="009F1A6B"/>
    <w:rsid w:val="009F52D3"/>
    <w:rsid w:val="009F7BF0"/>
    <w:rsid w:val="00A00567"/>
    <w:rsid w:val="00A0068A"/>
    <w:rsid w:val="00A066C1"/>
    <w:rsid w:val="00A10DE1"/>
    <w:rsid w:val="00A1657A"/>
    <w:rsid w:val="00A234FE"/>
    <w:rsid w:val="00A30C55"/>
    <w:rsid w:val="00A316D9"/>
    <w:rsid w:val="00A3574F"/>
    <w:rsid w:val="00A513C2"/>
    <w:rsid w:val="00A51E52"/>
    <w:rsid w:val="00A531BC"/>
    <w:rsid w:val="00A53715"/>
    <w:rsid w:val="00A6220E"/>
    <w:rsid w:val="00A66AA3"/>
    <w:rsid w:val="00A67828"/>
    <w:rsid w:val="00A734B0"/>
    <w:rsid w:val="00A769CD"/>
    <w:rsid w:val="00A80BD7"/>
    <w:rsid w:val="00A82FA8"/>
    <w:rsid w:val="00A839F8"/>
    <w:rsid w:val="00A94869"/>
    <w:rsid w:val="00A96307"/>
    <w:rsid w:val="00AA018B"/>
    <w:rsid w:val="00AA05D6"/>
    <w:rsid w:val="00AB1379"/>
    <w:rsid w:val="00AB4E14"/>
    <w:rsid w:val="00AB6CBA"/>
    <w:rsid w:val="00AC433A"/>
    <w:rsid w:val="00AE2B63"/>
    <w:rsid w:val="00AF032E"/>
    <w:rsid w:val="00AF12E7"/>
    <w:rsid w:val="00AF4C79"/>
    <w:rsid w:val="00B1287A"/>
    <w:rsid w:val="00B15D91"/>
    <w:rsid w:val="00B222F1"/>
    <w:rsid w:val="00B31524"/>
    <w:rsid w:val="00B35466"/>
    <w:rsid w:val="00B40F27"/>
    <w:rsid w:val="00B4528C"/>
    <w:rsid w:val="00B54E77"/>
    <w:rsid w:val="00B557F3"/>
    <w:rsid w:val="00B55800"/>
    <w:rsid w:val="00B62702"/>
    <w:rsid w:val="00B7051B"/>
    <w:rsid w:val="00B70C93"/>
    <w:rsid w:val="00B7593F"/>
    <w:rsid w:val="00B760D1"/>
    <w:rsid w:val="00B77C88"/>
    <w:rsid w:val="00B90031"/>
    <w:rsid w:val="00BA3AE4"/>
    <w:rsid w:val="00BB314C"/>
    <w:rsid w:val="00BB5218"/>
    <w:rsid w:val="00BC70F2"/>
    <w:rsid w:val="00BC7CCD"/>
    <w:rsid w:val="00BE26A2"/>
    <w:rsid w:val="00BE5A1F"/>
    <w:rsid w:val="00BE7EF0"/>
    <w:rsid w:val="00BF3F24"/>
    <w:rsid w:val="00BF6250"/>
    <w:rsid w:val="00BF6C19"/>
    <w:rsid w:val="00C005B8"/>
    <w:rsid w:val="00C007FF"/>
    <w:rsid w:val="00C060B5"/>
    <w:rsid w:val="00C06817"/>
    <w:rsid w:val="00C06858"/>
    <w:rsid w:val="00C11EFD"/>
    <w:rsid w:val="00C12B53"/>
    <w:rsid w:val="00C173DC"/>
    <w:rsid w:val="00C26E38"/>
    <w:rsid w:val="00C34E91"/>
    <w:rsid w:val="00C34F97"/>
    <w:rsid w:val="00C40A55"/>
    <w:rsid w:val="00C4134D"/>
    <w:rsid w:val="00C425FE"/>
    <w:rsid w:val="00C521AA"/>
    <w:rsid w:val="00C54A7B"/>
    <w:rsid w:val="00C55517"/>
    <w:rsid w:val="00C64646"/>
    <w:rsid w:val="00C7097A"/>
    <w:rsid w:val="00C72E64"/>
    <w:rsid w:val="00C8210A"/>
    <w:rsid w:val="00C8476C"/>
    <w:rsid w:val="00C877AD"/>
    <w:rsid w:val="00C87C39"/>
    <w:rsid w:val="00CA224F"/>
    <w:rsid w:val="00CA3950"/>
    <w:rsid w:val="00CA3D87"/>
    <w:rsid w:val="00CA7605"/>
    <w:rsid w:val="00CB34D1"/>
    <w:rsid w:val="00CB4264"/>
    <w:rsid w:val="00CB5350"/>
    <w:rsid w:val="00CC15A5"/>
    <w:rsid w:val="00CD14A7"/>
    <w:rsid w:val="00CD520A"/>
    <w:rsid w:val="00CD540E"/>
    <w:rsid w:val="00CE08A1"/>
    <w:rsid w:val="00CE131E"/>
    <w:rsid w:val="00CE2E22"/>
    <w:rsid w:val="00CE6C33"/>
    <w:rsid w:val="00CE7D5A"/>
    <w:rsid w:val="00CF7F26"/>
    <w:rsid w:val="00CF7FEA"/>
    <w:rsid w:val="00CF7FF7"/>
    <w:rsid w:val="00D00EAE"/>
    <w:rsid w:val="00D0110C"/>
    <w:rsid w:val="00D06027"/>
    <w:rsid w:val="00D11666"/>
    <w:rsid w:val="00D15878"/>
    <w:rsid w:val="00D213FD"/>
    <w:rsid w:val="00D21C20"/>
    <w:rsid w:val="00D24EB5"/>
    <w:rsid w:val="00D26743"/>
    <w:rsid w:val="00D27A68"/>
    <w:rsid w:val="00D32229"/>
    <w:rsid w:val="00D34D6E"/>
    <w:rsid w:val="00D5011A"/>
    <w:rsid w:val="00D5026C"/>
    <w:rsid w:val="00D50971"/>
    <w:rsid w:val="00D53474"/>
    <w:rsid w:val="00D56C59"/>
    <w:rsid w:val="00D63EA4"/>
    <w:rsid w:val="00D648F6"/>
    <w:rsid w:val="00D7651B"/>
    <w:rsid w:val="00D77201"/>
    <w:rsid w:val="00D80202"/>
    <w:rsid w:val="00D80861"/>
    <w:rsid w:val="00D8557C"/>
    <w:rsid w:val="00D86FB5"/>
    <w:rsid w:val="00D96052"/>
    <w:rsid w:val="00D96685"/>
    <w:rsid w:val="00DA4000"/>
    <w:rsid w:val="00DA7081"/>
    <w:rsid w:val="00DA7442"/>
    <w:rsid w:val="00DB185F"/>
    <w:rsid w:val="00DB4806"/>
    <w:rsid w:val="00DB772E"/>
    <w:rsid w:val="00DD0BF4"/>
    <w:rsid w:val="00DD7C92"/>
    <w:rsid w:val="00DE20A2"/>
    <w:rsid w:val="00DF049A"/>
    <w:rsid w:val="00DF284A"/>
    <w:rsid w:val="00DF406E"/>
    <w:rsid w:val="00DF4746"/>
    <w:rsid w:val="00DF5C9C"/>
    <w:rsid w:val="00DF7274"/>
    <w:rsid w:val="00E001C6"/>
    <w:rsid w:val="00E0048E"/>
    <w:rsid w:val="00E025C6"/>
    <w:rsid w:val="00E110A9"/>
    <w:rsid w:val="00E14C5C"/>
    <w:rsid w:val="00E15343"/>
    <w:rsid w:val="00E1646B"/>
    <w:rsid w:val="00E1688E"/>
    <w:rsid w:val="00E17444"/>
    <w:rsid w:val="00E25313"/>
    <w:rsid w:val="00E25D20"/>
    <w:rsid w:val="00E26304"/>
    <w:rsid w:val="00E30B9E"/>
    <w:rsid w:val="00E34FF3"/>
    <w:rsid w:val="00E42D36"/>
    <w:rsid w:val="00E43076"/>
    <w:rsid w:val="00E45845"/>
    <w:rsid w:val="00E46F92"/>
    <w:rsid w:val="00E54121"/>
    <w:rsid w:val="00E5712A"/>
    <w:rsid w:val="00E6541A"/>
    <w:rsid w:val="00E6686C"/>
    <w:rsid w:val="00E7243E"/>
    <w:rsid w:val="00E7771C"/>
    <w:rsid w:val="00E835C6"/>
    <w:rsid w:val="00E85790"/>
    <w:rsid w:val="00E90ABF"/>
    <w:rsid w:val="00E91C13"/>
    <w:rsid w:val="00E93183"/>
    <w:rsid w:val="00E936AC"/>
    <w:rsid w:val="00EA1341"/>
    <w:rsid w:val="00EA41C5"/>
    <w:rsid w:val="00EA669B"/>
    <w:rsid w:val="00EB3713"/>
    <w:rsid w:val="00EC3867"/>
    <w:rsid w:val="00EC4064"/>
    <w:rsid w:val="00ED406F"/>
    <w:rsid w:val="00ED4CE6"/>
    <w:rsid w:val="00EE29C5"/>
    <w:rsid w:val="00EE4F09"/>
    <w:rsid w:val="00EF010F"/>
    <w:rsid w:val="00F07597"/>
    <w:rsid w:val="00F17252"/>
    <w:rsid w:val="00F22ACC"/>
    <w:rsid w:val="00F35324"/>
    <w:rsid w:val="00F47F99"/>
    <w:rsid w:val="00F50C18"/>
    <w:rsid w:val="00F523EC"/>
    <w:rsid w:val="00F5704D"/>
    <w:rsid w:val="00F57EE8"/>
    <w:rsid w:val="00F64A7D"/>
    <w:rsid w:val="00F6540F"/>
    <w:rsid w:val="00F65F41"/>
    <w:rsid w:val="00F72379"/>
    <w:rsid w:val="00F85E7A"/>
    <w:rsid w:val="00F87012"/>
    <w:rsid w:val="00F91982"/>
    <w:rsid w:val="00F91AD7"/>
    <w:rsid w:val="00F97B28"/>
    <w:rsid w:val="00FA2529"/>
    <w:rsid w:val="00FA3063"/>
    <w:rsid w:val="00FA4B28"/>
    <w:rsid w:val="00FB19F5"/>
    <w:rsid w:val="00FC0B03"/>
    <w:rsid w:val="00FC2E64"/>
    <w:rsid w:val="00FC3A37"/>
    <w:rsid w:val="00FC4A67"/>
    <w:rsid w:val="00FC5E28"/>
    <w:rsid w:val="00FC6A81"/>
    <w:rsid w:val="00FD01B1"/>
    <w:rsid w:val="00FF235D"/>
    <w:rsid w:val="00FF47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2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AB3"/>
    <w:pPr>
      <w:spacing w:after="200" w:line="276" w:lineRule="auto"/>
      <w:jc w:val="both"/>
    </w:pPr>
    <w:rPr>
      <w:rFonts w:ascii="Calibri" w:hAnsi="Calibri"/>
      <w:sz w:val="22"/>
      <w:szCs w:val="22"/>
      <w:lang w:eastAsia="en-US" w:bidi="en-US"/>
    </w:rPr>
  </w:style>
  <w:style w:type="paragraph" w:styleId="Heading1">
    <w:name w:val="heading 1"/>
    <w:basedOn w:val="Normal"/>
    <w:next w:val="Normal"/>
    <w:link w:val="Heading1Char"/>
    <w:uiPriority w:val="99"/>
    <w:qFormat/>
    <w:rsid w:val="00E25313"/>
    <w:pPr>
      <w:spacing w:before="480" w:after="0"/>
      <w:contextualSpacing/>
      <w:outlineLvl w:val="0"/>
    </w:pPr>
    <w:rPr>
      <w:rFonts w:ascii="Cambria" w:hAnsi="Cambria"/>
      <w:smallCaps/>
      <w:spacing w:val="5"/>
      <w:sz w:val="36"/>
      <w:szCs w:val="36"/>
      <w:lang w:val="x-none" w:eastAsia="x-none" w:bidi="ar-SA"/>
    </w:rPr>
  </w:style>
  <w:style w:type="paragraph" w:styleId="Heading2">
    <w:name w:val="heading 2"/>
    <w:basedOn w:val="Normal"/>
    <w:next w:val="Normal"/>
    <w:link w:val="Heading2Char"/>
    <w:uiPriority w:val="9"/>
    <w:unhideWhenUsed/>
    <w:qFormat/>
    <w:rsid w:val="00E25313"/>
    <w:pPr>
      <w:spacing w:before="200" w:after="0" w:line="271" w:lineRule="auto"/>
      <w:outlineLvl w:val="1"/>
    </w:pPr>
    <w:rPr>
      <w:rFonts w:ascii="Cambria" w:hAnsi="Cambria"/>
      <w:smallCaps/>
      <w:sz w:val="28"/>
      <w:szCs w:val="28"/>
      <w:lang w:val="x-none" w:eastAsia="x-none" w:bidi="ar-SA"/>
    </w:rPr>
  </w:style>
  <w:style w:type="paragraph" w:styleId="Heading3">
    <w:name w:val="heading 3"/>
    <w:basedOn w:val="Normal"/>
    <w:next w:val="Normal"/>
    <w:link w:val="Heading3Char"/>
    <w:uiPriority w:val="9"/>
    <w:unhideWhenUsed/>
    <w:qFormat/>
    <w:rsid w:val="009C1AB3"/>
    <w:pPr>
      <w:spacing w:before="200" w:after="0" w:line="271" w:lineRule="auto"/>
      <w:outlineLvl w:val="2"/>
    </w:pPr>
    <w:rPr>
      <w:iCs/>
      <w:smallCaps/>
      <w:spacing w:val="5"/>
      <w:sz w:val="26"/>
      <w:szCs w:val="26"/>
      <w:lang w:val="x-none" w:eastAsia="x-none" w:bidi="ar-SA"/>
    </w:rPr>
  </w:style>
  <w:style w:type="paragraph" w:styleId="Heading4">
    <w:name w:val="heading 4"/>
    <w:basedOn w:val="Normal"/>
    <w:next w:val="Normal"/>
    <w:link w:val="Heading4Char"/>
    <w:uiPriority w:val="9"/>
    <w:unhideWhenUsed/>
    <w:qFormat/>
    <w:rsid w:val="00E25313"/>
    <w:pPr>
      <w:spacing w:after="0" w:line="271" w:lineRule="auto"/>
      <w:outlineLvl w:val="3"/>
    </w:pPr>
    <w:rPr>
      <w:rFonts w:ascii="Cambria" w:hAnsi="Cambria"/>
      <w:b/>
      <w:bCs/>
      <w:spacing w:val="5"/>
      <w:sz w:val="24"/>
      <w:szCs w:val="24"/>
      <w:lang w:val="x-none" w:eastAsia="x-none" w:bidi="ar-SA"/>
    </w:rPr>
  </w:style>
  <w:style w:type="paragraph" w:styleId="Heading5">
    <w:name w:val="heading 5"/>
    <w:basedOn w:val="Normal"/>
    <w:next w:val="Normal"/>
    <w:link w:val="Heading5Char"/>
    <w:uiPriority w:val="9"/>
    <w:semiHidden/>
    <w:unhideWhenUsed/>
    <w:qFormat/>
    <w:rsid w:val="00E25313"/>
    <w:pPr>
      <w:spacing w:after="0" w:line="271" w:lineRule="auto"/>
      <w:outlineLvl w:val="4"/>
    </w:pPr>
    <w:rPr>
      <w:rFonts w:ascii="Cambria" w:hAnsi="Cambria"/>
      <w:i/>
      <w:iCs/>
      <w:sz w:val="24"/>
      <w:szCs w:val="24"/>
      <w:lang w:val="x-none" w:eastAsia="x-none" w:bidi="ar-SA"/>
    </w:rPr>
  </w:style>
  <w:style w:type="paragraph" w:styleId="Heading6">
    <w:name w:val="heading 6"/>
    <w:basedOn w:val="Normal"/>
    <w:next w:val="Normal"/>
    <w:link w:val="Heading6Char"/>
    <w:uiPriority w:val="9"/>
    <w:semiHidden/>
    <w:unhideWhenUsed/>
    <w:qFormat/>
    <w:rsid w:val="00E25313"/>
    <w:pPr>
      <w:shd w:val="clear" w:color="auto" w:fill="FFFFFF"/>
      <w:spacing w:after="0" w:line="271" w:lineRule="auto"/>
      <w:outlineLvl w:val="5"/>
    </w:pPr>
    <w:rPr>
      <w:rFonts w:ascii="Cambria" w:hAnsi="Cambria"/>
      <w:b/>
      <w:bCs/>
      <w:color w:val="595959"/>
      <w:spacing w:val="5"/>
      <w:sz w:val="20"/>
      <w:szCs w:val="20"/>
      <w:lang w:val="x-none" w:eastAsia="x-none" w:bidi="ar-SA"/>
    </w:rPr>
  </w:style>
  <w:style w:type="paragraph" w:styleId="Heading7">
    <w:name w:val="heading 7"/>
    <w:basedOn w:val="Normal"/>
    <w:next w:val="Normal"/>
    <w:link w:val="Heading7Char"/>
    <w:uiPriority w:val="9"/>
    <w:semiHidden/>
    <w:unhideWhenUsed/>
    <w:qFormat/>
    <w:rsid w:val="00E25313"/>
    <w:pPr>
      <w:spacing w:after="0"/>
      <w:outlineLvl w:val="6"/>
    </w:pPr>
    <w:rPr>
      <w:rFonts w:ascii="Cambria" w:hAnsi="Cambria"/>
      <w:b/>
      <w:bCs/>
      <w:i/>
      <w:iCs/>
      <w:color w:val="5A5A5A"/>
      <w:sz w:val="20"/>
      <w:szCs w:val="20"/>
      <w:lang w:val="x-none" w:eastAsia="x-none" w:bidi="ar-SA"/>
    </w:rPr>
  </w:style>
  <w:style w:type="paragraph" w:styleId="Heading8">
    <w:name w:val="heading 8"/>
    <w:basedOn w:val="Normal"/>
    <w:next w:val="Normal"/>
    <w:link w:val="Heading8Char"/>
    <w:uiPriority w:val="9"/>
    <w:semiHidden/>
    <w:unhideWhenUsed/>
    <w:qFormat/>
    <w:rsid w:val="00E25313"/>
    <w:pPr>
      <w:spacing w:after="0"/>
      <w:outlineLvl w:val="7"/>
    </w:pPr>
    <w:rPr>
      <w:rFonts w:ascii="Cambria" w:hAnsi="Cambria"/>
      <w:b/>
      <w:bCs/>
      <w:color w:val="7F7F7F"/>
      <w:sz w:val="20"/>
      <w:szCs w:val="20"/>
      <w:lang w:val="x-none" w:eastAsia="x-none" w:bidi="ar-SA"/>
    </w:rPr>
  </w:style>
  <w:style w:type="paragraph" w:styleId="Heading9">
    <w:name w:val="heading 9"/>
    <w:basedOn w:val="Normal"/>
    <w:next w:val="Normal"/>
    <w:link w:val="Heading9Char"/>
    <w:uiPriority w:val="9"/>
    <w:semiHidden/>
    <w:unhideWhenUsed/>
    <w:qFormat/>
    <w:rsid w:val="00E25313"/>
    <w:pPr>
      <w:spacing w:after="0" w:line="271" w:lineRule="auto"/>
      <w:outlineLvl w:val="8"/>
    </w:pPr>
    <w:rPr>
      <w:rFonts w:ascii="Cambria" w:hAnsi="Cambria"/>
      <w:b/>
      <w:bCs/>
      <w:i/>
      <w:iCs/>
      <w:color w:val="7F7F7F"/>
      <w:sz w:val="18"/>
      <w:szCs w:val="1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25313"/>
    <w:pPr>
      <w:spacing w:after="0" w:line="240" w:lineRule="auto"/>
    </w:pPr>
  </w:style>
  <w:style w:type="character" w:customStyle="1" w:styleId="NoSpacingChar">
    <w:name w:val="No Spacing Char"/>
    <w:basedOn w:val="DefaultParagraphFont"/>
    <w:link w:val="NoSpacing"/>
    <w:uiPriority w:val="1"/>
    <w:rsid w:val="00385CB2"/>
  </w:style>
  <w:style w:type="paragraph" w:styleId="BalloonText">
    <w:name w:val="Balloon Text"/>
    <w:basedOn w:val="Normal"/>
    <w:link w:val="BalloonTextChar"/>
    <w:uiPriority w:val="99"/>
    <w:semiHidden/>
    <w:unhideWhenUsed/>
    <w:rsid w:val="00385CB2"/>
    <w:pPr>
      <w:spacing w:after="0" w:line="240" w:lineRule="auto"/>
    </w:pPr>
    <w:rPr>
      <w:rFonts w:ascii="Tahoma" w:hAnsi="Tahoma"/>
      <w:sz w:val="16"/>
      <w:szCs w:val="16"/>
      <w:lang w:val="x-none" w:eastAsia="x-none" w:bidi="ar-SA"/>
    </w:rPr>
  </w:style>
  <w:style w:type="character" w:customStyle="1" w:styleId="BalloonTextChar">
    <w:name w:val="Balloon Text Char"/>
    <w:link w:val="BalloonText"/>
    <w:uiPriority w:val="99"/>
    <w:semiHidden/>
    <w:rsid w:val="00385CB2"/>
    <w:rPr>
      <w:rFonts w:ascii="Tahoma" w:hAnsi="Tahoma" w:cs="Tahoma"/>
      <w:sz w:val="16"/>
      <w:szCs w:val="16"/>
    </w:rPr>
  </w:style>
  <w:style w:type="paragraph" w:styleId="Header">
    <w:name w:val="header"/>
    <w:basedOn w:val="Normal"/>
    <w:link w:val="HeaderChar"/>
    <w:uiPriority w:val="99"/>
    <w:unhideWhenUsed/>
    <w:rsid w:val="00385CB2"/>
    <w:pPr>
      <w:tabs>
        <w:tab w:val="center" w:pos="4513"/>
        <w:tab w:val="right" w:pos="9026"/>
      </w:tabs>
    </w:pPr>
  </w:style>
  <w:style w:type="character" w:customStyle="1" w:styleId="HeaderChar">
    <w:name w:val="Header Char"/>
    <w:basedOn w:val="DefaultParagraphFont"/>
    <w:link w:val="Header"/>
    <w:uiPriority w:val="99"/>
    <w:rsid w:val="00385CB2"/>
  </w:style>
  <w:style w:type="paragraph" w:styleId="Footer">
    <w:name w:val="footer"/>
    <w:basedOn w:val="Normal"/>
    <w:link w:val="FooterChar"/>
    <w:uiPriority w:val="99"/>
    <w:unhideWhenUsed/>
    <w:rsid w:val="00385CB2"/>
    <w:pPr>
      <w:tabs>
        <w:tab w:val="center" w:pos="4513"/>
        <w:tab w:val="right" w:pos="9026"/>
      </w:tabs>
    </w:pPr>
  </w:style>
  <w:style w:type="character" w:customStyle="1" w:styleId="FooterChar">
    <w:name w:val="Footer Char"/>
    <w:basedOn w:val="DefaultParagraphFont"/>
    <w:link w:val="Footer"/>
    <w:uiPriority w:val="99"/>
    <w:rsid w:val="00385CB2"/>
  </w:style>
  <w:style w:type="paragraph" w:customStyle="1" w:styleId="DB0ACCEC1AB64382860E628D30FF91C4">
    <w:name w:val="DB0ACCEC1AB64382860E628D30FF91C4"/>
    <w:rsid w:val="00385CB2"/>
    <w:pPr>
      <w:spacing w:after="200" w:line="276" w:lineRule="auto"/>
    </w:pPr>
    <w:rPr>
      <w:sz w:val="22"/>
      <w:szCs w:val="22"/>
      <w:lang w:eastAsia="en-US"/>
    </w:rPr>
  </w:style>
  <w:style w:type="character" w:customStyle="1" w:styleId="Heading1Char">
    <w:name w:val="Heading 1 Char"/>
    <w:link w:val="Heading1"/>
    <w:uiPriority w:val="99"/>
    <w:rsid w:val="00E25313"/>
    <w:rPr>
      <w:smallCaps/>
      <w:spacing w:val="5"/>
      <w:sz w:val="36"/>
      <w:szCs w:val="36"/>
    </w:rPr>
  </w:style>
  <w:style w:type="character" w:customStyle="1" w:styleId="Heading2Char">
    <w:name w:val="Heading 2 Char"/>
    <w:link w:val="Heading2"/>
    <w:uiPriority w:val="9"/>
    <w:rsid w:val="00E25313"/>
    <w:rPr>
      <w:smallCaps/>
      <w:sz w:val="28"/>
      <w:szCs w:val="28"/>
    </w:rPr>
  </w:style>
  <w:style w:type="character" w:customStyle="1" w:styleId="Heading3Char">
    <w:name w:val="Heading 3 Char"/>
    <w:link w:val="Heading3"/>
    <w:uiPriority w:val="9"/>
    <w:rsid w:val="009C1AB3"/>
    <w:rPr>
      <w:rFonts w:ascii="Calibri" w:hAnsi="Calibri"/>
      <w:iCs/>
      <w:smallCaps/>
      <w:spacing w:val="5"/>
      <w:sz w:val="26"/>
      <w:szCs w:val="26"/>
      <w:lang w:val="x-none" w:eastAsia="x-none"/>
    </w:rPr>
  </w:style>
  <w:style w:type="character" w:customStyle="1" w:styleId="Heading4Char">
    <w:name w:val="Heading 4 Char"/>
    <w:link w:val="Heading4"/>
    <w:uiPriority w:val="9"/>
    <w:rsid w:val="00E25313"/>
    <w:rPr>
      <w:b/>
      <w:bCs/>
      <w:spacing w:val="5"/>
      <w:sz w:val="24"/>
      <w:szCs w:val="24"/>
    </w:rPr>
  </w:style>
  <w:style w:type="character" w:customStyle="1" w:styleId="Heading5Char">
    <w:name w:val="Heading 5 Char"/>
    <w:link w:val="Heading5"/>
    <w:uiPriority w:val="9"/>
    <w:semiHidden/>
    <w:rsid w:val="00E25313"/>
    <w:rPr>
      <w:i/>
      <w:iCs/>
      <w:sz w:val="24"/>
      <w:szCs w:val="24"/>
    </w:rPr>
  </w:style>
  <w:style w:type="character" w:customStyle="1" w:styleId="Heading6Char">
    <w:name w:val="Heading 6 Char"/>
    <w:link w:val="Heading6"/>
    <w:uiPriority w:val="9"/>
    <w:semiHidden/>
    <w:rsid w:val="00E25313"/>
    <w:rPr>
      <w:b/>
      <w:bCs/>
      <w:color w:val="595959"/>
      <w:spacing w:val="5"/>
      <w:shd w:val="clear" w:color="auto" w:fill="FFFFFF"/>
    </w:rPr>
  </w:style>
  <w:style w:type="character" w:customStyle="1" w:styleId="Heading7Char">
    <w:name w:val="Heading 7 Char"/>
    <w:link w:val="Heading7"/>
    <w:uiPriority w:val="9"/>
    <w:semiHidden/>
    <w:rsid w:val="00E25313"/>
    <w:rPr>
      <w:b/>
      <w:bCs/>
      <w:i/>
      <w:iCs/>
      <w:color w:val="5A5A5A"/>
      <w:sz w:val="20"/>
      <w:szCs w:val="20"/>
    </w:rPr>
  </w:style>
  <w:style w:type="character" w:customStyle="1" w:styleId="Heading8Char">
    <w:name w:val="Heading 8 Char"/>
    <w:link w:val="Heading8"/>
    <w:uiPriority w:val="9"/>
    <w:semiHidden/>
    <w:rsid w:val="00E25313"/>
    <w:rPr>
      <w:b/>
      <w:bCs/>
      <w:color w:val="7F7F7F"/>
      <w:sz w:val="20"/>
      <w:szCs w:val="20"/>
    </w:rPr>
  </w:style>
  <w:style w:type="character" w:customStyle="1" w:styleId="Heading9Char">
    <w:name w:val="Heading 9 Char"/>
    <w:link w:val="Heading9"/>
    <w:uiPriority w:val="9"/>
    <w:semiHidden/>
    <w:rsid w:val="00E25313"/>
    <w:rPr>
      <w:b/>
      <w:bCs/>
      <w:i/>
      <w:iCs/>
      <w:color w:val="7F7F7F"/>
      <w:sz w:val="18"/>
      <w:szCs w:val="18"/>
    </w:rPr>
  </w:style>
  <w:style w:type="paragraph" w:styleId="Title">
    <w:name w:val="Title"/>
    <w:basedOn w:val="Normal"/>
    <w:next w:val="Normal"/>
    <w:link w:val="TitleChar"/>
    <w:uiPriority w:val="10"/>
    <w:qFormat/>
    <w:rsid w:val="00E25313"/>
    <w:pPr>
      <w:spacing w:after="300" w:line="240" w:lineRule="auto"/>
      <w:contextualSpacing/>
    </w:pPr>
    <w:rPr>
      <w:rFonts w:ascii="Cambria" w:hAnsi="Cambria"/>
      <w:smallCaps/>
      <w:sz w:val="52"/>
      <w:szCs w:val="52"/>
      <w:lang w:val="x-none" w:eastAsia="x-none" w:bidi="ar-SA"/>
    </w:rPr>
  </w:style>
  <w:style w:type="character" w:customStyle="1" w:styleId="TitleChar">
    <w:name w:val="Title Char"/>
    <w:link w:val="Title"/>
    <w:uiPriority w:val="10"/>
    <w:rsid w:val="00E25313"/>
    <w:rPr>
      <w:smallCaps/>
      <w:sz w:val="52"/>
      <w:szCs w:val="52"/>
    </w:rPr>
  </w:style>
  <w:style w:type="paragraph" w:styleId="Subtitle">
    <w:name w:val="Subtitle"/>
    <w:basedOn w:val="Normal"/>
    <w:next w:val="Normal"/>
    <w:link w:val="SubtitleChar"/>
    <w:uiPriority w:val="11"/>
    <w:qFormat/>
    <w:rsid w:val="00E25313"/>
    <w:rPr>
      <w:rFonts w:ascii="Cambria" w:hAnsi="Cambria"/>
      <w:i/>
      <w:iCs/>
      <w:smallCaps/>
      <w:spacing w:val="10"/>
      <w:sz w:val="28"/>
      <w:szCs w:val="28"/>
      <w:lang w:val="x-none" w:eastAsia="x-none" w:bidi="ar-SA"/>
    </w:rPr>
  </w:style>
  <w:style w:type="character" w:customStyle="1" w:styleId="SubtitleChar">
    <w:name w:val="Subtitle Char"/>
    <w:link w:val="Subtitle"/>
    <w:uiPriority w:val="11"/>
    <w:rsid w:val="00E25313"/>
    <w:rPr>
      <w:i/>
      <w:iCs/>
      <w:smallCaps/>
      <w:spacing w:val="10"/>
      <w:sz w:val="28"/>
      <w:szCs w:val="28"/>
    </w:rPr>
  </w:style>
  <w:style w:type="character" w:styleId="Strong">
    <w:name w:val="Strong"/>
    <w:uiPriority w:val="22"/>
    <w:qFormat/>
    <w:rsid w:val="00E25313"/>
    <w:rPr>
      <w:b/>
      <w:bCs/>
    </w:rPr>
  </w:style>
  <w:style w:type="character" w:styleId="Emphasis">
    <w:name w:val="Emphasis"/>
    <w:uiPriority w:val="20"/>
    <w:qFormat/>
    <w:rsid w:val="00E25313"/>
    <w:rPr>
      <w:b/>
      <w:bCs/>
      <w:i/>
      <w:iCs/>
      <w:spacing w:val="10"/>
    </w:rPr>
  </w:style>
  <w:style w:type="paragraph" w:styleId="ListParagraph">
    <w:name w:val="List Paragraph"/>
    <w:basedOn w:val="Normal"/>
    <w:uiPriority w:val="99"/>
    <w:qFormat/>
    <w:rsid w:val="00E25313"/>
    <w:pPr>
      <w:ind w:left="720"/>
      <w:contextualSpacing/>
    </w:pPr>
  </w:style>
  <w:style w:type="paragraph" w:styleId="Quote">
    <w:name w:val="Quote"/>
    <w:basedOn w:val="Normal"/>
    <w:next w:val="Normal"/>
    <w:link w:val="QuoteChar"/>
    <w:uiPriority w:val="29"/>
    <w:qFormat/>
    <w:rsid w:val="00E25313"/>
    <w:rPr>
      <w:rFonts w:ascii="Cambria" w:hAnsi="Cambria"/>
      <w:i/>
      <w:iCs/>
      <w:sz w:val="20"/>
      <w:szCs w:val="20"/>
      <w:lang w:val="x-none" w:eastAsia="x-none" w:bidi="ar-SA"/>
    </w:rPr>
  </w:style>
  <w:style w:type="character" w:customStyle="1" w:styleId="QuoteChar">
    <w:name w:val="Quote Char"/>
    <w:link w:val="Quote"/>
    <w:uiPriority w:val="29"/>
    <w:rsid w:val="00E25313"/>
    <w:rPr>
      <w:i/>
      <w:iCs/>
    </w:rPr>
  </w:style>
  <w:style w:type="paragraph" w:styleId="IntenseQuote">
    <w:name w:val="Intense Quote"/>
    <w:basedOn w:val="Normal"/>
    <w:next w:val="Normal"/>
    <w:link w:val="IntenseQuoteChar"/>
    <w:uiPriority w:val="30"/>
    <w:qFormat/>
    <w:rsid w:val="00E25313"/>
    <w:pPr>
      <w:pBdr>
        <w:top w:val="single" w:sz="4" w:space="10" w:color="auto"/>
        <w:bottom w:val="single" w:sz="4" w:space="10" w:color="auto"/>
      </w:pBdr>
      <w:spacing w:before="240" w:after="240" w:line="300" w:lineRule="auto"/>
      <w:ind w:left="1152" w:right="1152"/>
    </w:pPr>
    <w:rPr>
      <w:rFonts w:ascii="Cambria" w:hAnsi="Cambria"/>
      <w:i/>
      <w:iCs/>
      <w:sz w:val="20"/>
      <w:szCs w:val="20"/>
      <w:lang w:val="x-none" w:eastAsia="x-none" w:bidi="ar-SA"/>
    </w:rPr>
  </w:style>
  <w:style w:type="character" w:customStyle="1" w:styleId="IntenseQuoteChar">
    <w:name w:val="Intense Quote Char"/>
    <w:link w:val="IntenseQuote"/>
    <w:uiPriority w:val="30"/>
    <w:rsid w:val="00E25313"/>
    <w:rPr>
      <w:i/>
      <w:iCs/>
    </w:rPr>
  </w:style>
  <w:style w:type="character" w:styleId="SubtleEmphasis">
    <w:name w:val="Subtle Emphasis"/>
    <w:uiPriority w:val="19"/>
    <w:qFormat/>
    <w:rsid w:val="00E25313"/>
    <w:rPr>
      <w:i/>
      <w:iCs/>
    </w:rPr>
  </w:style>
  <w:style w:type="character" w:styleId="IntenseEmphasis">
    <w:name w:val="Intense Emphasis"/>
    <w:uiPriority w:val="21"/>
    <w:qFormat/>
    <w:rsid w:val="00E25313"/>
    <w:rPr>
      <w:b/>
      <w:bCs/>
      <w:i/>
      <w:iCs/>
    </w:rPr>
  </w:style>
  <w:style w:type="character" w:styleId="SubtleReference">
    <w:name w:val="Subtle Reference"/>
    <w:uiPriority w:val="31"/>
    <w:qFormat/>
    <w:rsid w:val="00E25313"/>
    <w:rPr>
      <w:smallCaps/>
    </w:rPr>
  </w:style>
  <w:style w:type="character" w:styleId="IntenseReference">
    <w:name w:val="Intense Reference"/>
    <w:uiPriority w:val="32"/>
    <w:qFormat/>
    <w:rsid w:val="00E25313"/>
    <w:rPr>
      <w:b/>
      <w:bCs/>
      <w:smallCaps/>
    </w:rPr>
  </w:style>
  <w:style w:type="character" w:styleId="BookTitle">
    <w:name w:val="Book Title"/>
    <w:uiPriority w:val="33"/>
    <w:qFormat/>
    <w:rsid w:val="00E25313"/>
    <w:rPr>
      <w:i/>
      <w:iCs/>
      <w:smallCaps/>
      <w:spacing w:val="5"/>
    </w:rPr>
  </w:style>
  <w:style w:type="paragraph" w:styleId="TOCHeading">
    <w:name w:val="TOC Heading"/>
    <w:basedOn w:val="Heading1"/>
    <w:next w:val="Normal"/>
    <w:uiPriority w:val="39"/>
    <w:semiHidden/>
    <w:unhideWhenUsed/>
    <w:qFormat/>
    <w:rsid w:val="00E25313"/>
    <w:pPr>
      <w:outlineLvl w:val="9"/>
    </w:pPr>
  </w:style>
  <w:style w:type="paragraph" w:styleId="TOC1">
    <w:name w:val="toc 1"/>
    <w:basedOn w:val="Normal"/>
    <w:next w:val="Normal"/>
    <w:autoRedefine/>
    <w:uiPriority w:val="39"/>
    <w:unhideWhenUsed/>
    <w:rsid w:val="009F52D3"/>
  </w:style>
  <w:style w:type="paragraph" w:styleId="TOC2">
    <w:name w:val="toc 2"/>
    <w:basedOn w:val="Normal"/>
    <w:next w:val="Normal"/>
    <w:autoRedefine/>
    <w:uiPriority w:val="39"/>
    <w:unhideWhenUsed/>
    <w:rsid w:val="009F52D3"/>
    <w:pPr>
      <w:ind w:left="220"/>
    </w:pPr>
  </w:style>
  <w:style w:type="paragraph" w:styleId="TOC3">
    <w:name w:val="toc 3"/>
    <w:basedOn w:val="Normal"/>
    <w:next w:val="Normal"/>
    <w:autoRedefine/>
    <w:uiPriority w:val="39"/>
    <w:unhideWhenUsed/>
    <w:rsid w:val="009F52D3"/>
    <w:pPr>
      <w:ind w:left="440"/>
    </w:pPr>
  </w:style>
  <w:style w:type="character" w:styleId="Hyperlink">
    <w:name w:val="Hyperlink"/>
    <w:unhideWhenUsed/>
    <w:rsid w:val="009F52D3"/>
    <w:rPr>
      <w:color w:val="0000FF"/>
      <w:u w:val="single"/>
    </w:rPr>
  </w:style>
  <w:style w:type="table" w:styleId="TableGrid">
    <w:name w:val="Table Grid"/>
    <w:basedOn w:val="TableNormal"/>
    <w:uiPriority w:val="99"/>
    <w:rsid w:val="00E0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025C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60"/>
    <w:rsid w:val="00E025C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E025C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E025C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3">
    <w:name w:val="Light List Accent 3"/>
    <w:basedOn w:val="TableNormal"/>
    <w:uiPriority w:val="61"/>
    <w:rsid w:val="00E025C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1">
    <w:name w:val="Medium Shading 1 Accent 1"/>
    <w:basedOn w:val="TableNormal"/>
    <w:uiPriority w:val="63"/>
    <w:rsid w:val="00E025C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Shading-Accent1">
    <w:name w:val="Light Shading Accent 1"/>
    <w:basedOn w:val="TableNormal"/>
    <w:uiPriority w:val="60"/>
    <w:rsid w:val="00E025C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E025C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E025C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E025C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EndNoteBibliographyTitle">
    <w:name w:val="EndNote Bibliography Title"/>
    <w:basedOn w:val="Normal"/>
    <w:link w:val="EndNoteBibliographyTitleChar"/>
    <w:rsid w:val="008832C4"/>
    <w:pPr>
      <w:spacing w:after="0"/>
      <w:jc w:val="center"/>
    </w:pPr>
    <w:rPr>
      <w:rFonts w:ascii="Cambria" w:hAnsi="Cambria"/>
      <w:noProof/>
      <w:sz w:val="36"/>
    </w:rPr>
  </w:style>
  <w:style w:type="character" w:customStyle="1" w:styleId="EndNoteBibliographyTitleChar">
    <w:name w:val="EndNote Bibliography Title Char"/>
    <w:link w:val="EndNoteBibliographyTitle"/>
    <w:rsid w:val="008832C4"/>
    <w:rPr>
      <w:noProof/>
      <w:sz w:val="36"/>
      <w:szCs w:val="22"/>
      <w:lang w:eastAsia="en-US" w:bidi="en-US"/>
    </w:rPr>
  </w:style>
  <w:style w:type="paragraph" w:customStyle="1" w:styleId="EndNoteBibliography">
    <w:name w:val="EndNote Bibliography"/>
    <w:basedOn w:val="Normal"/>
    <w:link w:val="EndNoteBibliographyChar"/>
    <w:rsid w:val="008832C4"/>
    <w:pPr>
      <w:spacing w:line="240" w:lineRule="auto"/>
    </w:pPr>
    <w:rPr>
      <w:rFonts w:ascii="Cambria" w:hAnsi="Cambria"/>
      <w:noProof/>
      <w:sz w:val="36"/>
    </w:rPr>
  </w:style>
  <w:style w:type="character" w:customStyle="1" w:styleId="EndNoteBibliographyChar">
    <w:name w:val="EndNote Bibliography Char"/>
    <w:link w:val="EndNoteBibliography"/>
    <w:rsid w:val="008832C4"/>
    <w:rPr>
      <w:noProof/>
      <w:sz w:val="36"/>
      <w:szCs w:val="22"/>
      <w:lang w:eastAsia="en-US" w:bidi="en-US"/>
    </w:rPr>
  </w:style>
  <w:style w:type="character" w:styleId="CommentReference">
    <w:name w:val="annotation reference"/>
    <w:unhideWhenUsed/>
    <w:rsid w:val="00C7097A"/>
    <w:rPr>
      <w:sz w:val="16"/>
      <w:szCs w:val="16"/>
    </w:rPr>
  </w:style>
  <w:style w:type="paragraph" w:styleId="CommentText">
    <w:name w:val="annotation text"/>
    <w:basedOn w:val="Normal"/>
    <w:link w:val="CommentTextChar"/>
    <w:unhideWhenUsed/>
    <w:rsid w:val="00C7097A"/>
    <w:rPr>
      <w:rFonts w:ascii="Cambria" w:hAnsi="Cambria"/>
      <w:sz w:val="20"/>
      <w:szCs w:val="20"/>
    </w:rPr>
  </w:style>
  <w:style w:type="character" w:customStyle="1" w:styleId="CommentTextChar">
    <w:name w:val="Comment Text Char"/>
    <w:link w:val="CommentText"/>
    <w:rsid w:val="00C7097A"/>
    <w:rPr>
      <w:lang w:val="en-US" w:eastAsia="en-US" w:bidi="en-US"/>
    </w:rPr>
  </w:style>
  <w:style w:type="paragraph" w:styleId="CommentSubject">
    <w:name w:val="annotation subject"/>
    <w:basedOn w:val="CommentText"/>
    <w:next w:val="CommentText"/>
    <w:link w:val="CommentSubjectChar"/>
    <w:uiPriority w:val="99"/>
    <w:semiHidden/>
    <w:unhideWhenUsed/>
    <w:rsid w:val="00C7097A"/>
    <w:rPr>
      <w:b/>
      <w:bCs/>
    </w:rPr>
  </w:style>
  <w:style w:type="character" w:customStyle="1" w:styleId="CommentSubjectChar">
    <w:name w:val="Comment Subject Char"/>
    <w:link w:val="CommentSubject"/>
    <w:uiPriority w:val="99"/>
    <w:semiHidden/>
    <w:rsid w:val="00C7097A"/>
    <w:rPr>
      <w:b/>
      <w:bCs/>
      <w:lang w:val="en-US" w:eastAsia="en-US" w:bidi="en-US"/>
    </w:rPr>
  </w:style>
  <w:style w:type="paragraph" w:styleId="NormalWeb">
    <w:name w:val="Normal (Web)"/>
    <w:basedOn w:val="Normal"/>
    <w:uiPriority w:val="99"/>
    <w:rsid w:val="004D2AED"/>
    <w:pPr>
      <w:spacing w:before="100" w:beforeAutospacing="1" w:after="100" w:afterAutospacing="1" w:line="240" w:lineRule="auto"/>
      <w:jc w:val="left"/>
    </w:pPr>
    <w:rPr>
      <w:rFonts w:ascii="Times New Roman" w:hAnsi="Times New Roman"/>
      <w:sz w:val="24"/>
      <w:szCs w:val="24"/>
      <w:lang w:val="en-AU" w:eastAsia="en-AU" w:bidi="ar-SA"/>
    </w:rPr>
  </w:style>
  <w:style w:type="paragraph" w:styleId="Revision">
    <w:name w:val="Revision"/>
    <w:hidden/>
    <w:uiPriority w:val="99"/>
    <w:semiHidden/>
    <w:rsid w:val="004A07C3"/>
    <w:rPr>
      <w:sz w:val="22"/>
      <w:szCs w:val="22"/>
      <w:lang w:eastAsia="en-US" w:bidi="en-US"/>
    </w:rPr>
  </w:style>
  <w:style w:type="paragraph" w:styleId="PlainText">
    <w:name w:val="Plain Text"/>
    <w:basedOn w:val="Normal"/>
    <w:link w:val="PlainTextChar"/>
    <w:uiPriority w:val="99"/>
    <w:unhideWhenUsed/>
    <w:rsid w:val="00D8557C"/>
    <w:pPr>
      <w:spacing w:after="0" w:line="240" w:lineRule="auto"/>
      <w:jc w:val="left"/>
    </w:pPr>
    <w:rPr>
      <w:rFonts w:eastAsia="Calibri"/>
      <w:szCs w:val="21"/>
      <w:lang w:val="x-none" w:bidi="ar-SA"/>
    </w:rPr>
  </w:style>
  <w:style w:type="character" w:customStyle="1" w:styleId="PlainTextChar">
    <w:name w:val="Plain Text Char"/>
    <w:link w:val="PlainText"/>
    <w:uiPriority w:val="99"/>
    <w:rsid w:val="00D8557C"/>
    <w:rPr>
      <w:rFonts w:ascii="Calibri" w:eastAsia="Calibri" w:hAnsi="Calibri"/>
      <w:sz w:val="22"/>
      <w:szCs w:val="21"/>
      <w:lang w:eastAsia="en-US"/>
    </w:rPr>
  </w:style>
  <w:style w:type="paragraph" w:customStyle="1" w:styleId="AppbodyDHS">
    <w:name w:val="App body DHS"/>
    <w:basedOn w:val="Normal"/>
    <w:rsid w:val="00B54E77"/>
    <w:pPr>
      <w:suppressAutoHyphens/>
      <w:overflowPunct w:val="0"/>
      <w:autoSpaceDE w:val="0"/>
      <w:autoSpaceDN w:val="0"/>
      <w:adjustRightInd w:val="0"/>
      <w:spacing w:after="180" w:line="260" w:lineRule="exact"/>
      <w:jc w:val="left"/>
      <w:textAlignment w:val="baseline"/>
    </w:pPr>
    <w:rPr>
      <w:rFonts w:ascii="Univers Condensed" w:hAnsi="Univers Condensed"/>
      <w:sz w:val="21"/>
      <w:szCs w:val="20"/>
      <w:lang w:val="en-AU" w:bidi="ar-SA"/>
    </w:rPr>
  </w:style>
  <w:style w:type="character" w:customStyle="1" w:styleId="apple-converted-space">
    <w:name w:val="apple-converted-space"/>
    <w:rsid w:val="003E2B26"/>
  </w:style>
  <w:style w:type="character" w:customStyle="1" w:styleId="medcalcfontref1">
    <w:name w:val="medcalcfontref1"/>
    <w:rsid w:val="00531756"/>
    <w:rPr>
      <w:strike w:val="0"/>
      <w:dstrike w:val="0"/>
      <w:color w:val="2A2A2A"/>
      <w:u w:val="none"/>
      <w:effect w:val="none"/>
    </w:rPr>
  </w:style>
  <w:style w:type="character" w:customStyle="1" w:styleId="refauthors">
    <w:name w:val="refauthors"/>
    <w:basedOn w:val="DefaultParagraphFont"/>
    <w:rsid w:val="00976F17"/>
  </w:style>
  <w:style w:type="character" w:customStyle="1" w:styleId="reftitle">
    <w:name w:val="reftitle"/>
    <w:basedOn w:val="DefaultParagraphFont"/>
    <w:rsid w:val="00976F17"/>
  </w:style>
  <w:style w:type="character" w:customStyle="1" w:styleId="refpublishername">
    <w:name w:val="refpublishername"/>
    <w:basedOn w:val="DefaultParagraphFont"/>
    <w:rsid w:val="00976F17"/>
  </w:style>
  <w:style w:type="character" w:customStyle="1" w:styleId="refpublisherloc">
    <w:name w:val="refpublisherloc"/>
    <w:basedOn w:val="DefaultParagraphFont"/>
    <w:rsid w:val="00976F17"/>
  </w:style>
  <w:style w:type="character" w:customStyle="1" w:styleId="refdate">
    <w:name w:val="refdate"/>
    <w:basedOn w:val="DefaultParagraphFont"/>
    <w:rsid w:val="00976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AB3"/>
    <w:pPr>
      <w:spacing w:after="200" w:line="276" w:lineRule="auto"/>
      <w:jc w:val="both"/>
    </w:pPr>
    <w:rPr>
      <w:rFonts w:ascii="Calibri" w:hAnsi="Calibri"/>
      <w:sz w:val="22"/>
      <w:szCs w:val="22"/>
      <w:lang w:eastAsia="en-US" w:bidi="en-US"/>
    </w:rPr>
  </w:style>
  <w:style w:type="paragraph" w:styleId="Heading1">
    <w:name w:val="heading 1"/>
    <w:basedOn w:val="Normal"/>
    <w:next w:val="Normal"/>
    <w:link w:val="Heading1Char"/>
    <w:uiPriority w:val="99"/>
    <w:qFormat/>
    <w:rsid w:val="00E25313"/>
    <w:pPr>
      <w:spacing w:before="480" w:after="0"/>
      <w:contextualSpacing/>
      <w:outlineLvl w:val="0"/>
    </w:pPr>
    <w:rPr>
      <w:rFonts w:ascii="Cambria" w:hAnsi="Cambria"/>
      <w:smallCaps/>
      <w:spacing w:val="5"/>
      <w:sz w:val="36"/>
      <w:szCs w:val="36"/>
      <w:lang w:val="x-none" w:eastAsia="x-none" w:bidi="ar-SA"/>
    </w:rPr>
  </w:style>
  <w:style w:type="paragraph" w:styleId="Heading2">
    <w:name w:val="heading 2"/>
    <w:basedOn w:val="Normal"/>
    <w:next w:val="Normal"/>
    <w:link w:val="Heading2Char"/>
    <w:uiPriority w:val="9"/>
    <w:unhideWhenUsed/>
    <w:qFormat/>
    <w:rsid w:val="00E25313"/>
    <w:pPr>
      <w:spacing w:before="200" w:after="0" w:line="271" w:lineRule="auto"/>
      <w:outlineLvl w:val="1"/>
    </w:pPr>
    <w:rPr>
      <w:rFonts w:ascii="Cambria" w:hAnsi="Cambria"/>
      <w:smallCaps/>
      <w:sz w:val="28"/>
      <w:szCs w:val="28"/>
      <w:lang w:val="x-none" w:eastAsia="x-none" w:bidi="ar-SA"/>
    </w:rPr>
  </w:style>
  <w:style w:type="paragraph" w:styleId="Heading3">
    <w:name w:val="heading 3"/>
    <w:basedOn w:val="Normal"/>
    <w:next w:val="Normal"/>
    <w:link w:val="Heading3Char"/>
    <w:uiPriority w:val="9"/>
    <w:unhideWhenUsed/>
    <w:qFormat/>
    <w:rsid w:val="009C1AB3"/>
    <w:pPr>
      <w:spacing w:before="200" w:after="0" w:line="271" w:lineRule="auto"/>
      <w:outlineLvl w:val="2"/>
    </w:pPr>
    <w:rPr>
      <w:iCs/>
      <w:smallCaps/>
      <w:spacing w:val="5"/>
      <w:sz w:val="26"/>
      <w:szCs w:val="26"/>
      <w:lang w:val="x-none" w:eastAsia="x-none" w:bidi="ar-SA"/>
    </w:rPr>
  </w:style>
  <w:style w:type="paragraph" w:styleId="Heading4">
    <w:name w:val="heading 4"/>
    <w:basedOn w:val="Normal"/>
    <w:next w:val="Normal"/>
    <w:link w:val="Heading4Char"/>
    <w:uiPriority w:val="9"/>
    <w:unhideWhenUsed/>
    <w:qFormat/>
    <w:rsid w:val="00E25313"/>
    <w:pPr>
      <w:spacing w:after="0" w:line="271" w:lineRule="auto"/>
      <w:outlineLvl w:val="3"/>
    </w:pPr>
    <w:rPr>
      <w:rFonts w:ascii="Cambria" w:hAnsi="Cambria"/>
      <w:b/>
      <w:bCs/>
      <w:spacing w:val="5"/>
      <w:sz w:val="24"/>
      <w:szCs w:val="24"/>
      <w:lang w:val="x-none" w:eastAsia="x-none" w:bidi="ar-SA"/>
    </w:rPr>
  </w:style>
  <w:style w:type="paragraph" w:styleId="Heading5">
    <w:name w:val="heading 5"/>
    <w:basedOn w:val="Normal"/>
    <w:next w:val="Normal"/>
    <w:link w:val="Heading5Char"/>
    <w:uiPriority w:val="9"/>
    <w:semiHidden/>
    <w:unhideWhenUsed/>
    <w:qFormat/>
    <w:rsid w:val="00E25313"/>
    <w:pPr>
      <w:spacing w:after="0" w:line="271" w:lineRule="auto"/>
      <w:outlineLvl w:val="4"/>
    </w:pPr>
    <w:rPr>
      <w:rFonts w:ascii="Cambria" w:hAnsi="Cambria"/>
      <w:i/>
      <w:iCs/>
      <w:sz w:val="24"/>
      <w:szCs w:val="24"/>
      <w:lang w:val="x-none" w:eastAsia="x-none" w:bidi="ar-SA"/>
    </w:rPr>
  </w:style>
  <w:style w:type="paragraph" w:styleId="Heading6">
    <w:name w:val="heading 6"/>
    <w:basedOn w:val="Normal"/>
    <w:next w:val="Normal"/>
    <w:link w:val="Heading6Char"/>
    <w:uiPriority w:val="9"/>
    <w:semiHidden/>
    <w:unhideWhenUsed/>
    <w:qFormat/>
    <w:rsid w:val="00E25313"/>
    <w:pPr>
      <w:shd w:val="clear" w:color="auto" w:fill="FFFFFF"/>
      <w:spacing w:after="0" w:line="271" w:lineRule="auto"/>
      <w:outlineLvl w:val="5"/>
    </w:pPr>
    <w:rPr>
      <w:rFonts w:ascii="Cambria" w:hAnsi="Cambria"/>
      <w:b/>
      <w:bCs/>
      <w:color w:val="595959"/>
      <w:spacing w:val="5"/>
      <w:sz w:val="20"/>
      <w:szCs w:val="20"/>
      <w:lang w:val="x-none" w:eastAsia="x-none" w:bidi="ar-SA"/>
    </w:rPr>
  </w:style>
  <w:style w:type="paragraph" w:styleId="Heading7">
    <w:name w:val="heading 7"/>
    <w:basedOn w:val="Normal"/>
    <w:next w:val="Normal"/>
    <w:link w:val="Heading7Char"/>
    <w:uiPriority w:val="9"/>
    <w:semiHidden/>
    <w:unhideWhenUsed/>
    <w:qFormat/>
    <w:rsid w:val="00E25313"/>
    <w:pPr>
      <w:spacing w:after="0"/>
      <w:outlineLvl w:val="6"/>
    </w:pPr>
    <w:rPr>
      <w:rFonts w:ascii="Cambria" w:hAnsi="Cambria"/>
      <w:b/>
      <w:bCs/>
      <w:i/>
      <w:iCs/>
      <w:color w:val="5A5A5A"/>
      <w:sz w:val="20"/>
      <w:szCs w:val="20"/>
      <w:lang w:val="x-none" w:eastAsia="x-none" w:bidi="ar-SA"/>
    </w:rPr>
  </w:style>
  <w:style w:type="paragraph" w:styleId="Heading8">
    <w:name w:val="heading 8"/>
    <w:basedOn w:val="Normal"/>
    <w:next w:val="Normal"/>
    <w:link w:val="Heading8Char"/>
    <w:uiPriority w:val="9"/>
    <w:semiHidden/>
    <w:unhideWhenUsed/>
    <w:qFormat/>
    <w:rsid w:val="00E25313"/>
    <w:pPr>
      <w:spacing w:after="0"/>
      <w:outlineLvl w:val="7"/>
    </w:pPr>
    <w:rPr>
      <w:rFonts w:ascii="Cambria" w:hAnsi="Cambria"/>
      <w:b/>
      <w:bCs/>
      <w:color w:val="7F7F7F"/>
      <w:sz w:val="20"/>
      <w:szCs w:val="20"/>
      <w:lang w:val="x-none" w:eastAsia="x-none" w:bidi="ar-SA"/>
    </w:rPr>
  </w:style>
  <w:style w:type="paragraph" w:styleId="Heading9">
    <w:name w:val="heading 9"/>
    <w:basedOn w:val="Normal"/>
    <w:next w:val="Normal"/>
    <w:link w:val="Heading9Char"/>
    <w:uiPriority w:val="9"/>
    <w:semiHidden/>
    <w:unhideWhenUsed/>
    <w:qFormat/>
    <w:rsid w:val="00E25313"/>
    <w:pPr>
      <w:spacing w:after="0" w:line="271" w:lineRule="auto"/>
      <w:outlineLvl w:val="8"/>
    </w:pPr>
    <w:rPr>
      <w:rFonts w:ascii="Cambria" w:hAnsi="Cambria"/>
      <w:b/>
      <w:bCs/>
      <w:i/>
      <w:iCs/>
      <w:color w:val="7F7F7F"/>
      <w:sz w:val="18"/>
      <w:szCs w:val="1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25313"/>
    <w:pPr>
      <w:spacing w:after="0" w:line="240" w:lineRule="auto"/>
    </w:pPr>
  </w:style>
  <w:style w:type="character" w:customStyle="1" w:styleId="NoSpacingChar">
    <w:name w:val="No Spacing Char"/>
    <w:basedOn w:val="DefaultParagraphFont"/>
    <w:link w:val="NoSpacing"/>
    <w:uiPriority w:val="1"/>
    <w:rsid w:val="00385CB2"/>
  </w:style>
  <w:style w:type="paragraph" w:styleId="BalloonText">
    <w:name w:val="Balloon Text"/>
    <w:basedOn w:val="Normal"/>
    <w:link w:val="BalloonTextChar"/>
    <w:uiPriority w:val="99"/>
    <w:semiHidden/>
    <w:unhideWhenUsed/>
    <w:rsid w:val="00385CB2"/>
    <w:pPr>
      <w:spacing w:after="0" w:line="240" w:lineRule="auto"/>
    </w:pPr>
    <w:rPr>
      <w:rFonts w:ascii="Tahoma" w:hAnsi="Tahoma"/>
      <w:sz w:val="16"/>
      <w:szCs w:val="16"/>
      <w:lang w:val="x-none" w:eastAsia="x-none" w:bidi="ar-SA"/>
    </w:rPr>
  </w:style>
  <w:style w:type="character" w:customStyle="1" w:styleId="BalloonTextChar">
    <w:name w:val="Balloon Text Char"/>
    <w:link w:val="BalloonText"/>
    <w:uiPriority w:val="99"/>
    <w:semiHidden/>
    <w:rsid w:val="00385CB2"/>
    <w:rPr>
      <w:rFonts w:ascii="Tahoma" w:hAnsi="Tahoma" w:cs="Tahoma"/>
      <w:sz w:val="16"/>
      <w:szCs w:val="16"/>
    </w:rPr>
  </w:style>
  <w:style w:type="paragraph" w:styleId="Header">
    <w:name w:val="header"/>
    <w:basedOn w:val="Normal"/>
    <w:link w:val="HeaderChar"/>
    <w:uiPriority w:val="99"/>
    <w:unhideWhenUsed/>
    <w:rsid w:val="00385CB2"/>
    <w:pPr>
      <w:tabs>
        <w:tab w:val="center" w:pos="4513"/>
        <w:tab w:val="right" w:pos="9026"/>
      </w:tabs>
    </w:pPr>
  </w:style>
  <w:style w:type="character" w:customStyle="1" w:styleId="HeaderChar">
    <w:name w:val="Header Char"/>
    <w:basedOn w:val="DefaultParagraphFont"/>
    <w:link w:val="Header"/>
    <w:uiPriority w:val="99"/>
    <w:rsid w:val="00385CB2"/>
  </w:style>
  <w:style w:type="paragraph" w:styleId="Footer">
    <w:name w:val="footer"/>
    <w:basedOn w:val="Normal"/>
    <w:link w:val="FooterChar"/>
    <w:uiPriority w:val="99"/>
    <w:unhideWhenUsed/>
    <w:rsid w:val="00385CB2"/>
    <w:pPr>
      <w:tabs>
        <w:tab w:val="center" w:pos="4513"/>
        <w:tab w:val="right" w:pos="9026"/>
      </w:tabs>
    </w:pPr>
  </w:style>
  <w:style w:type="character" w:customStyle="1" w:styleId="FooterChar">
    <w:name w:val="Footer Char"/>
    <w:basedOn w:val="DefaultParagraphFont"/>
    <w:link w:val="Footer"/>
    <w:uiPriority w:val="99"/>
    <w:rsid w:val="00385CB2"/>
  </w:style>
  <w:style w:type="paragraph" w:customStyle="1" w:styleId="DB0ACCEC1AB64382860E628D30FF91C4">
    <w:name w:val="DB0ACCEC1AB64382860E628D30FF91C4"/>
    <w:rsid w:val="00385CB2"/>
    <w:pPr>
      <w:spacing w:after="200" w:line="276" w:lineRule="auto"/>
    </w:pPr>
    <w:rPr>
      <w:sz w:val="22"/>
      <w:szCs w:val="22"/>
      <w:lang w:eastAsia="en-US"/>
    </w:rPr>
  </w:style>
  <w:style w:type="character" w:customStyle="1" w:styleId="Heading1Char">
    <w:name w:val="Heading 1 Char"/>
    <w:link w:val="Heading1"/>
    <w:uiPriority w:val="99"/>
    <w:rsid w:val="00E25313"/>
    <w:rPr>
      <w:smallCaps/>
      <w:spacing w:val="5"/>
      <w:sz w:val="36"/>
      <w:szCs w:val="36"/>
    </w:rPr>
  </w:style>
  <w:style w:type="character" w:customStyle="1" w:styleId="Heading2Char">
    <w:name w:val="Heading 2 Char"/>
    <w:link w:val="Heading2"/>
    <w:uiPriority w:val="9"/>
    <w:rsid w:val="00E25313"/>
    <w:rPr>
      <w:smallCaps/>
      <w:sz w:val="28"/>
      <w:szCs w:val="28"/>
    </w:rPr>
  </w:style>
  <w:style w:type="character" w:customStyle="1" w:styleId="Heading3Char">
    <w:name w:val="Heading 3 Char"/>
    <w:link w:val="Heading3"/>
    <w:uiPriority w:val="9"/>
    <w:rsid w:val="009C1AB3"/>
    <w:rPr>
      <w:rFonts w:ascii="Calibri" w:hAnsi="Calibri"/>
      <w:iCs/>
      <w:smallCaps/>
      <w:spacing w:val="5"/>
      <w:sz w:val="26"/>
      <w:szCs w:val="26"/>
      <w:lang w:val="x-none" w:eastAsia="x-none"/>
    </w:rPr>
  </w:style>
  <w:style w:type="character" w:customStyle="1" w:styleId="Heading4Char">
    <w:name w:val="Heading 4 Char"/>
    <w:link w:val="Heading4"/>
    <w:uiPriority w:val="9"/>
    <w:rsid w:val="00E25313"/>
    <w:rPr>
      <w:b/>
      <w:bCs/>
      <w:spacing w:val="5"/>
      <w:sz w:val="24"/>
      <w:szCs w:val="24"/>
    </w:rPr>
  </w:style>
  <w:style w:type="character" w:customStyle="1" w:styleId="Heading5Char">
    <w:name w:val="Heading 5 Char"/>
    <w:link w:val="Heading5"/>
    <w:uiPriority w:val="9"/>
    <w:semiHidden/>
    <w:rsid w:val="00E25313"/>
    <w:rPr>
      <w:i/>
      <w:iCs/>
      <w:sz w:val="24"/>
      <w:szCs w:val="24"/>
    </w:rPr>
  </w:style>
  <w:style w:type="character" w:customStyle="1" w:styleId="Heading6Char">
    <w:name w:val="Heading 6 Char"/>
    <w:link w:val="Heading6"/>
    <w:uiPriority w:val="9"/>
    <w:semiHidden/>
    <w:rsid w:val="00E25313"/>
    <w:rPr>
      <w:b/>
      <w:bCs/>
      <w:color w:val="595959"/>
      <w:spacing w:val="5"/>
      <w:shd w:val="clear" w:color="auto" w:fill="FFFFFF"/>
    </w:rPr>
  </w:style>
  <w:style w:type="character" w:customStyle="1" w:styleId="Heading7Char">
    <w:name w:val="Heading 7 Char"/>
    <w:link w:val="Heading7"/>
    <w:uiPriority w:val="9"/>
    <w:semiHidden/>
    <w:rsid w:val="00E25313"/>
    <w:rPr>
      <w:b/>
      <w:bCs/>
      <w:i/>
      <w:iCs/>
      <w:color w:val="5A5A5A"/>
      <w:sz w:val="20"/>
      <w:szCs w:val="20"/>
    </w:rPr>
  </w:style>
  <w:style w:type="character" w:customStyle="1" w:styleId="Heading8Char">
    <w:name w:val="Heading 8 Char"/>
    <w:link w:val="Heading8"/>
    <w:uiPriority w:val="9"/>
    <w:semiHidden/>
    <w:rsid w:val="00E25313"/>
    <w:rPr>
      <w:b/>
      <w:bCs/>
      <w:color w:val="7F7F7F"/>
      <w:sz w:val="20"/>
      <w:szCs w:val="20"/>
    </w:rPr>
  </w:style>
  <w:style w:type="character" w:customStyle="1" w:styleId="Heading9Char">
    <w:name w:val="Heading 9 Char"/>
    <w:link w:val="Heading9"/>
    <w:uiPriority w:val="9"/>
    <w:semiHidden/>
    <w:rsid w:val="00E25313"/>
    <w:rPr>
      <w:b/>
      <w:bCs/>
      <w:i/>
      <w:iCs/>
      <w:color w:val="7F7F7F"/>
      <w:sz w:val="18"/>
      <w:szCs w:val="18"/>
    </w:rPr>
  </w:style>
  <w:style w:type="paragraph" w:styleId="Title">
    <w:name w:val="Title"/>
    <w:basedOn w:val="Normal"/>
    <w:next w:val="Normal"/>
    <w:link w:val="TitleChar"/>
    <w:uiPriority w:val="10"/>
    <w:qFormat/>
    <w:rsid w:val="00E25313"/>
    <w:pPr>
      <w:spacing w:after="300" w:line="240" w:lineRule="auto"/>
      <w:contextualSpacing/>
    </w:pPr>
    <w:rPr>
      <w:rFonts w:ascii="Cambria" w:hAnsi="Cambria"/>
      <w:smallCaps/>
      <w:sz w:val="52"/>
      <w:szCs w:val="52"/>
      <w:lang w:val="x-none" w:eastAsia="x-none" w:bidi="ar-SA"/>
    </w:rPr>
  </w:style>
  <w:style w:type="character" w:customStyle="1" w:styleId="TitleChar">
    <w:name w:val="Title Char"/>
    <w:link w:val="Title"/>
    <w:uiPriority w:val="10"/>
    <w:rsid w:val="00E25313"/>
    <w:rPr>
      <w:smallCaps/>
      <w:sz w:val="52"/>
      <w:szCs w:val="52"/>
    </w:rPr>
  </w:style>
  <w:style w:type="paragraph" w:styleId="Subtitle">
    <w:name w:val="Subtitle"/>
    <w:basedOn w:val="Normal"/>
    <w:next w:val="Normal"/>
    <w:link w:val="SubtitleChar"/>
    <w:uiPriority w:val="11"/>
    <w:qFormat/>
    <w:rsid w:val="00E25313"/>
    <w:rPr>
      <w:rFonts w:ascii="Cambria" w:hAnsi="Cambria"/>
      <w:i/>
      <w:iCs/>
      <w:smallCaps/>
      <w:spacing w:val="10"/>
      <w:sz w:val="28"/>
      <w:szCs w:val="28"/>
      <w:lang w:val="x-none" w:eastAsia="x-none" w:bidi="ar-SA"/>
    </w:rPr>
  </w:style>
  <w:style w:type="character" w:customStyle="1" w:styleId="SubtitleChar">
    <w:name w:val="Subtitle Char"/>
    <w:link w:val="Subtitle"/>
    <w:uiPriority w:val="11"/>
    <w:rsid w:val="00E25313"/>
    <w:rPr>
      <w:i/>
      <w:iCs/>
      <w:smallCaps/>
      <w:spacing w:val="10"/>
      <w:sz w:val="28"/>
      <w:szCs w:val="28"/>
    </w:rPr>
  </w:style>
  <w:style w:type="character" w:styleId="Strong">
    <w:name w:val="Strong"/>
    <w:uiPriority w:val="22"/>
    <w:qFormat/>
    <w:rsid w:val="00E25313"/>
    <w:rPr>
      <w:b/>
      <w:bCs/>
    </w:rPr>
  </w:style>
  <w:style w:type="character" w:styleId="Emphasis">
    <w:name w:val="Emphasis"/>
    <w:uiPriority w:val="20"/>
    <w:qFormat/>
    <w:rsid w:val="00E25313"/>
    <w:rPr>
      <w:b/>
      <w:bCs/>
      <w:i/>
      <w:iCs/>
      <w:spacing w:val="10"/>
    </w:rPr>
  </w:style>
  <w:style w:type="paragraph" w:styleId="ListParagraph">
    <w:name w:val="List Paragraph"/>
    <w:basedOn w:val="Normal"/>
    <w:uiPriority w:val="99"/>
    <w:qFormat/>
    <w:rsid w:val="00E25313"/>
    <w:pPr>
      <w:ind w:left="720"/>
      <w:contextualSpacing/>
    </w:pPr>
  </w:style>
  <w:style w:type="paragraph" w:styleId="Quote">
    <w:name w:val="Quote"/>
    <w:basedOn w:val="Normal"/>
    <w:next w:val="Normal"/>
    <w:link w:val="QuoteChar"/>
    <w:uiPriority w:val="29"/>
    <w:qFormat/>
    <w:rsid w:val="00E25313"/>
    <w:rPr>
      <w:rFonts w:ascii="Cambria" w:hAnsi="Cambria"/>
      <w:i/>
      <w:iCs/>
      <w:sz w:val="20"/>
      <w:szCs w:val="20"/>
      <w:lang w:val="x-none" w:eastAsia="x-none" w:bidi="ar-SA"/>
    </w:rPr>
  </w:style>
  <w:style w:type="character" w:customStyle="1" w:styleId="QuoteChar">
    <w:name w:val="Quote Char"/>
    <w:link w:val="Quote"/>
    <w:uiPriority w:val="29"/>
    <w:rsid w:val="00E25313"/>
    <w:rPr>
      <w:i/>
      <w:iCs/>
    </w:rPr>
  </w:style>
  <w:style w:type="paragraph" w:styleId="IntenseQuote">
    <w:name w:val="Intense Quote"/>
    <w:basedOn w:val="Normal"/>
    <w:next w:val="Normal"/>
    <w:link w:val="IntenseQuoteChar"/>
    <w:uiPriority w:val="30"/>
    <w:qFormat/>
    <w:rsid w:val="00E25313"/>
    <w:pPr>
      <w:pBdr>
        <w:top w:val="single" w:sz="4" w:space="10" w:color="auto"/>
        <w:bottom w:val="single" w:sz="4" w:space="10" w:color="auto"/>
      </w:pBdr>
      <w:spacing w:before="240" w:after="240" w:line="300" w:lineRule="auto"/>
      <w:ind w:left="1152" w:right="1152"/>
    </w:pPr>
    <w:rPr>
      <w:rFonts w:ascii="Cambria" w:hAnsi="Cambria"/>
      <w:i/>
      <w:iCs/>
      <w:sz w:val="20"/>
      <w:szCs w:val="20"/>
      <w:lang w:val="x-none" w:eastAsia="x-none" w:bidi="ar-SA"/>
    </w:rPr>
  </w:style>
  <w:style w:type="character" w:customStyle="1" w:styleId="IntenseQuoteChar">
    <w:name w:val="Intense Quote Char"/>
    <w:link w:val="IntenseQuote"/>
    <w:uiPriority w:val="30"/>
    <w:rsid w:val="00E25313"/>
    <w:rPr>
      <w:i/>
      <w:iCs/>
    </w:rPr>
  </w:style>
  <w:style w:type="character" w:styleId="SubtleEmphasis">
    <w:name w:val="Subtle Emphasis"/>
    <w:uiPriority w:val="19"/>
    <w:qFormat/>
    <w:rsid w:val="00E25313"/>
    <w:rPr>
      <w:i/>
      <w:iCs/>
    </w:rPr>
  </w:style>
  <w:style w:type="character" w:styleId="IntenseEmphasis">
    <w:name w:val="Intense Emphasis"/>
    <w:uiPriority w:val="21"/>
    <w:qFormat/>
    <w:rsid w:val="00E25313"/>
    <w:rPr>
      <w:b/>
      <w:bCs/>
      <w:i/>
      <w:iCs/>
    </w:rPr>
  </w:style>
  <w:style w:type="character" w:styleId="SubtleReference">
    <w:name w:val="Subtle Reference"/>
    <w:uiPriority w:val="31"/>
    <w:qFormat/>
    <w:rsid w:val="00E25313"/>
    <w:rPr>
      <w:smallCaps/>
    </w:rPr>
  </w:style>
  <w:style w:type="character" w:styleId="IntenseReference">
    <w:name w:val="Intense Reference"/>
    <w:uiPriority w:val="32"/>
    <w:qFormat/>
    <w:rsid w:val="00E25313"/>
    <w:rPr>
      <w:b/>
      <w:bCs/>
      <w:smallCaps/>
    </w:rPr>
  </w:style>
  <w:style w:type="character" w:styleId="BookTitle">
    <w:name w:val="Book Title"/>
    <w:uiPriority w:val="33"/>
    <w:qFormat/>
    <w:rsid w:val="00E25313"/>
    <w:rPr>
      <w:i/>
      <w:iCs/>
      <w:smallCaps/>
      <w:spacing w:val="5"/>
    </w:rPr>
  </w:style>
  <w:style w:type="paragraph" w:styleId="TOCHeading">
    <w:name w:val="TOC Heading"/>
    <w:basedOn w:val="Heading1"/>
    <w:next w:val="Normal"/>
    <w:uiPriority w:val="39"/>
    <w:semiHidden/>
    <w:unhideWhenUsed/>
    <w:qFormat/>
    <w:rsid w:val="00E25313"/>
    <w:pPr>
      <w:outlineLvl w:val="9"/>
    </w:pPr>
  </w:style>
  <w:style w:type="paragraph" w:styleId="TOC1">
    <w:name w:val="toc 1"/>
    <w:basedOn w:val="Normal"/>
    <w:next w:val="Normal"/>
    <w:autoRedefine/>
    <w:uiPriority w:val="39"/>
    <w:unhideWhenUsed/>
    <w:rsid w:val="009F52D3"/>
  </w:style>
  <w:style w:type="paragraph" w:styleId="TOC2">
    <w:name w:val="toc 2"/>
    <w:basedOn w:val="Normal"/>
    <w:next w:val="Normal"/>
    <w:autoRedefine/>
    <w:uiPriority w:val="39"/>
    <w:unhideWhenUsed/>
    <w:rsid w:val="009F52D3"/>
    <w:pPr>
      <w:ind w:left="220"/>
    </w:pPr>
  </w:style>
  <w:style w:type="paragraph" w:styleId="TOC3">
    <w:name w:val="toc 3"/>
    <w:basedOn w:val="Normal"/>
    <w:next w:val="Normal"/>
    <w:autoRedefine/>
    <w:uiPriority w:val="39"/>
    <w:unhideWhenUsed/>
    <w:rsid w:val="009F52D3"/>
    <w:pPr>
      <w:ind w:left="440"/>
    </w:pPr>
  </w:style>
  <w:style w:type="character" w:styleId="Hyperlink">
    <w:name w:val="Hyperlink"/>
    <w:unhideWhenUsed/>
    <w:rsid w:val="009F52D3"/>
    <w:rPr>
      <w:color w:val="0000FF"/>
      <w:u w:val="single"/>
    </w:rPr>
  </w:style>
  <w:style w:type="table" w:styleId="TableGrid">
    <w:name w:val="Table Grid"/>
    <w:basedOn w:val="TableNormal"/>
    <w:uiPriority w:val="99"/>
    <w:rsid w:val="00E0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025C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60"/>
    <w:rsid w:val="00E025C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E025C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E025C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3">
    <w:name w:val="Light List Accent 3"/>
    <w:basedOn w:val="TableNormal"/>
    <w:uiPriority w:val="61"/>
    <w:rsid w:val="00E025C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1">
    <w:name w:val="Medium Shading 1 Accent 1"/>
    <w:basedOn w:val="TableNormal"/>
    <w:uiPriority w:val="63"/>
    <w:rsid w:val="00E025C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Shading-Accent1">
    <w:name w:val="Light Shading Accent 1"/>
    <w:basedOn w:val="TableNormal"/>
    <w:uiPriority w:val="60"/>
    <w:rsid w:val="00E025C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E025C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E025C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E025C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EndNoteBibliographyTitle">
    <w:name w:val="EndNote Bibliography Title"/>
    <w:basedOn w:val="Normal"/>
    <w:link w:val="EndNoteBibliographyTitleChar"/>
    <w:rsid w:val="008832C4"/>
    <w:pPr>
      <w:spacing w:after="0"/>
      <w:jc w:val="center"/>
    </w:pPr>
    <w:rPr>
      <w:rFonts w:ascii="Cambria" w:hAnsi="Cambria"/>
      <w:noProof/>
      <w:sz w:val="36"/>
    </w:rPr>
  </w:style>
  <w:style w:type="character" w:customStyle="1" w:styleId="EndNoteBibliographyTitleChar">
    <w:name w:val="EndNote Bibliography Title Char"/>
    <w:link w:val="EndNoteBibliographyTitle"/>
    <w:rsid w:val="008832C4"/>
    <w:rPr>
      <w:noProof/>
      <w:sz w:val="36"/>
      <w:szCs w:val="22"/>
      <w:lang w:eastAsia="en-US" w:bidi="en-US"/>
    </w:rPr>
  </w:style>
  <w:style w:type="paragraph" w:customStyle="1" w:styleId="EndNoteBibliography">
    <w:name w:val="EndNote Bibliography"/>
    <w:basedOn w:val="Normal"/>
    <w:link w:val="EndNoteBibliographyChar"/>
    <w:rsid w:val="008832C4"/>
    <w:pPr>
      <w:spacing w:line="240" w:lineRule="auto"/>
    </w:pPr>
    <w:rPr>
      <w:rFonts w:ascii="Cambria" w:hAnsi="Cambria"/>
      <w:noProof/>
      <w:sz w:val="36"/>
    </w:rPr>
  </w:style>
  <w:style w:type="character" w:customStyle="1" w:styleId="EndNoteBibliographyChar">
    <w:name w:val="EndNote Bibliography Char"/>
    <w:link w:val="EndNoteBibliography"/>
    <w:rsid w:val="008832C4"/>
    <w:rPr>
      <w:noProof/>
      <w:sz w:val="36"/>
      <w:szCs w:val="22"/>
      <w:lang w:eastAsia="en-US" w:bidi="en-US"/>
    </w:rPr>
  </w:style>
  <w:style w:type="character" w:styleId="CommentReference">
    <w:name w:val="annotation reference"/>
    <w:unhideWhenUsed/>
    <w:rsid w:val="00C7097A"/>
    <w:rPr>
      <w:sz w:val="16"/>
      <w:szCs w:val="16"/>
    </w:rPr>
  </w:style>
  <w:style w:type="paragraph" w:styleId="CommentText">
    <w:name w:val="annotation text"/>
    <w:basedOn w:val="Normal"/>
    <w:link w:val="CommentTextChar"/>
    <w:unhideWhenUsed/>
    <w:rsid w:val="00C7097A"/>
    <w:rPr>
      <w:rFonts w:ascii="Cambria" w:hAnsi="Cambria"/>
      <w:sz w:val="20"/>
      <w:szCs w:val="20"/>
    </w:rPr>
  </w:style>
  <w:style w:type="character" w:customStyle="1" w:styleId="CommentTextChar">
    <w:name w:val="Comment Text Char"/>
    <w:link w:val="CommentText"/>
    <w:rsid w:val="00C7097A"/>
    <w:rPr>
      <w:lang w:val="en-US" w:eastAsia="en-US" w:bidi="en-US"/>
    </w:rPr>
  </w:style>
  <w:style w:type="paragraph" w:styleId="CommentSubject">
    <w:name w:val="annotation subject"/>
    <w:basedOn w:val="CommentText"/>
    <w:next w:val="CommentText"/>
    <w:link w:val="CommentSubjectChar"/>
    <w:uiPriority w:val="99"/>
    <w:semiHidden/>
    <w:unhideWhenUsed/>
    <w:rsid w:val="00C7097A"/>
    <w:rPr>
      <w:b/>
      <w:bCs/>
    </w:rPr>
  </w:style>
  <w:style w:type="character" w:customStyle="1" w:styleId="CommentSubjectChar">
    <w:name w:val="Comment Subject Char"/>
    <w:link w:val="CommentSubject"/>
    <w:uiPriority w:val="99"/>
    <w:semiHidden/>
    <w:rsid w:val="00C7097A"/>
    <w:rPr>
      <w:b/>
      <w:bCs/>
      <w:lang w:val="en-US" w:eastAsia="en-US" w:bidi="en-US"/>
    </w:rPr>
  </w:style>
  <w:style w:type="paragraph" w:styleId="NormalWeb">
    <w:name w:val="Normal (Web)"/>
    <w:basedOn w:val="Normal"/>
    <w:uiPriority w:val="99"/>
    <w:rsid w:val="004D2AED"/>
    <w:pPr>
      <w:spacing w:before="100" w:beforeAutospacing="1" w:after="100" w:afterAutospacing="1" w:line="240" w:lineRule="auto"/>
      <w:jc w:val="left"/>
    </w:pPr>
    <w:rPr>
      <w:rFonts w:ascii="Times New Roman" w:hAnsi="Times New Roman"/>
      <w:sz w:val="24"/>
      <w:szCs w:val="24"/>
      <w:lang w:val="en-AU" w:eastAsia="en-AU" w:bidi="ar-SA"/>
    </w:rPr>
  </w:style>
  <w:style w:type="paragraph" w:styleId="Revision">
    <w:name w:val="Revision"/>
    <w:hidden/>
    <w:uiPriority w:val="99"/>
    <w:semiHidden/>
    <w:rsid w:val="004A07C3"/>
    <w:rPr>
      <w:sz w:val="22"/>
      <w:szCs w:val="22"/>
      <w:lang w:eastAsia="en-US" w:bidi="en-US"/>
    </w:rPr>
  </w:style>
  <w:style w:type="paragraph" w:styleId="PlainText">
    <w:name w:val="Plain Text"/>
    <w:basedOn w:val="Normal"/>
    <w:link w:val="PlainTextChar"/>
    <w:uiPriority w:val="99"/>
    <w:unhideWhenUsed/>
    <w:rsid w:val="00D8557C"/>
    <w:pPr>
      <w:spacing w:after="0" w:line="240" w:lineRule="auto"/>
      <w:jc w:val="left"/>
    </w:pPr>
    <w:rPr>
      <w:rFonts w:eastAsia="Calibri"/>
      <w:szCs w:val="21"/>
      <w:lang w:val="x-none" w:bidi="ar-SA"/>
    </w:rPr>
  </w:style>
  <w:style w:type="character" w:customStyle="1" w:styleId="PlainTextChar">
    <w:name w:val="Plain Text Char"/>
    <w:link w:val="PlainText"/>
    <w:uiPriority w:val="99"/>
    <w:rsid w:val="00D8557C"/>
    <w:rPr>
      <w:rFonts w:ascii="Calibri" w:eastAsia="Calibri" w:hAnsi="Calibri"/>
      <w:sz w:val="22"/>
      <w:szCs w:val="21"/>
      <w:lang w:eastAsia="en-US"/>
    </w:rPr>
  </w:style>
  <w:style w:type="paragraph" w:customStyle="1" w:styleId="AppbodyDHS">
    <w:name w:val="App body DHS"/>
    <w:basedOn w:val="Normal"/>
    <w:rsid w:val="00B54E77"/>
    <w:pPr>
      <w:suppressAutoHyphens/>
      <w:overflowPunct w:val="0"/>
      <w:autoSpaceDE w:val="0"/>
      <w:autoSpaceDN w:val="0"/>
      <w:adjustRightInd w:val="0"/>
      <w:spacing w:after="180" w:line="260" w:lineRule="exact"/>
      <w:jc w:val="left"/>
      <w:textAlignment w:val="baseline"/>
    </w:pPr>
    <w:rPr>
      <w:rFonts w:ascii="Univers Condensed" w:hAnsi="Univers Condensed"/>
      <w:sz w:val="21"/>
      <w:szCs w:val="20"/>
      <w:lang w:val="en-AU" w:bidi="ar-SA"/>
    </w:rPr>
  </w:style>
  <w:style w:type="character" w:customStyle="1" w:styleId="apple-converted-space">
    <w:name w:val="apple-converted-space"/>
    <w:rsid w:val="003E2B26"/>
  </w:style>
  <w:style w:type="character" w:customStyle="1" w:styleId="medcalcfontref1">
    <w:name w:val="medcalcfontref1"/>
    <w:rsid w:val="00531756"/>
    <w:rPr>
      <w:strike w:val="0"/>
      <w:dstrike w:val="0"/>
      <w:color w:val="2A2A2A"/>
      <w:u w:val="none"/>
      <w:effect w:val="none"/>
    </w:rPr>
  </w:style>
  <w:style w:type="character" w:customStyle="1" w:styleId="refauthors">
    <w:name w:val="refauthors"/>
    <w:basedOn w:val="DefaultParagraphFont"/>
    <w:rsid w:val="00976F17"/>
  </w:style>
  <w:style w:type="character" w:customStyle="1" w:styleId="reftitle">
    <w:name w:val="reftitle"/>
    <w:basedOn w:val="DefaultParagraphFont"/>
    <w:rsid w:val="00976F17"/>
  </w:style>
  <w:style w:type="character" w:customStyle="1" w:styleId="refpublishername">
    <w:name w:val="refpublishername"/>
    <w:basedOn w:val="DefaultParagraphFont"/>
    <w:rsid w:val="00976F17"/>
  </w:style>
  <w:style w:type="character" w:customStyle="1" w:styleId="refpublisherloc">
    <w:name w:val="refpublisherloc"/>
    <w:basedOn w:val="DefaultParagraphFont"/>
    <w:rsid w:val="00976F17"/>
  </w:style>
  <w:style w:type="character" w:customStyle="1" w:styleId="refdate">
    <w:name w:val="refdate"/>
    <w:basedOn w:val="DefaultParagraphFont"/>
    <w:rsid w:val="00976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5132">
      <w:bodyDiv w:val="1"/>
      <w:marLeft w:val="0"/>
      <w:marRight w:val="0"/>
      <w:marTop w:val="0"/>
      <w:marBottom w:val="0"/>
      <w:divBdr>
        <w:top w:val="none" w:sz="0" w:space="0" w:color="auto"/>
        <w:left w:val="none" w:sz="0" w:space="0" w:color="auto"/>
        <w:bottom w:val="none" w:sz="0" w:space="0" w:color="auto"/>
        <w:right w:val="none" w:sz="0" w:space="0" w:color="auto"/>
      </w:divBdr>
    </w:div>
    <w:div w:id="160052771">
      <w:bodyDiv w:val="1"/>
      <w:marLeft w:val="0"/>
      <w:marRight w:val="0"/>
      <w:marTop w:val="0"/>
      <w:marBottom w:val="0"/>
      <w:divBdr>
        <w:top w:val="none" w:sz="0" w:space="0" w:color="auto"/>
        <w:left w:val="none" w:sz="0" w:space="0" w:color="auto"/>
        <w:bottom w:val="none" w:sz="0" w:space="0" w:color="auto"/>
        <w:right w:val="none" w:sz="0" w:space="0" w:color="auto"/>
      </w:divBdr>
    </w:div>
    <w:div w:id="1899585955">
      <w:bodyDiv w:val="1"/>
      <w:marLeft w:val="0"/>
      <w:marRight w:val="0"/>
      <w:marTop w:val="0"/>
      <w:marBottom w:val="0"/>
      <w:divBdr>
        <w:top w:val="none" w:sz="0" w:space="0" w:color="auto"/>
        <w:left w:val="none" w:sz="0" w:space="0" w:color="auto"/>
        <w:bottom w:val="none" w:sz="0" w:space="0" w:color="auto"/>
        <w:right w:val="none" w:sz="0" w:space="0" w:color="auto"/>
      </w:divBdr>
    </w:div>
    <w:div w:id="201807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andomizatio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3CA3C-470B-47A3-94B9-87BB1DEB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10055</Words>
  <Characters>57319</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[Insert Full study Title]</vt:lpstr>
    </vt:vector>
  </TitlesOfParts>
  <Company>Queensland Health</Company>
  <LinksUpToDate>false</LinksUpToDate>
  <CharactersWithSpaces>67240</CharactersWithSpaces>
  <SharedDoc>false</SharedDoc>
  <HLinks>
    <vt:vector size="246" baseType="variant">
      <vt:variant>
        <vt:i4>5832728</vt:i4>
      </vt:variant>
      <vt:variant>
        <vt:i4>256</vt:i4>
      </vt:variant>
      <vt:variant>
        <vt:i4>0</vt:i4>
      </vt:variant>
      <vt:variant>
        <vt:i4>5</vt:i4>
      </vt:variant>
      <vt:variant>
        <vt:lpwstr>http://www.randomization.com/</vt:lpwstr>
      </vt:variant>
      <vt:variant>
        <vt:lpwstr/>
      </vt:variant>
      <vt:variant>
        <vt:i4>4456459</vt:i4>
      </vt:variant>
      <vt:variant>
        <vt:i4>252</vt:i4>
      </vt:variant>
      <vt:variant>
        <vt:i4>0</vt:i4>
      </vt:variant>
      <vt:variant>
        <vt:i4>5</vt:i4>
      </vt:variant>
      <vt:variant>
        <vt:lpwstr/>
      </vt:variant>
      <vt:variant>
        <vt:lpwstr>_ENREF_5</vt:lpwstr>
      </vt:variant>
      <vt:variant>
        <vt:i4>4390923</vt:i4>
      </vt:variant>
      <vt:variant>
        <vt:i4>246</vt:i4>
      </vt:variant>
      <vt:variant>
        <vt:i4>0</vt:i4>
      </vt:variant>
      <vt:variant>
        <vt:i4>5</vt:i4>
      </vt:variant>
      <vt:variant>
        <vt:lpwstr/>
      </vt:variant>
      <vt:variant>
        <vt:lpwstr>_ENREF_29</vt:lpwstr>
      </vt:variant>
      <vt:variant>
        <vt:i4>4390923</vt:i4>
      </vt:variant>
      <vt:variant>
        <vt:i4>240</vt:i4>
      </vt:variant>
      <vt:variant>
        <vt:i4>0</vt:i4>
      </vt:variant>
      <vt:variant>
        <vt:i4>5</vt:i4>
      </vt:variant>
      <vt:variant>
        <vt:lpwstr/>
      </vt:variant>
      <vt:variant>
        <vt:lpwstr>_ENREF_21</vt:lpwstr>
      </vt:variant>
      <vt:variant>
        <vt:i4>4521995</vt:i4>
      </vt:variant>
      <vt:variant>
        <vt:i4>232</vt:i4>
      </vt:variant>
      <vt:variant>
        <vt:i4>0</vt:i4>
      </vt:variant>
      <vt:variant>
        <vt:i4>5</vt:i4>
      </vt:variant>
      <vt:variant>
        <vt:lpwstr/>
      </vt:variant>
      <vt:variant>
        <vt:lpwstr>_ENREF_4</vt:lpwstr>
      </vt:variant>
      <vt:variant>
        <vt:i4>4194315</vt:i4>
      </vt:variant>
      <vt:variant>
        <vt:i4>226</vt:i4>
      </vt:variant>
      <vt:variant>
        <vt:i4>0</vt:i4>
      </vt:variant>
      <vt:variant>
        <vt:i4>5</vt:i4>
      </vt:variant>
      <vt:variant>
        <vt:lpwstr/>
      </vt:variant>
      <vt:variant>
        <vt:lpwstr>_ENREF_12</vt:lpwstr>
      </vt:variant>
      <vt:variant>
        <vt:i4>4194315</vt:i4>
      </vt:variant>
      <vt:variant>
        <vt:i4>218</vt:i4>
      </vt:variant>
      <vt:variant>
        <vt:i4>0</vt:i4>
      </vt:variant>
      <vt:variant>
        <vt:i4>5</vt:i4>
      </vt:variant>
      <vt:variant>
        <vt:lpwstr/>
      </vt:variant>
      <vt:variant>
        <vt:lpwstr>_ENREF_13</vt:lpwstr>
      </vt:variant>
      <vt:variant>
        <vt:i4>4718603</vt:i4>
      </vt:variant>
      <vt:variant>
        <vt:i4>210</vt:i4>
      </vt:variant>
      <vt:variant>
        <vt:i4>0</vt:i4>
      </vt:variant>
      <vt:variant>
        <vt:i4>5</vt:i4>
      </vt:variant>
      <vt:variant>
        <vt:lpwstr/>
      </vt:variant>
      <vt:variant>
        <vt:lpwstr>_ENREF_9</vt:lpwstr>
      </vt:variant>
      <vt:variant>
        <vt:i4>4587531</vt:i4>
      </vt:variant>
      <vt:variant>
        <vt:i4>204</vt:i4>
      </vt:variant>
      <vt:variant>
        <vt:i4>0</vt:i4>
      </vt:variant>
      <vt:variant>
        <vt:i4>5</vt:i4>
      </vt:variant>
      <vt:variant>
        <vt:lpwstr/>
      </vt:variant>
      <vt:variant>
        <vt:lpwstr>_ENREF_7</vt:lpwstr>
      </vt:variant>
      <vt:variant>
        <vt:i4>4194315</vt:i4>
      </vt:variant>
      <vt:variant>
        <vt:i4>198</vt:i4>
      </vt:variant>
      <vt:variant>
        <vt:i4>0</vt:i4>
      </vt:variant>
      <vt:variant>
        <vt:i4>5</vt:i4>
      </vt:variant>
      <vt:variant>
        <vt:lpwstr/>
      </vt:variant>
      <vt:variant>
        <vt:lpwstr>_ENREF_1</vt:lpwstr>
      </vt:variant>
      <vt:variant>
        <vt:i4>4325387</vt:i4>
      </vt:variant>
      <vt:variant>
        <vt:i4>190</vt:i4>
      </vt:variant>
      <vt:variant>
        <vt:i4>0</vt:i4>
      </vt:variant>
      <vt:variant>
        <vt:i4>5</vt:i4>
      </vt:variant>
      <vt:variant>
        <vt:lpwstr/>
      </vt:variant>
      <vt:variant>
        <vt:lpwstr>_ENREF_32</vt:lpwstr>
      </vt:variant>
      <vt:variant>
        <vt:i4>4194315</vt:i4>
      </vt:variant>
      <vt:variant>
        <vt:i4>184</vt:i4>
      </vt:variant>
      <vt:variant>
        <vt:i4>0</vt:i4>
      </vt:variant>
      <vt:variant>
        <vt:i4>5</vt:i4>
      </vt:variant>
      <vt:variant>
        <vt:lpwstr/>
      </vt:variant>
      <vt:variant>
        <vt:lpwstr>_ENREF_10</vt:lpwstr>
      </vt:variant>
      <vt:variant>
        <vt:i4>4390923</vt:i4>
      </vt:variant>
      <vt:variant>
        <vt:i4>178</vt:i4>
      </vt:variant>
      <vt:variant>
        <vt:i4>0</vt:i4>
      </vt:variant>
      <vt:variant>
        <vt:i4>5</vt:i4>
      </vt:variant>
      <vt:variant>
        <vt:lpwstr/>
      </vt:variant>
      <vt:variant>
        <vt:lpwstr>_ENREF_23</vt:lpwstr>
      </vt:variant>
      <vt:variant>
        <vt:i4>4194315</vt:i4>
      </vt:variant>
      <vt:variant>
        <vt:i4>170</vt:i4>
      </vt:variant>
      <vt:variant>
        <vt:i4>0</vt:i4>
      </vt:variant>
      <vt:variant>
        <vt:i4>5</vt:i4>
      </vt:variant>
      <vt:variant>
        <vt:lpwstr/>
      </vt:variant>
      <vt:variant>
        <vt:lpwstr>_ENREF_11</vt:lpwstr>
      </vt:variant>
      <vt:variant>
        <vt:i4>4390923</vt:i4>
      </vt:variant>
      <vt:variant>
        <vt:i4>162</vt:i4>
      </vt:variant>
      <vt:variant>
        <vt:i4>0</vt:i4>
      </vt:variant>
      <vt:variant>
        <vt:i4>5</vt:i4>
      </vt:variant>
      <vt:variant>
        <vt:lpwstr/>
      </vt:variant>
      <vt:variant>
        <vt:lpwstr>_ENREF_27</vt:lpwstr>
      </vt:variant>
      <vt:variant>
        <vt:i4>4325387</vt:i4>
      </vt:variant>
      <vt:variant>
        <vt:i4>156</vt:i4>
      </vt:variant>
      <vt:variant>
        <vt:i4>0</vt:i4>
      </vt:variant>
      <vt:variant>
        <vt:i4>5</vt:i4>
      </vt:variant>
      <vt:variant>
        <vt:lpwstr/>
      </vt:variant>
      <vt:variant>
        <vt:lpwstr>_ENREF_37</vt:lpwstr>
      </vt:variant>
      <vt:variant>
        <vt:i4>4325387</vt:i4>
      </vt:variant>
      <vt:variant>
        <vt:i4>153</vt:i4>
      </vt:variant>
      <vt:variant>
        <vt:i4>0</vt:i4>
      </vt:variant>
      <vt:variant>
        <vt:i4>5</vt:i4>
      </vt:variant>
      <vt:variant>
        <vt:lpwstr/>
      </vt:variant>
      <vt:variant>
        <vt:lpwstr>_ENREF_33</vt:lpwstr>
      </vt:variant>
      <vt:variant>
        <vt:i4>4390923</vt:i4>
      </vt:variant>
      <vt:variant>
        <vt:i4>145</vt:i4>
      </vt:variant>
      <vt:variant>
        <vt:i4>0</vt:i4>
      </vt:variant>
      <vt:variant>
        <vt:i4>5</vt:i4>
      </vt:variant>
      <vt:variant>
        <vt:lpwstr/>
      </vt:variant>
      <vt:variant>
        <vt:lpwstr>_ENREF_20</vt:lpwstr>
      </vt:variant>
      <vt:variant>
        <vt:i4>4653067</vt:i4>
      </vt:variant>
      <vt:variant>
        <vt:i4>139</vt:i4>
      </vt:variant>
      <vt:variant>
        <vt:i4>0</vt:i4>
      </vt:variant>
      <vt:variant>
        <vt:i4>5</vt:i4>
      </vt:variant>
      <vt:variant>
        <vt:lpwstr/>
      </vt:variant>
      <vt:variant>
        <vt:lpwstr>_ENREF_6</vt:lpwstr>
      </vt:variant>
      <vt:variant>
        <vt:i4>4390923</vt:i4>
      </vt:variant>
      <vt:variant>
        <vt:i4>133</vt:i4>
      </vt:variant>
      <vt:variant>
        <vt:i4>0</vt:i4>
      </vt:variant>
      <vt:variant>
        <vt:i4>5</vt:i4>
      </vt:variant>
      <vt:variant>
        <vt:lpwstr/>
      </vt:variant>
      <vt:variant>
        <vt:lpwstr>_ENREF_24</vt:lpwstr>
      </vt:variant>
      <vt:variant>
        <vt:i4>4194315</vt:i4>
      </vt:variant>
      <vt:variant>
        <vt:i4>127</vt:i4>
      </vt:variant>
      <vt:variant>
        <vt:i4>0</vt:i4>
      </vt:variant>
      <vt:variant>
        <vt:i4>5</vt:i4>
      </vt:variant>
      <vt:variant>
        <vt:lpwstr/>
      </vt:variant>
      <vt:variant>
        <vt:lpwstr>_ENREF_19</vt:lpwstr>
      </vt:variant>
      <vt:variant>
        <vt:i4>4194315</vt:i4>
      </vt:variant>
      <vt:variant>
        <vt:i4>121</vt:i4>
      </vt:variant>
      <vt:variant>
        <vt:i4>0</vt:i4>
      </vt:variant>
      <vt:variant>
        <vt:i4>5</vt:i4>
      </vt:variant>
      <vt:variant>
        <vt:lpwstr/>
      </vt:variant>
      <vt:variant>
        <vt:lpwstr>_ENREF_18</vt:lpwstr>
      </vt:variant>
      <vt:variant>
        <vt:i4>4325387</vt:i4>
      </vt:variant>
      <vt:variant>
        <vt:i4>115</vt:i4>
      </vt:variant>
      <vt:variant>
        <vt:i4>0</vt:i4>
      </vt:variant>
      <vt:variant>
        <vt:i4>5</vt:i4>
      </vt:variant>
      <vt:variant>
        <vt:lpwstr/>
      </vt:variant>
      <vt:variant>
        <vt:lpwstr>_ENREF_35</vt:lpwstr>
      </vt:variant>
      <vt:variant>
        <vt:i4>4325387</vt:i4>
      </vt:variant>
      <vt:variant>
        <vt:i4>107</vt:i4>
      </vt:variant>
      <vt:variant>
        <vt:i4>0</vt:i4>
      </vt:variant>
      <vt:variant>
        <vt:i4>5</vt:i4>
      </vt:variant>
      <vt:variant>
        <vt:lpwstr/>
      </vt:variant>
      <vt:variant>
        <vt:lpwstr>_ENREF_36</vt:lpwstr>
      </vt:variant>
      <vt:variant>
        <vt:i4>4325387</vt:i4>
      </vt:variant>
      <vt:variant>
        <vt:i4>101</vt:i4>
      </vt:variant>
      <vt:variant>
        <vt:i4>0</vt:i4>
      </vt:variant>
      <vt:variant>
        <vt:i4>5</vt:i4>
      </vt:variant>
      <vt:variant>
        <vt:lpwstr/>
      </vt:variant>
      <vt:variant>
        <vt:lpwstr>_ENREF_30</vt:lpwstr>
      </vt:variant>
      <vt:variant>
        <vt:i4>4390923</vt:i4>
      </vt:variant>
      <vt:variant>
        <vt:i4>95</vt:i4>
      </vt:variant>
      <vt:variant>
        <vt:i4>0</vt:i4>
      </vt:variant>
      <vt:variant>
        <vt:i4>5</vt:i4>
      </vt:variant>
      <vt:variant>
        <vt:lpwstr/>
      </vt:variant>
      <vt:variant>
        <vt:lpwstr>_ENREF_2</vt:lpwstr>
      </vt:variant>
      <vt:variant>
        <vt:i4>4390923</vt:i4>
      </vt:variant>
      <vt:variant>
        <vt:i4>89</vt:i4>
      </vt:variant>
      <vt:variant>
        <vt:i4>0</vt:i4>
      </vt:variant>
      <vt:variant>
        <vt:i4>5</vt:i4>
      </vt:variant>
      <vt:variant>
        <vt:lpwstr/>
      </vt:variant>
      <vt:variant>
        <vt:lpwstr>_ENREF_2</vt:lpwstr>
      </vt:variant>
      <vt:variant>
        <vt:i4>4784139</vt:i4>
      </vt:variant>
      <vt:variant>
        <vt:i4>83</vt:i4>
      </vt:variant>
      <vt:variant>
        <vt:i4>0</vt:i4>
      </vt:variant>
      <vt:variant>
        <vt:i4>5</vt:i4>
      </vt:variant>
      <vt:variant>
        <vt:lpwstr/>
      </vt:variant>
      <vt:variant>
        <vt:lpwstr>_ENREF_8</vt:lpwstr>
      </vt:variant>
      <vt:variant>
        <vt:i4>4325387</vt:i4>
      </vt:variant>
      <vt:variant>
        <vt:i4>77</vt:i4>
      </vt:variant>
      <vt:variant>
        <vt:i4>0</vt:i4>
      </vt:variant>
      <vt:variant>
        <vt:i4>5</vt:i4>
      </vt:variant>
      <vt:variant>
        <vt:lpwstr/>
      </vt:variant>
      <vt:variant>
        <vt:lpwstr>_ENREF_34</vt:lpwstr>
      </vt:variant>
      <vt:variant>
        <vt:i4>4325387</vt:i4>
      </vt:variant>
      <vt:variant>
        <vt:i4>71</vt:i4>
      </vt:variant>
      <vt:variant>
        <vt:i4>0</vt:i4>
      </vt:variant>
      <vt:variant>
        <vt:i4>5</vt:i4>
      </vt:variant>
      <vt:variant>
        <vt:lpwstr/>
      </vt:variant>
      <vt:variant>
        <vt:lpwstr>_ENREF_31</vt:lpwstr>
      </vt:variant>
      <vt:variant>
        <vt:i4>4194315</vt:i4>
      </vt:variant>
      <vt:variant>
        <vt:i4>68</vt:i4>
      </vt:variant>
      <vt:variant>
        <vt:i4>0</vt:i4>
      </vt:variant>
      <vt:variant>
        <vt:i4>5</vt:i4>
      </vt:variant>
      <vt:variant>
        <vt:lpwstr/>
      </vt:variant>
      <vt:variant>
        <vt:lpwstr>_ENREF_17</vt:lpwstr>
      </vt:variant>
      <vt:variant>
        <vt:i4>4194315</vt:i4>
      </vt:variant>
      <vt:variant>
        <vt:i4>65</vt:i4>
      </vt:variant>
      <vt:variant>
        <vt:i4>0</vt:i4>
      </vt:variant>
      <vt:variant>
        <vt:i4>5</vt:i4>
      </vt:variant>
      <vt:variant>
        <vt:lpwstr/>
      </vt:variant>
      <vt:variant>
        <vt:lpwstr>_ENREF_16</vt:lpwstr>
      </vt:variant>
      <vt:variant>
        <vt:i4>4390923</vt:i4>
      </vt:variant>
      <vt:variant>
        <vt:i4>57</vt:i4>
      </vt:variant>
      <vt:variant>
        <vt:i4>0</vt:i4>
      </vt:variant>
      <vt:variant>
        <vt:i4>5</vt:i4>
      </vt:variant>
      <vt:variant>
        <vt:lpwstr/>
      </vt:variant>
      <vt:variant>
        <vt:lpwstr>_ENREF_22</vt:lpwstr>
      </vt:variant>
      <vt:variant>
        <vt:i4>4325387</vt:i4>
      </vt:variant>
      <vt:variant>
        <vt:i4>49</vt:i4>
      </vt:variant>
      <vt:variant>
        <vt:i4>0</vt:i4>
      </vt:variant>
      <vt:variant>
        <vt:i4>5</vt:i4>
      </vt:variant>
      <vt:variant>
        <vt:lpwstr/>
      </vt:variant>
      <vt:variant>
        <vt:lpwstr>_ENREF_3</vt:lpwstr>
      </vt:variant>
      <vt:variant>
        <vt:i4>4325387</vt:i4>
      </vt:variant>
      <vt:variant>
        <vt:i4>41</vt:i4>
      </vt:variant>
      <vt:variant>
        <vt:i4>0</vt:i4>
      </vt:variant>
      <vt:variant>
        <vt:i4>5</vt:i4>
      </vt:variant>
      <vt:variant>
        <vt:lpwstr/>
      </vt:variant>
      <vt:variant>
        <vt:lpwstr>_ENREF_30</vt:lpwstr>
      </vt:variant>
      <vt:variant>
        <vt:i4>4390923</vt:i4>
      </vt:variant>
      <vt:variant>
        <vt:i4>35</vt:i4>
      </vt:variant>
      <vt:variant>
        <vt:i4>0</vt:i4>
      </vt:variant>
      <vt:variant>
        <vt:i4>5</vt:i4>
      </vt:variant>
      <vt:variant>
        <vt:lpwstr/>
      </vt:variant>
      <vt:variant>
        <vt:lpwstr>_ENREF_28</vt:lpwstr>
      </vt:variant>
      <vt:variant>
        <vt:i4>4390923</vt:i4>
      </vt:variant>
      <vt:variant>
        <vt:i4>27</vt:i4>
      </vt:variant>
      <vt:variant>
        <vt:i4>0</vt:i4>
      </vt:variant>
      <vt:variant>
        <vt:i4>5</vt:i4>
      </vt:variant>
      <vt:variant>
        <vt:lpwstr/>
      </vt:variant>
      <vt:variant>
        <vt:lpwstr>_ENREF_28</vt:lpwstr>
      </vt:variant>
      <vt:variant>
        <vt:i4>4194315</vt:i4>
      </vt:variant>
      <vt:variant>
        <vt:i4>24</vt:i4>
      </vt:variant>
      <vt:variant>
        <vt:i4>0</vt:i4>
      </vt:variant>
      <vt:variant>
        <vt:i4>5</vt:i4>
      </vt:variant>
      <vt:variant>
        <vt:lpwstr/>
      </vt:variant>
      <vt:variant>
        <vt:lpwstr>_ENREF_16</vt:lpwstr>
      </vt:variant>
      <vt:variant>
        <vt:i4>4194315</vt:i4>
      </vt:variant>
      <vt:variant>
        <vt:i4>16</vt:i4>
      </vt:variant>
      <vt:variant>
        <vt:i4>0</vt:i4>
      </vt:variant>
      <vt:variant>
        <vt:i4>5</vt:i4>
      </vt:variant>
      <vt:variant>
        <vt:lpwstr/>
      </vt:variant>
      <vt:variant>
        <vt:lpwstr>_ENREF_15</vt:lpwstr>
      </vt:variant>
      <vt:variant>
        <vt:i4>4390923</vt:i4>
      </vt:variant>
      <vt:variant>
        <vt:i4>10</vt:i4>
      </vt:variant>
      <vt:variant>
        <vt:i4>0</vt:i4>
      </vt:variant>
      <vt:variant>
        <vt:i4>5</vt:i4>
      </vt:variant>
      <vt:variant>
        <vt:lpwstr/>
      </vt:variant>
      <vt:variant>
        <vt:lpwstr>_ENREF_26</vt:lpwstr>
      </vt:variant>
      <vt:variant>
        <vt:i4>4390923</vt:i4>
      </vt:variant>
      <vt:variant>
        <vt:i4>2</vt:i4>
      </vt:variant>
      <vt:variant>
        <vt:i4>0</vt:i4>
      </vt:variant>
      <vt:variant>
        <vt:i4>5</vt:i4>
      </vt:variant>
      <vt:variant>
        <vt:lpwstr/>
      </vt:variant>
      <vt:variant>
        <vt:lpwstr>_ENREF_25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Full study Title]</dc:title>
  <dc:creator>Research Ethics Unit</dc:creator>
  <cp:lastModifiedBy>Andrea Rapolthy</cp:lastModifiedBy>
  <cp:revision>5</cp:revision>
  <cp:lastPrinted>2018-02-26T04:02:00Z</cp:lastPrinted>
  <dcterms:created xsi:type="dcterms:W3CDTF">2018-02-26T04:01:00Z</dcterms:created>
  <dcterms:modified xsi:type="dcterms:W3CDTF">2018-03-01T00:27:00Z</dcterms:modified>
</cp:coreProperties>
</file>