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14" w:rsidRPr="003B355F" w:rsidRDefault="00E75E14" w:rsidP="00620F01">
      <w:pPr>
        <w:spacing w:after="0" w:line="360" w:lineRule="auto"/>
        <w:jc w:val="both"/>
        <w:rPr>
          <w:rFonts w:ascii="Times New Roman" w:eastAsia="Times New Roman" w:hAnsi="Times New Roman" w:cs="Times New Roman"/>
          <w:b/>
          <w:sz w:val="24"/>
          <w:szCs w:val="24"/>
          <w:lang w:val="en-US"/>
        </w:rPr>
      </w:pPr>
    </w:p>
    <w:p w:rsidR="00620F01" w:rsidRPr="003B355F" w:rsidRDefault="00620F01" w:rsidP="00620F01">
      <w:pPr>
        <w:spacing w:after="0" w:line="360" w:lineRule="auto"/>
        <w:jc w:val="both"/>
        <w:rPr>
          <w:rFonts w:ascii="Times New Roman" w:eastAsia="Times New Roman" w:hAnsi="Times New Roman" w:cs="Times New Roman"/>
          <w:b/>
          <w:sz w:val="24"/>
          <w:szCs w:val="24"/>
          <w:lang w:val="en-US"/>
        </w:rPr>
      </w:pPr>
      <w:r w:rsidRPr="003B355F">
        <w:rPr>
          <w:rFonts w:ascii="Times New Roman" w:eastAsia="Times New Roman" w:hAnsi="Times New Roman" w:cs="Times New Roman"/>
          <w:b/>
          <w:sz w:val="24"/>
          <w:szCs w:val="24"/>
          <w:lang w:val="en-US"/>
        </w:rPr>
        <w:t>FULL STUDY TITLE</w:t>
      </w:r>
    </w:p>
    <w:p w:rsidR="00620F01" w:rsidRDefault="001531A9" w:rsidP="008D0C22">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lang w:val="en-US"/>
        </w:rPr>
        <w:t xml:space="preserve">Can </w:t>
      </w:r>
      <w:r w:rsidR="005F7FFB" w:rsidRPr="003B355F">
        <w:rPr>
          <w:rFonts w:ascii="Times New Roman" w:eastAsia="Times New Roman" w:hAnsi="Times New Roman" w:cs="Times New Roman"/>
          <w:lang w:val="en-US"/>
        </w:rPr>
        <w:t xml:space="preserve">diffusion-weighted MRI </w:t>
      </w:r>
      <w:r w:rsidR="00620F01" w:rsidRPr="003B355F">
        <w:rPr>
          <w:rFonts w:ascii="Times New Roman" w:eastAsia="Times New Roman" w:hAnsi="Times New Roman" w:cs="Times New Roman"/>
          <w:lang w:val="en-US"/>
        </w:rPr>
        <w:t xml:space="preserve">replace </w:t>
      </w:r>
      <w:r w:rsidR="005F7FFB" w:rsidRPr="003B355F">
        <w:rPr>
          <w:rFonts w:ascii="Times New Roman" w:eastAsia="Times New Roman" w:hAnsi="Times New Roman" w:cs="Times New Roman"/>
          <w:lang w:val="en-US"/>
        </w:rPr>
        <w:t xml:space="preserve">exploratory laparoscopy </w:t>
      </w:r>
      <w:r w:rsidR="00620F01" w:rsidRPr="003B355F">
        <w:rPr>
          <w:rFonts w:ascii="Times New Roman" w:eastAsia="Times New Roman" w:hAnsi="Times New Roman" w:cs="Times New Roman"/>
          <w:lang w:val="en-US"/>
        </w:rPr>
        <w:t xml:space="preserve">in </w:t>
      </w:r>
      <w:r w:rsidR="00FA3144" w:rsidRPr="003B355F">
        <w:rPr>
          <w:rFonts w:ascii="Times New Roman" w:eastAsia="Times New Roman" w:hAnsi="Times New Roman" w:cs="Times New Roman"/>
          <w:lang w:val="en-US"/>
        </w:rPr>
        <w:t xml:space="preserve">the assessment of </w:t>
      </w:r>
      <w:r w:rsidR="00484253" w:rsidRPr="003B355F">
        <w:rPr>
          <w:rFonts w:ascii="Times New Roman" w:eastAsia="Times New Roman" w:hAnsi="Times New Roman" w:cs="Times New Roman"/>
          <w:lang w:val="en-US"/>
        </w:rPr>
        <w:t xml:space="preserve">peritoneal </w:t>
      </w:r>
      <w:proofErr w:type="spellStart"/>
      <w:r w:rsidR="00484253" w:rsidRPr="003B355F">
        <w:rPr>
          <w:rFonts w:ascii="Times New Roman" w:eastAsia="Times New Roman" w:hAnsi="Times New Roman" w:cs="Times New Roman"/>
          <w:lang w:val="en-US"/>
        </w:rPr>
        <w:t>carcinomatosis</w:t>
      </w:r>
      <w:proofErr w:type="spellEnd"/>
      <w:r w:rsidR="00484253" w:rsidRPr="003B355F">
        <w:rPr>
          <w:rFonts w:ascii="Times New Roman" w:eastAsia="Times New Roman" w:hAnsi="Times New Roman" w:cs="Times New Roman"/>
          <w:lang w:val="en-US"/>
        </w:rPr>
        <w:t xml:space="preserve"> from ovarian </w:t>
      </w:r>
      <w:r w:rsidR="00E84BE0" w:rsidRPr="003B355F">
        <w:rPr>
          <w:rFonts w:ascii="Times New Roman" w:eastAsia="Times New Roman" w:hAnsi="Times New Roman" w:cs="Times New Roman"/>
          <w:lang w:val="en-US"/>
        </w:rPr>
        <w:t>cancer</w:t>
      </w:r>
      <w:r w:rsidR="00E84BE0" w:rsidRPr="003B355F">
        <w:rPr>
          <w:rFonts w:ascii="Times New Roman" w:eastAsia="Times New Roman" w:hAnsi="Times New Roman" w:cs="Times New Roman"/>
          <w:sz w:val="24"/>
          <w:szCs w:val="24"/>
          <w:lang w:val="en-US"/>
        </w:rPr>
        <w:t>?</w:t>
      </w:r>
    </w:p>
    <w:p w:rsidR="00873189" w:rsidRPr="003B355F" w:rsidRDefault="00873189" w:rsidP="008D0C22">
      <w:pPr>
        <w:spacing w:after="0"/>
        <w:jc w:val="both"/>
        <w:rPr>
          <w:rFonts w:ascii="Times New Roman" w:eastAsia="Times New Roman" w:hAnsi="Times New Roman" w:cs="Times New Roman"/>
          <w:sz w:val="24"/>
          <w:szCs w:val="24"/>
          <w:lang w:val="en-US"/>
        </w:rPr>
      </w:pPr>
    </w:p>
    <w:p w:rsidR="00620F01" w:rsidRPr="003B355F" w:rsidRDefault="00620F01" w:rsidP="00620F01">
      <w:pPr>
        <w:spacing w:after="0" w:line="360" w:lineRule="auto"/>
        <w:jc w:val="both"/>
        <w:rPr>
          <w:rFonts w:ascii="Times New Roman" w:eastAsia="Times New Roman" w:hAnsi="Times New Roman" w:cs="Times New Roman"/>
          <w:b/>
          <w:sz w:val="24"/>
          <w:szCs w:val="24"/>
          <w:lang w:val="en-US"/>
        </w:rPr>
      </w:pPr>
      <w:r w:rsidRPr="003B355F">
        <w:rPr>
          <w:rFonts w:ascii="Times New Roman" w:eastAsia="Times New Roman" w:hAnsi="Times New Roman" w:cs="Times New Roman"/>
          <w:b/>
          <w:sz w:val="24"/>
          <w:szCs w:val="24"/>
          <w:lang w:val="en-US"/>
        </w:rPr>
        <w:t xml:space="preserve">DESCRIPTION OF THE PROJECT </w:t>
      </w:r>
    </w:p>
    <w:p w:rsidR="00620F01" w:rsidRPr="003B355F" w:rsidRDefault="00D56193" w:rsidP="008D0C22">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This a</w:t>
      </w:r>
      <w:proofErr w:type="gramEnd"/>
      <w:r>
        <w:rPr>
          <w:rFonts w:ascii="Times New Roman" w:eastAsia="Times New Roman" w:hAnsi="Times New Roman" w:cs="Times New Roman"/>
          <w:lang w:val="en-US"/>
        </w:rPr>
        <w:t xml:space="preserve"> phase IV clinical trial</w:t>
      </w:r>
      <w:r w:rsidR="00620F01" w:rsidRPr="003B355F">
        <w:rPr>
          <w:rFonts w:ascii="Times New Roman" w:eastAsia="Times New Roman" w:hAnsi="Times New Roman" w:cs="Times New Roman"/>
          <w:lang w:val="en-US"/>
        </w:rPr>
        <w:t xml:space="preserve"> to assess whether diffusion weighted MRI can accurately predict the extent of abdominal metastasis in patients with </w:t>
      </w:r>
      <w:r w:rsidR="001D1668" w:rsidRPr="003B355F">
        <w:rPr>
          <w:rFonts w:ascii="Times New Roman" w:eastAsia="Times New Roman" w:hAnsi="Times New Roman" w:cs="Times New Roman"/>
          <w:lang w:val="en-US"/>
        </w:rPr>
        <w:t>metastatic</w:t>
      </w:r>
      <w:r w:rsidR="00E25DDC" w:rsidRPr="003B355F">
        <w:rPr>
          <w:rFonts w:ascii="Times New Roman" w:eastAsia="Times New Roman" w:hAnsi="Times New Roman" w:cs="Times New Roman"/>
          <w:lang w:val="en-US"/>
        </w:rPr>
        <w:t xml:space="preserve"> ovarian cancer. </w:t>
      </w:r>
      <w:r w:rsidR="00077495">
        <w:rPr>
          <w:rFonts w:ascii="Times New Roman" w:eastAsia="Times New Roman" w:hAnsi="Times New Roman" w:cs="Times New Roman"/>
          <w:lang w:val="en-US"/>
        </w:rPr>
        <w:t xml:space="preserve">We will be using a scoring tool called the Peritoneal Cancer Index (PCI) to quantify the amount of </w:t>
      </w:r>
      <w:proofErr w:type="spellStart"/>
      <w:r w:rsidR="00077495">
        <w:rPr>
          <w:rFonts w:ascii="Times New Roman" w:eastAsia="Times New Roman" w:hAnsi="Times New Roman" w:cs="Times New Roman"/>
          <w:lang w:val="en-US"/>
        </w:rPr>
        <w:t>carcinomatosis</w:t>
      </w:r>
      <w:proofErr w:type="spellEnd"/>
      <w:r w:rsidR="00077495">
        <w:rPr>
          <w:rFonts w:ascii="Times New Roman" w:eastAsia="Times New Roman" w:hAnsi="Times New Roman" w:cs="Times New Roman"/>
          <w:lang w:val="en-US"/>
        </w:rPr>
        <w:t xml:space="preserve"> present in the peritoneal cavity. </w:t>
      </w:r>
      <w:r w:rsidR="00E25DDC" w:rsidRPr="003B355F">
        <w:rPr>
          <w:rFonts w:ascii="Times New Roman" w:eastAsia="Times New Roman" w:hAnsi="Times New Roman" w:cs="Times New Roman"/>
          <w:lang w:val="en-US"/>
        </w:rPr>
        <w:t>We aim</w:t>
      </w:r>
      <w:r w:rsidR="009D4CF5" w:rsidRPr="003B355F">
        <w:rPr>
          <w:rFonts w:ascii="Times New Roman" w:eastAsia="Times New Roman" w:hAnsi="Times New Roman" w:cs="Times New Roman"/>
          <w:lang w:val="en-US"/>
        </w:rPr>
        <w:t xml:space="preserve"> to correlate the </w:t>
      </w:r>
      <w:r w:rsidR="00077495">
        <w:rPr>
          <w:rFonts w:ascii="Times New Roman" w:eastAsia="Times New Roman" w:hAnsi="Times New Roman" w:cs="Times New Roman"/>
          <w:lang w:val="en-US"/>
        </w:rPr>
        <w:t>PCI</w:t>
      </w:r>
      <w:r w:rsidR="00620F01" w:rsidRPr="003B355F">
        <w:rPr>
          <w:rFonts w:ascii="Times New Roman" w:eastAsia="Times New Roman" w:hAnsi="Times New Roman" w:cs="Times New Roman"/>
          <w:lang w:val="en-US"/>
        </w:rPr>
        <w:t xml:space="preserve"> as assessed by an experienced radiol</w:t>
      </w:r>
      <w:r w:rsidR="009D4CF5" w:rsidRPr="003B355F">
        <w:rPr>
          <w:rFonts w:ascii="Times New Roman" w:eastAsia="Times New Roman" w:hAnsi="Times New Roman" w:cs="Times New Roman"/>
          <w:lang w:val="en-US"/>
        </w:rPr>
        <w:t>ogist with the PCI scored by a gynecological oncologist at</w:t>
      </w:r>
      <w:r w:rsidR="00620F01" w:rsidRPr="003B355F">
        <w:rPr>
          <w:rFonts w:ascii="Times New Roman" w:eastAsia="Times New Roman" w:hAnsi="Times New Roman" w:cs="Times New Roman"/>
          <w:lang w:val="en-US"/>
        </w:rPr>
        <w:t xml:space="preserve"> diagnostic laparoscopy.   </w:t>
      </w:r>
    </w:p>
    <w:p w:rsidR="005F7FFB" w:rsidRPr="003B355F" w:rsidRDefault="00620F01" w:rsidP="008D0C22">
      <w:pPr>
        <w:spacing w:after="0"/>
        <w:jc w:val="both"/>
        <w:rPr>
          <w:rFonts w:ascii="Times New Roman" w:eastAsia="Times New Roman" w:hAnsi="Times New Roman" w:cs="Times New Roman"/>
          <w:sz w:val="24"/>
          <w:szCs w:val="24"/>
          <w:lang w:val="en-US"/>
        </w:rPr>
      </w:pPr>
      <w:r w:rsidRPr="003B355F">
        <w:rPr>
          <w:rFonts w:ascii="Times New Roman" w:eastAsia="Times New Roman" w:hAnsi="Times New Roman" w:cs="Times New Roman"/>
          <w:lang w:val="en-US"/>
        </w:rPr>
        <w:t>Our research question is</w:t>
      </w:r>
      <w:proofErr w:type="gramStart"/>
      <w:r w:rsidR="00E84BE0" w:rsidRPr="003B355F">
        <w:rPr>
          <w:rFonts w:ascii="Times New Roman" w:eastAsia="Times New Roman" w:hAnsi="Times New Roman" w:cs="Times New Roman"/>
          <w:lang w:val="en-US"/>
        </w:rPr>
        <w:t>,</w:t>
      </w:r>
      <w:proofErr w:type="gramEnd"/>
      <w:r w:rsidRPr="003B355F">
        <w:rPr>
          <w:rFonts w:ascii="Times New Roman" w:eastAsia="Times New Roman" w:hAnsi="Times New Roman" w:cs="Times New Roman"/>
          <w:lang w:val="en-US"/>
        </w:rPr>
        <w:t xml:space="preserve"> </w:t>
      </w:r>
      <w:r w:rsidR="009D4CF5" w:rsidRPr="003B355F">
        <w:rPr>
          <w:rFonts w:ascii="Times New Roman" w:eastAsia="Times New Roman" w:hAnsi="Times New Roman" w:cs="Times New Roman"/>
          <w:lang w:val="en-US"/>
        </w:rPr>
        <w:t>c</w:t>
      </w:r>
      <w:r w:rsidR="005F7FFB" w:rsidRPr="003B355F">
        <w:rPr>
          <w:rFonts w:ascii="Times New Roman" w:eastAsia="Times New Roman" w:hAnsi="Times New Roman" w:cs="Times New Roman"/>
          <w:lang w:val="en-US"/>
        </w:rPr>
        <w:t xml:space="preserve">an diffusion-weighted MRI replace exploratory laparoscopy in </w:t>
      </w:r>
      <w:r w:rsidR="00FA3144" w:rsidRPr="003B355F">
        <w:rPr>
          <w:rFonts w:ascii="Times New Roman" w:eastAsia="Times New Roman" w:hAnsi="Times New Roman" w:cs="Times New Roman"/>
          <w:lang w:val="en-US"/>
        </w:rPr>
        <w:t xml:space="preserve">the assessment of </w:t>
      </w:r>
      <w:r w:rsidR="005F7FFB" w:rsidRPr="003B355F">
        <w:rPr>
          <w:rFonts w:ascii="Times New Roman" w:eastAsia="Times New Roman" w:hAnsi="Times New Roman" w:cs="Times New Roman"/>
          <w:lang w:val="en-US"/>
        </w:rPr>
        <w:t xml:space="preserve">peritoneal </w:t>
      </w:r>
      <w:proofErr w:type="spellStart"/>
      <w:r w:rsidR="005F7FFB" w:rsidRPr="003B355F">
        <w:rPr>
          <w:rFonts w:ascii="Times New Roman" w:eastAsia="Times New Roman" w:hAnsi="Times New Roman" w:cs="Times New Roman"/>
          <w:lang w:val="en-US"/>
        </w:rPr>
        <w:t>carcinomatosis</w:t>
      </w:r>
      <w:proofErr w:type="spellEnd"/>
      <w:r w:rsidR="005F7FFB" w:rsidRPr="003B355F">
        <w:rPr>
          <w:rFonts w:ascii="Times New Roman" w:eastAsia="Times New Roman" w:hAnsi="Times New Roman" w:cs="Times New Roman"/>
          <w:lang w:val="en-US"/>
        </w:rPr>
        <w:t xml:space="preserve"> from ovarian cancer</w:t>
      </w:r>
      <w:r w:rsidR="005F7FFB" w:rsidRPr="003B355F">
        <w:rPr>
          <w:rFonts w:ascii="Times New Roman" w:eastAsia="Times New Roman" w:hAnsi="Times New Roman" w:cs="Times New Roman"/>
          <w:sz w:val="24"/>
          <w:szCs w:val="24"/>
          <w:lang w:val="en-US"/>
        </w:rPr>
        <w:t>?</w:t>
      </w:r>
    </w:p>
    <w:p w:rsidR="00620F01" w:rsidRPr="003B355F" w:rsidRDefault="00620F01" w:rsidP="00620F01">
      <w:pPr>
        <w:spacing w:after="0" w:line="360" w:lineRule="auto"/>
        <w:jc w:val="both"/>
        <w:rPr>
          <w:rFonts w:ascii="Times New Roman" w:eastAsia="Times New Roman" w:hAnsi="Times New Roman" w:cs="Times New Roman"/>
          <w:lang w:val="en-US"/>
        </w:rPr>
      </w:pPr>
    </w:p>
    <w:p w:rsidR="00274DE7" w:rsidRPr="003B355F" w:rsidRDefault="00274DE7" w:rsidP="00274DE7">
      <w:pPr>
        <w:autoSpaceDE w:val="0"/>
        <w:autoSpaceDN w:val="0"/>
        <w:adjustRightInd w:val="0"/>
        <w:spacing w:after="0" w:line="240" w:lineRule="auto"/>
        <w:rPr>
          <w:rFonts w:ascii="Times New Roman" w:hAnsi="Times New Roman" w:cs="Times New Roman"/>
        </w:rPr>
      </w:pPr>
      <w:r w:rsidRPr="003B355F">
        <w:rPr>
          <w:rFonts w:ascii="Times New Roman" w:hAnsi="Times New Roman" w:cs="Times New Roman"/>
        </w:rPr>
        <w:t>Research will be conducted in accordance with the following legislation and guidance:</w:t>
      </w:r>
    </w:p>
    <w:p w:rsidR="00274DE7" w:rsidRPr="003B355F" w:rsidRDefault="00274DE7" w:rsidP="00274DE7">
      <w:pPr>
        <w:autoSpaceDE w:val="0"/>
        <w:autoSpaceDN w:val="0"/>
        <w:adjustRightInd w:val="0"/>
        <w:spacing w:after="0" w:line="240" w:lineRule="auto"/>
        <w:rPr>
          <w:rFonts w:ascii="Times New Roman" w:hAnsi="Times New Roman" w:cs="Times New Roman"/>
        </w:rPr>
      </w:pP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National Health and Medical Research Council (NHMRC) Act 1992 including</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ab/>
      </w:r>
      <w:r w:rsidRPr="003B355F">
        <w:rPr>
          <w:rFonts w:ascii="Times New Roman" w:hAnsi="Times New Roman" w:cs="Times New Roman"/>
          <w:bCs/>
        </w:rPr>
        <w:t xml:space="preserve">National Statement on Ethical Conduct in Human Research </w:t>
      </w:r>
      <w:r w:rsidRPr="003B355F">
        <w:rPr>
          <w:rFonts w:ascii="Times New Roman" w:hAnsi="Times New Roman" w:cs="Times New Roman"/>
        </w:rPr>
        <w:t>(NHMRC) 2007</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ab/>
      </w:r>
      <w:r w:rsidRPr="003B355F">
        <w:rPr>
          <w:rFonts w:ascii="Times New Roman" w:hAnsi="Times New Roman" w:cs="Times New Roman"/>
          <w:bCs/>
        </w:rPr>
        <w:t xml:space="preserve">Australian Code for the Responsible Conduct of Research </w:t>
      </w:r>
      <w:r w:rsidRPr="003B355F">
        <w:rPr>
          <w:rFonts w:ascii="Times New Roman" w:hAnsi="Times New Roman" w:cs="Times New Roman"/>
        </w:rPr>
        <w:t>(NHMRC) 2007</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ab/>
        <w:t>Guidelines and Publications</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Royal Australian New Zealand College of Radiologists (RANZCR)</w:t>
      </w:r>
    </w:p>
    <w:p w:rsidR="00274DE7" w:rsidRPr="003B355F" w:rsidRDefault="00274DE7" w:rsidP="008D0C22">
      <w:pPr>
        <w:autoSpaceDE w:val="0"/>
        <w:autoSpaceDN w:val="0"/>
        <w:adjustRightInd w:val="0"/>
        <w:spacing w:after="0"/>
        <w:ind w:firstLine="720"/>
        <w:rPr>
          <w:rFonts w:ascii="Times New Roman" w:hAnsi="Times New Roman" w:cs="Times New Roman"/>
        </w:rPr>
      </w:pPr>
      <w:r w:rsidRPr="003B355F">
        <w:rPr>
          <w:rFonts w:ascii="Times New Roman" w:hAnsi="Times New Roman" w:cs="Times New Roman"/>
          <w:bCs/>
        </w:rPr>
        <w:t xml:space="preserve">Standards of Practice </w:t>
      </w:r>
      <w:r w:rsidRPr="003B355F">
        <w:rPr>
          <w:rFonts w:ascii="Times New Roman" w:hAnsi="Times New Roman" w:cs="Times New Roman"/>
        </w:rPr>
        <w:t>(V10 2014)</w:t>
      </w:r>
    </w:p>
    <w:p w:rsidR="00274DE7" w:rsidRPr="003B355F" w:rsidRDefault="00274DE7" w:rsidP="008D0C22">
      <w:pPr>
        <w:autoSpaceDE w:val="0"/>
        <w:autoSpaceDN w:val="0"/>
        <w:adjustRightInd w:val="0"/>
        <w:spacing w:after="0"/>
        <w:ind w:firstLine="720"/>
        <w:rPr>
          <w:rFonts w:ascii="Times New Roman" w:hAnsi="Times New Roman" w:cs="Times New Roman"/>
        </w:rPr>
      </w:pPr>
      <w:r w:rsidRPr="003B355F">
        <w:rPr>
          <w:rFonts w:ascii="Times New Roman" w:hAnsi="Times New Roman" w:cs="Times New Roman"/>
          <w:bCs/>
        </w:rPr>
        <w:t xml:space="preserve">Code of Ethics </w:t>
      </w:r>
      <w:r w:rsidRPr="003B355F">
        <w:rPr>
          <w:rFonts w:ascii="Times New Roman" w:hAnsi="Times New Roman" w:cs="Times New Roman"/>
        </w:rPr>
        <w:t>(V1 2015)</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Australian Medical Association (AMA)</w:t>
      </w:r>
    </w:p>
    <w:p w:rsidR="00274DE7" w:rsidRPr="003B355F" w:rsidRDefault="00274DE7" w:rsidP="008D0C22">
      <w:pPr>
        <w:autoSpaceDE w:val="0"/>
        <w:autoSpaceDN w:val="0"/>
        <w:adjustRightInd w:val="0"/>
        <w:spacing w:after="0"/>
        <w:ind w:firstLine="720"/>
        <w:rPr>
          <w:rFonts w:ascii="Times New Roman" w:hAnsi="Times New Roman" w:cs="Times New Roman"/>
        </w:rPr>
      </w:pPr>
      <w:r w:rsidRPr="003B355F">
        <w:rPr>
          <w:rFonts w:ascii="Times New Roman" w:hAnsi="Times New Roman" w:cs="Times New Roman"/>
          <w:bCs/>
        </w:rPr>
        <w:t xml:space="preserve">Good Medical Practice: A Code of Conduct for Doctors in Australia </w:t>
      </w:r>
      <w:r w:rsidRPr="003B355F">
        <w:rPr>
          <w:rFonts w:ascii="Times New Roman" w:hAnsi="Times New Roman" w:cs="Times New Roman"/>
        </w:rPr>
        <w:t>(March 2014)</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Health and Medical Research Unit (HMRU) – Queensland Health</w:t>
      </w:r>
    </w:p>
    <w:p w:rsidR="00274DE7" w:rsidRPr="003B355F" w:rsidRDefault="00274DE7" w:rsidP="008D0C22">
      <w:pPr>
        <w:autoSpaceDE w:val="0"/>
        <w:autoSpaceDN w:val="0"/>
        <w:adjustRightInd w:val="0"/>
        <w:spacing w:after="0"/>
        <w:ind w:firstLine="720"/>
        <w:rPr>
          <w:rFonts w:ascii="Times New Roman" w:hAnsi="Times New Roman" w:cs="Times New Roman"/>
        </w:rPr>
      </w:pPr>
      <w:r w:rsidRPr="003B355F">
        <w:rPr>
          <w:rFonts w:ascii="Times New Roman" w:hAnsi="Times New Roman" w:cs="Times New Roman"/>
          <w:bCs/>
        </w:rPr>
        <w:t xml:space="preserve">Research Management Policy </w:t>
      </w:r>
      <w:r w:rsidRPr="003B355F">
        <w:rPr>
          <w:rFonts w:ascii="Times New Roman" w:hAnsi="Times New Roman" w:cs="Times New Roman"/>
        </w:rPr>
        <w:t>(QH-POL-013:2015)</w:t>
      </w:r>
    </w:p>
    <w:p w:rsidR="00274DE7" w:rsidRPr="003B355F" w:rsidRDefault="00274DE7"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Catholic Health Australia – Mater Hospital Brisbane</w:t>
      </w:r>
    </w:p>
    <w:p w:rsidR="00274DE7" w:rsidRPr="003B355F" w:rsidRDefault="00274DE7" w:rsidP="008D0C22">
      <w:pPr>
        <w:autoSpaceDE w:val="0"/>
        <w:autoSpaceDN w:val="0"/>
        <w:adjustRightInd w:val="0"/>
        <w:spacing w:after="0"/>
        <w:ind w:firstLine="720"/>
        <w:rPr>
          <w:rFonts w:ascii="Times New Roman" w:hAnsi="Times New Roman" w:cs="Times New Roman"/>
          <w:bCs/>
        </w:rPr>
      </w:pPr>
      <w:r w:rsidRPr="003B355F">
        <w:rPr>
          <w:rFonts w:ascii="Times New Roman" w:hAnsi="Times New Roman" w:cs="Times New Roman"/>
          <w:bCs/>
        </w:rPr>
        <w:t xml:space="preserve">Code of Ethical Standards for Catholic Health and Aged Care Services in Australia </w:t>
      </w:r>
      <w:r w:rsidRPr="003B355F">
        <w:rPr>
          <w:rFonts w:ascii="Times New Roman" w:hAnsi="Times New Roman" w:cs="Times New Roman"/>
        </w:rPr>
        <w:t>(2001)</w:t>
      </w:r>
    </w:p>
    <w:p w:rsidR="00620F01" w:rsidRPr="003B355F" w:rsidRDefault="00274DE7" w:rsidP="008D0C22">
      <w:pPr>
        <w:spacing w:after="0"/>
        <w:jc w:val="both"/>
        <w:rPr>
          <w:rFonts w:ascii="Times New Roman" w:eastAsia="Times New Roman" w:hAnsi="Times New Roman" w:cs="Times New Roman"/>
          <w:lang w:val="en-US"/>
        </w:rPr>
      </w:pPr>
      <w:r w:rsidRPr="003B355F">
        <w:rPr>
          <w:rFonts w:ascii="Times New Roman" w:hAnsi="Times New Roman" w:cs="Times New Roman"/>
        </w:rPr>
        <w:t>• Australian Health Practitioner Regulation Agency (AHPRA)</w:t>
      </w:r>
    </w:p>
    <w:p w:rsidR="00620F01" w:rsidRPr="003B355F" w:rsidRDefault="00620F01" w:rsidP="00620F01">
      <w:pPr>
        <w:spacing w:after="0" w:line="360" w:lineRule="auto"/>
        <w:ind w:firstLine="720"/>
        <w:jc w:val="both"/>
        <w:rPr>
          <w:rFonts w:ascii="Times New Roman" w:eastAsia="Times New Roman" w:hAnsi="Times New Roman" w:cs="Times New Roman"/>
          <w:sz w:val="24"/>
          <w:szCs w:val="24"/>
          <w:lang w:val="en-US"/>
        </w:rPr>
      </w:pPr>
    </w:p>
    <w:p w:rsidR="00620F01" w:rsidRPr="003B355F" w:rsidRDefault="00620F01" w:rsidP="00620F01">
      <w:pPr>
        <w:spacing w:after="0" w:line="360" w:lineRule="auto"/>
        <w:jc w:val="both"/>
        <w:rPr>
          <w:rFonts w:ascii="Times New Roman" w:eastAsia="Times New Roman" w:hAnsi="Times New Roman" w:cs="Times New Roman"/>
          <w:sz w:val="24"/>
          <w:szCs w:val="24"/>
          <w:lang w:val="en-US"/>
        </w:rPr>
      </w:pPr>
      <w:r w:rsidRPr="003B355F">
        <w:rPr>
          <w:rFonts w:ascii="Times New Roman" w:eastAsia="Times New Roman" w:hAnsi="Times New Roman" w:cs="Times New Roman"/>
          <w:b/>
          <w:sz w:val="24"/>
          <w:szCs w:val="24"/>
          <w:lang w:val="en-US"/>
        </w:rPr>
        <w:t>STUDY INVESTIGATOR(S)</w:t>
      </w:r>
      <w:r w:rsidRPr="003B355F">
        <w:rPr>
          <w:rFonts w:ascii="Times New Roman" w:eastAsia="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1588"/>
        <w:gridCol w:w="1626"/>
        <w:gridCol w:w="2307"/>
        <w:gridCol w:w="1984"/>
        <w:gridCol w:w="2235"/>
      </w:tblGrid>
      <w:tr w:rsidR="00D14A3E" w:rsidRPr="003B355F" w:rsidTr="00D14A3E">
        <w:tc>
          <w:tcPr>
            <w:tcW w:w="1588" w:type="dxa"/>
          </w:tcPr>
          <w:p w:rsidR="00620F01" w:rsidRPr="003B355F" w:rsidRDefault="00620F01" w:rsidP="00E75E14">
            <w:pPr>
              <w:spacing w:line="360" w:lineRule="auto"/>
              <w:jc w:val="both"/>
              <w:rPr>
                <w:rFonts w:ascii="Times New Roman" w:eastAsia="Times New Roman" w:hAnsi="Times New Roman"/>
                <w:b/>
                <w:sz w:val="24"/>
                <w:szCs w:val="24"/>
                <w:lang w:val="en-US"/>
              </w:rPr>
            </w:pPr>
            <w:r w:rsidRPr="003B355F">
              <w:rPr>
                <w:rFonts w:ascii="Times New Roman" w:eastAsia="Times New Roman" w:hAnsi="Times New Roman"/>
                <w:b/>
                <w:sz w:val="24"/>
                <w:szCs w:val="24"/>
                <w:lang w:val="en-US"/>
              </w:rPr>
              <w:t>Name</w:t>
            </w:r>
          </w:p>
        </w:tc>
        <w:tc>
          <w:tcPr>
            <w:tcW w:w="1626" w:type="dxa"/>
          </w:tcPr>
          <w:p w:rsidR="00620F01" w:rsidRPr="003B355F" w:rsidRDefault="00620F01" w:rsidP="00E75E14">
            <w:pPr>
              <w:spacing w:line="360" w:lineRule="auto"/>
              <w:jc w:val="both"/>
              <w:rPr>
                <w:rFonts w:ascii="Times New Roman" w:eastAsia="Times New Roman" w:hAnsi="Times New Roman"/>
                <w:b/>
                <w:sz w:val="24"/>
                <w:szCs w:val="24"/>
                <w:lang w:val="en-US"/>
              </w:rPr>
            </w:pPr>
            <w:r w:rsidRPr="003B355F">
              <w:rPr>
                <w:rFonts w:ascii="Times New Roman" w:eastAsia="Times New Roman" w:hAnsi="Times New Roman"/>
                <w:b/>
                <w:sz w:val="24"/>
                <w:szCs w:val="24"/>
                <w:lang w:val="en-US"/>
              </w:rPr>
              <w:t>Phone</w:t>
            </w:r>
          </w:p>
        </w:tc>
        <w:tc>
          <w:tcPr>
            <w:tcW w:w="2307" w:type="dxa"/>
          </w:tcPr>
          <w:p w:rsidR="00620F01" w:rsidRPr="003B355F" w:rsidRDefault="00620F01" w:rsidP="00E75E14">
            <w:pPr>
              <w:spacing w:line="360" w:lineRule="auto"/>
              <w:jc w:val="both"/>
              <w:rPr>
                <w:rFonts w:ascii="Times New Roman" w:eastAsia="Times New Roman" w:hAnsi="Times New Roman"/>
                <w:b/>
                <w:sz w:val="24"/>
                <w:szCs w:val="24"/>
                <w:lang w:val="en-US"/>
              </w:rPr>
            </w:pPr>
            <w:r w:rsidRPr="003B355F">
              <w:rPr>
                <w:rFonts w:ascii="Times New Roman" w:eastAsia="Times New Roman" w:hAnsi="Times New Roman"/>
                <w:b/>
                <w:sz w:val="24"/>
                <w:szCs w:val="24"/>
                <w:lang w:val="en-US"/>
              </w:rPr>
              <w:t>Email</w:t>
            </w:r>
          </w:p>
        </w:tc>
        <w:tc>
          <w:tcPr>
            <w:tcW w:w="1984" w:type="dxa"/>
          </w:tcPr>
          <w:p w:rsidR="00620F01" w:rsidRPr="003B355F" w:rsidRDefault="00620F01" w:rsidP="00E75E14">
            <w:pPr>
              <w:spacing w:line="360" w:lineRule="auto"/>
              <w:jc w:val="both"/>
              <w:rPr>
                <w:rFonts w:ascii="Times New Roman" w:eastAsia="Times New Roman" w:hAnsi="Times New Roman"/>
                <w:b/>
                <w:sz w:val="24"/>
                <w:szCs w:val="24"/>
                <w:lang w:val="en-US"/>
              </w:rPr>
            </w:pPr>
            <w:r w:rsidRPr="003B355F">
              <w:rPr>
                <w:rFonts w:ascii="Times New Roman" w:eastAsia="Times New Roman" w:hAnsi="Times New Roman"/>
                <w:b/>
                <w:sz w:val="24"/>
                <w:szCs w:val="24"/>
                <w:lang w:val="en-US"/>
              </w:rPr>
              <w:t>Institution</w:t>
            </w:r>
          </w:p>
        </w:tc>
        <w:tc>
          <w:tcPr>
            <w:tcW w:w="2235" w:type="dxa"/>
          </w:tcPr>
          <w:p w:rsidR="00620F01" w:rsidRPr="003B355F" w:rsidRDefault="00620F01" w:rsidP="00E75E14">
            <w:pPr>
              <w:spacing w:line="360" w:lineRule="auto"/>
              <w:jc w:val="both"/>
              <w:rPr>
                <w:rFonts w:ascii="Times New Roman" w:eastAsia="Times New Roman" w:hAnsi="Times New Roman"/>
                <w:b/>
                <w:sz w:val="24"/>
                <w:szCs w:val="24"/>
                <w:lang w:val="en-US"/>
              </w:rPr>
            </w:pPr>
            <w:r w:rsidRPr="003B355F">
              <w:rPr>
                <w:rFonts w:ascii="Times New Roman" w:eastAsia="Times New Roman" w:hAnsi="Times New Roman"/>
                <w:b/>
                <w:sz w:val="24"/>
                <w:szCs w:val="24"/>
                <w:lang w:val="en-US"/>
              </w:rPr>
              <w:t>Study R</w:t>
            </w:r>
            <w:r w:rsidR="00023A36">
              <w:rPr>
                <w:rFonts w:ascii="Times New Roman" w:eastAsia="Times New Roman" w:hAnsi="Times New Roman"/>
                <w:b/>
                <w:sz w:val="24"/>
                <w:szCs w:val="24"/>
                <w:lang w:val="en-US"/>
              </w:rPr>
              <w:t>ole (e.g. PI</w:t>
            </w:r>
            <w:r w:rsidRPr="003B355F">
              <w:rPr>
                <w:rFonts w:ascii="Times New Roman" w:eastAsia="Times New Roman" w:hAnsi="Times New Roman"/>
                <w:b/>
                <w:sz w:val="24"/>
                <w:szCs w:val="24"/>
                <w:lang w:val="en-US"/>
              </w:rPr>
              <w:t xml:space="preserve">) </w:t>
            </w:r>
          </w:p>
        </w:tc>
      </w:tr>
      <w:tr w:rsidR="00D14A3E" w:rsidRPr="003B355F" w:rsidTr="00D14A3E">
        <w:tc>
          <w:tcPr>
            <w:tcW w:w="1588"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Sinead Barry</w:t>
            </w:r>
          </w:p>
        </w:tc>
        <w:tc>
          <w:tcPr>
            <w:tcW w:w="1626"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0467970951</w:t>
            </w:r>
          </w:p>
        </w:tc>
        <w:tc>
          <w:tcPr>
            <w:tcW w:w="2307"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sineadcbarry@gmail.com</w:t>
            </w:r>
          </w:p>
        </w:tc>
        <w:tc>
          <w:tcPr>
            <w:tcW w:w="1984"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Mater Hospital</w:t>
            </w:r>
          </w:p>
        </w:tc>
        <w:tc>
          <w:tcPr>
            <w:tcW w:w="2235"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Lead investigator</w:t>
            </w:r>
          </w:p>
        </w:tc>
      </w:tr>
      <w:tr w:rsidR="00D14A3E" w:rsidRPr="003B355F" w:rsidTr="00D14A3E">
        <w:tc>
          <w:tcPr>
            <w:tcW w:w="1588"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 xml:space="preserve">Luke Danaher </w:t>
            </w:r>
          </w:p>
        </w:tc>
        <w:tc>
          <w:tcPr>
            <w:tcW w:w="1626" w:type="dxa"/>
          </w:tcPr>
          <w:p w:rsidR="00620F01" w:rsidRPr="00D14A3E" w:rsidRDefault="00620F01" w:rsidP="00E75E14">
            <w:pPr>
              <w:spacing w:line="360" w:lineRule="auto"/>
              <w:jc w:val="both"/>
              <w:rPr>
                <w:rFonts w:ascii="Times New Roman" w:eastAsia="Times New Roman" w:hAnsi="Times New Roman"/>
                <w:sz w:val="18"/>
                <w:szCs w:val="18"/>
                <w:lang w:val="en-US" w:eastAsia="en-US"/>
              </w:rPr>
            </w:pPr>
          </w:p>
        </w:tc>
        <w:tc>
          <w:tcPr>
            <w:tcW w:w="2307"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Dr.luke.danaher@gmail.com</w:t>
            </w:r>
          </w:p>
        </w:tc>
        <w:tc>
          <w:tcPr>
            <w:tcW w:w="1984"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Mater Hospital</w:t>
            </w:r>
          </w:p>
        </w:tc>
        <w:tc>
          <w:tcPr>
            <w:tcW w:w="2235"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Co-investigator</w:t>
            </w:r>
          </w:p>
        </w:tc>
      </w:tr>
      <w:tr w:rsidR="00D14A3E" w:rsidRPr="003B355F" w:rsidTr="00D14A3E">
        <w:tc>
          <w:tcPr>
            <w:tcW w:w="1588"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Lewis Perrin</w:t>
            </w:r>
          </w:p>
        </w:tc>
        <w:tc>
          <w:tcPr>
            <w:tcW w:w="1626" w:type="dxa"/>
          </w:tcPr>
          <w:p w:rsidR="00620F01" w:rsidRPr="00D14A3E" w:rsidRDefault="00620F01" w:rsidP="00E75E14">
            <w:pPr>
              <w:spacing w:line="360" w:lineRule="auto"/>
              <w:jc w:val="both"/>
              <w:rPr>
                <w:rFonts w:ascii="Times New Roman" w:eastAsia="Times New Roman" w:hAnsi="Times New Roman"/>
                <w:sz w:val="18"/>
                <w:szCs w:val="18"/>
                <w:lang w:val="en-US" w:eastAsia="en-US"/>
              </w:rPr>
            </w:pPr>
          </w:p>
        </w:tc>
        <w:tc>
          <w:tcPr>
            <w:tcW w:w="2307"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Lewisperrin21@gmail.com</w:t>
            </w:r>
          </w:p>
        </w:tc>
        <w:tc>
          <w:tcPr>
            <w:tcW w:w="1984"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Mater Hospital</w:t>
            </w:r>
          </w:p>
        </w:tc>
        <w:tc>
          <w:tcPr>
            <w:tcW w:w="2235" w:type="dxa"/>
          </w:tcPr>
          <w:p w:rsidR="00620F01" w:rsidRPr="00D14A3E" w:rsidRDefault="00D14A3E" w:rsidP="00E75E14">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Principle Investigator</w:t>
            </w:r>
          </w:p>
        </w:tc>
      </w:tr>
      <w:tr w:rsidR="00D14A3E" w:rsidRPr="003B355F" w:rsidTr="00D14A3E">
        <w:tc>
          <w:tcPr>
            <w:tcW w:w="1588" w:type="dxa"/>
          </w:tcPr>
          <w:p w:rsidR="00620F01" w:rsidRPr="00D14A3E" w:rsidRDefault="00D14A3E" w:rsidP="00E75E14">
            <w:pPr>
              <w:spacing w:line="360" w:lineRule="auto"/>
              <w:jc w:val="both"/>
              <w:rPr>
                <w:rFonts w:ascii="Times New Roman" w:eastAsia="Times New Roman" w:hAnsi="Times New Roman"/>
                <w:sz w:val="18"/>
                <w:szCs w:val="18"/>
                <w:lang w:val="en-US"/>
              </w:rPr>
            </w:pPr>
            <w:proofErr w:type="spellStart"/>
            <w:r w:rsidRPr="00D14A3E">
              <w:rPr>
                <w:rFonts w:ascii="Times New Roman" w:eastAsia="Times New Roman" w:hAnsi="Times New Roman"/>
                <w:sz w:val="18"/>
                <w:szCs w:val="18"/>
                <w:lang w:val="en-US"/>
              </w:rPr>
              <w:t>Rino</w:t>
            </w:r>
            <w:proofErr w:type="spellEnd"/>
            <w:r w:rsidRPr="00D14A3E">
              <w:rPr>
                <w:rFonts w:ascii="Times New Roman" w:eastAsia="Times New Roman" w:hAnsi="Times New Roman"/>
                <w:sz w:val="18"/>
                <w:szCs w:val="18"/>
                <w:lang w:val="en-US"/>
              </w:rPr>
              <w:t xml:space="preserve"> </w:t>
            </w:r>
            <w:proofErr w:type="spellStart"/>
            <w:r w:rsidRPr="00D14A3E">
              <w:rPr>
                <w:rFonts w:ascii="Times New Roman" w:eastAsia="Times New Roman" w:hAnsi="Times New Roman"/>
                <w:sz w:val="18"/>
                <w:szCs w:val="18"/>
                <w:lang w:val="en-US"/>
              </w:rPr>
              <w:t>Olivotto</w:t>
            </w:r>
            <w:proofErr w:type="spellEnd"/>
          </w:p>
        </w:tc>
        <w:tc>
          <w:tcPr>
            <w:tcW w:w="1626" w:type="dxa"/>
          </w:tcPr>
          <w:p w:rsidR="00620F01" w:rsidRPr="00D14A3E" w:rsidRDefault="00620F01" w:rsidP="00E75E14">
            <w:pPr>
              <w:spacing w:line="360" w:lineRule="auto"/>
              <w:jc w:val="both"/>
              <w:rPr>
                <w:rFonts w:ascii="Times New Roman" w:eastAsia="Times New Roman" w:hAnsi="Times New Roman"/>
                <w:sz w:val="18"/>
                <w:szCs w:val="18"/>
                <w:lang w:val="en-US"/>
              </w:rPr>
            </w:pPr>
          </w:p>
        </w:tc>
        <w:tc>
          <w:tcPr>
            <w:tcW w:w="2307" w:type="dxa"/>
          </w:tcPr>
          <w:p w:rsidR="00620F01"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rPr>
              <w:t>Rino.olivotto@mater.org.au</w:t>
            </w:r>
          </w:p>
        </w:tc>
        <w:tc>
          <w:tcPr>
            <w:tcW w:w="1984" w:type="dxa"/>
          </w:tcPr>
          <w:p w:rsidR="00620F01"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eastAsia="en-US"/>
              </w:rPr>
              <w:t>Mater Hospital</w:t>
            </w:r>
          </w:p>
        </w:tc>
        <w:tc>
          <w:tcPr>
            <w:tcW w:w="2235" w:type="dxa"/>
          </w:tcPr>
          <w:p w:rsidR="00620F01"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eastAsia="en-US"/>
              </w:rPr>
              <w:t>Principle Investigator</w:t>
            </w:r>
          </w:p>
        </w:tc>
      </w:tr>
      <w:tr w:rsidR="00D14A3E" w:rsidRPr="003B355F" w:rsidTr="00D14A3E">
        <w:tc>
          <w:tcPr>
            <w:tcW w:w="1588"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rPr>
              <w:t>Naven Chetty</w:t>
            </w:r>
          </w:p>
        </w:tc>
        <w:tc>
          <w:tcPr>
            <w:tcW w:w="1626" w:type="dxa"/>
          </w:tcPr>
          <w:p w:rsidR="00D14A3E" w:rsidRPr="00D14A3E" w:rsidRDefault="00D14A3E" w:rsidP="00E75E14">
            <w:pPr>
              <w:spacing w:line="360" w:lineRule="auto"/>
              <w:jc w:val="both"/>
              <w:rPr>
                <w:rFonts w:ascii="Times New Roman" w:eastAsia="Times New Roman" w:hAnsi="Times New Roman"/>
                <w:sz w:val="18"/>
                <w:szCs w:val="18"/>
                <w:lang w:val="en-US"/>
              </w:rPr>
            </w:pPr>
          </w:p>
        </w:tc>
        <w:tc>
          <w:tcPr>
            <w:tcW w:w="2307"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rPr>
              <w:t>navenchetty@icloud.com</w:t>
            </w:r>
          </w:p>
        </w:tc>
        <w:tc>
          <w:tcPr>
            <w:tcW w:w="1984" w:type="dxa"/>
          </w:tcPr>
          <w:p w:rsidR="00D14A3E" w:rsidRPr="00D14A3E" w:rsidRDefault="00D14A3E" w:rsidP="00040676">
            <w:pPr>
              <w:spacing w:line="360" w:lineRule="auto"/>
              <w:jc w:val="both"/>
              <w:rPr>
                <w:rFonts w:ascii="Times New Roman" w:eastAsia="Times New Roman" w:hAnsi="Times New Roman"/>
                <w:sz w:val="18"/>
                <w:szCs w:val="18"/>
                <w:lang w:val="en-US" w:eastAsia="en-US"/>
              </w:rPr>
            </w:pPr>
            <w:r w:rsidRPr="00D14A3E">
              <w:rPr>
                <w:rFonts w:ascii="Times New Roman" w:eastAsia="Times New Roman" w:hAnsi="Times New Roman"/>
                <w:sz w:val="18"/>
                <w:szCs w:val="18"/>
                <w:lang w:val="en-US" w:eastAsia="en-US"/>
              </w:rPr>
              <w:t>Mater Hospital</w:t>
            </w:r>
          </w:p>
        </w:tc>
        <w:tc>
          <w:tcPr>
            <w:tcW w:w="2235"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eastAsia="en-US"/>
              </w:rPr>
              <w:t>Co-investigator</w:t>
            </w:r>
          </w:p>
        </w:tc>
      </w:tr>
      <w:tr w:rsidR="00D14A3E" w:rsidRPr="003B355F" w:rsidTr="00D14A3E">
        <w:tc>
          <w:tcPr>
            <w:tcW w:w="1588"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rPr>
              <w:t>Nisha Jagasia</w:t>
            </w:r>
          </w:p>
        </w:tc>
        <w:tc>
          <w:tcPr>
            <w:tcW w:w="1626" w:type="dxa"/>
          </w:tcPr>
          <w:p w:rsidR="00D14A3E" w:rsidRPr="00D14A3E" w:rsidRDefault="00D14A3E" w:rsidP="00E75E14">
            <w:pPr>
              <w:spacing w:line="360" w:lineRule="auto"/>
              <w:jc w:val="both"/>
              <w:rPr>
                <w:rFonts w:ascii="Times New Roman" w:eastAsia="Times New Roman" w:hAnsi="Times New Roman"/>
                <w:sz w:val="18"/>
                <w:szCs w:val="18"/>
                <w:lang w:val="en-US"/>
              </w:rPr>
            </w:pPr>
          </w:p>
        </w:tc>
        <w:tc>
          <w:tcPr>
            <w:tcW w:w="2307"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rPr>
              <w:t>nishajagasia@gmail.com</w:t>
            </w:r>
          </w:p>
        </w:tc>
        <w:tc>
          <w:tcPr>
            <w:tcW w:w="1984" w:type="dxa"/>
          </w:tcPr>
          <w:p w:rsidR="00D14A3E" w:rsidRPr="00D14A3E" w:rsidRDefault="00D14A3E" w:rsidP="00040676">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eastAsia="en-US"/>
              </w:rPr>
              <w:t>Mater Hospital</w:t>
            </w:r>
          </w:p>
        </w:tc>
        <w:tc>
          <w:tcPr>
            <w:tcW w:w="2235" w:type="dxa"/>
          </w:tcPr>
          <w:p w:rsidR="00D14A3E" w:rsidRPr="00D14A3E" w:rsidRDefault="00D14A3E" w:rsidP="00E75E14">
            <w:pPr>
              <w:spacing w:line="360" w:lineRule="auto"/>
              <w:jc w:val="both"/>
              <w:rPr>
                <w:rFonts w:ascii="Times New Roman" w:eastAsia="Times New Roman" w:hAnsi="Times New Roman"/>
                <w:sz w:val="18"/>
                <w:szCs w:val="18"/>
                <w:lang w:val="en-US"/>
              </w:rPr>
            </w:pPr>
            <w:r w:rsidRPr="00D14A3E">
              <w:rPr>
                <w:rFonts w:ascii="Times New Roman" w:eastAsia="Times New Roman" w:hAnsi="Times New Roman"/>
                <w:sz w:val="18"/>
                <w:szCs w:val="18"/>
                <w:lang w:val="en-US" w:eastAsia="en-US"/>
              </w:rPr>
              <w:t>Co-investigator</w:t>
            </w:r>
          </w:p>
        </w:tc>
      </w:tr>
    </w:tbl>
    <w:p w:rsidR="00620F01" w:rsidRPr="003B355F" w:rsidRDefault="00620F01" w:rsidP="001D1668">
      <w:pPr>
        <w:rPr>
          <w:rFonts w:ascii="Times New Roman" w:hAnsi="Times New Roman" w:cs="Times New Roman"/>
          <w:sz w:val="28"/>
          <w:szCs w:val="28"/>
        </w:rPr>
        <w:sectPr w:rsidR="00620F01" w:rsidRPr="003B355F" w:rsidSect="00E75E14">
          <w:headerReference w:type="even" r:id="rId9"/>
          <w:headerReference w:type="default" r:id="rId10"/>
          <w:footerReference w:type="even" r:id="rId11"/>
          <w:footerReference w:type="default" r:id="rId12"/>
          <w:headerReference w:type="first" r:id="rId13"/>
          <w:footerReference w:type="first" r:id="rId14"/>
          <w:pgSz w:w="11906" w:h="16838" w:code="9"/>
          <w:pgMar w:top="1418" w:right="1191" w:bottom="1418" w:left="1191" w:header="284" w:footer="113" w:gutter="0"/>
          <w:cols w:space="708"/>
          <w:titlePg/>
          <w:docGrid w:linePitch="360"/>
        </w:sectPr>
      </w:pPr>
    </w:p>
    <w:p w:rsidR="0045441A" w:rsidRPr="00873189" w:rsidRDefault="0045441A" w:rsidP="00873189">
      <w:pPr>
        <w:pStyle w:val="ListParagraph"/>
        <w:numPr>
          <w:ilvl w:val="0"/>
          <w:numId w:val="36"/>
        </w:numPr>
        <w:spacing w:before="100" w:beforeAutospacing="1" w:after="100" w:afterAutospacing="1" w:line="240" w:lineRule="auto"/>
        <w:jc w:val="center"/>
        <w:rPr>
          <w:rFonts w:ascii="Times New Roman" w:hAnsi="Times New Roman" w:cs="Times New Roman"/>
          <w:b/>
          <w:bCs/>
          <w:sz w:val="24"/>
          <w:szCs w:val="24"/>
        </w:rPr>
      </w:pPr>
      <w:r w:rsidRPr="00873189">
        <w:rPr>
          <w:rFonts w:ascii="Times New Roman" w:hAnsi="Times New Roman" w:cs="Times New Roman"/>
          <w:b/>
          <w:bCs/>
          <w:sz w:val="24"/>
          <w:szCs w:val="24"/>
        </w:rPr>
        <w:lastRenderedPageBreak/>
        <w:t>INTRODUCTION AND RATIONALE</w:t>
      </w:r>
    </w:p>
    <w:p w:rsidR="00E25DDC" w:rsidRPr="003B355F" w:rsidRDefault="00E25DDC" w:rsidP="008D0C22">
      <w:pPr>
        <w:spacing w:before="100" w:beforeAutospacing="1" w:after="100" w:afterAutospacing="1"/>
        <w:rPr>
          <w:rFonts w:ascii="Times New Roman" w:hAnsi="Times New Roman" w:cs="Times New Roman"/>
        </w:rPr>
      </w:pPr>
      <w:r w:rsidRPr="003B355F">
        <w:rPr>
          <w:rFonts w:ascii="Times New Roman" w:hAnsi="Times New Roman" w:cs="Times New Roman"/>
          <w:lang w:val="en"/>
        </w:rPr>
        <w:t xml:space="preserve">Ovarian cancer is associated with the highest mortality of all gynecologic cancers in the western world. The majority of patients receive a diagnosis of advanced disease that has spread beyond the ovaries to the peritoneal surface. The most effective treatment for advanced disease involves a maximum effort to reduce the tumor burden through surgery followed by six cycles of intravenous chemotherapy with carboplatin and paclitaxel. Alternatively, interval </w:t>
      </w:r>
      <w:proofErr w:type="spellStart"/>
      <w:r w:rsidRPr="003B355F">
        <w:rPr>
          <w:rFonts w:ascii="Times New Roman" w:hAnsi="Times New Roman" w:cs="Times New Roman"/>
          <w:lang w:val="en"/>
        </w:rPr>
        <w:t>cytoreductive</w:t>
      </w:r>
      <w:proofErr w:type="spellEnd"/>
      <w:r w:rsidRPr="003B355F">
        <w:rPr>
          <w:rFonts w:ascii="Times New Roman" w:hAnsi="Times New Roman" w:cs="Times New Roman"/>
          <w:lang w:val="en"/>
        </w:rPr>
        <w:t xml:space="preserve"> surgery is performed after three cycles of chemotherapy.</w:t>
      </w:r>
      <w:r w:rsidR="0022041F" w:rsidRPr="003B355F">
        <w:rPr>
          <w:rFonts w:ascii="Times New Roman" w:hAnsi="Times New Roman" w:cs="Times New Roman"/>
        </w:rPr>
        <w:t xml:space="preserve"> T</w:t>
      </w:r>
      <w:r w:rsidRPr="003B355F">
        <w:rPr>
          <w:rFonts w:ascii="Times New Roman" w:hAnsi="Times New Roman" w:cs="Times New Roman"/>
        </w:rPr>
        <w:t>he majority of patients (80%)</w:t>
      </w:r>
      <w:r w:rsidRPr="003B355F">
        <w:rPr>
          <w:rFonts w:ascii="Times New Roman" w:hAnsi="Times New Roman" w:cs="Times New Roman"/>
          <w:lang w:val="en"/>
        </w:rPr>
        <w:t xml:space="preserve"> </w:t>
      </w:r>
      <w:r w:rsidRPr="003B355F">
        <w:rPr>
          <w:rFonts w:ascii="Times New Roman" w:hAnsi="Times New Roman" w:cs="Times New Roman"/>
        </w:rPr>
        <w:t xml:space="preserve">will have persistent disease or will develop recurrent disease. </w:t>
      </w:r>
    </w:p>
    <w:p w:rsidR="0022041F" w:rsidRPr="003B355F" w:rsidRDefault="0022041F" w:rsidP="008D0C22">
      <w:pPr>
        <w:rPr>
          <w:rStyle w:val="Heading2Char"/>
          <w:rFonts w:ascii="Times New Roman" w:hAnsi="Times New Roman" w:cs="Times New Roman"/>
          <w:b w:val="0"/>
          <w:color w:val="auto"/>
          <w:sz w:val="22"/>
        </w:rPr>
      </w:pPr>
      <w:r w:rsidRPr="003B355F">
        <w:rPr>
          <w:rStyle w:val="Heading2Char"/>
          <w:rFonts w:ascii="Times New Roman" w:hAnsi="Times New Roman" w:cs="Times New Roman"/>
          <w:b w:val="0"/>
          <w:color w:val="auto"/>
          <w:sz w:val="22"/>
        </w:rPr>
        <w:t>Anatomic imaging of peritoneal disease from advanced ovarian cancer patients is routinely performed with computed tomography with good per pat</w:t>
      </w:r>
      <w:r w:rsidR="0086240B">
        <w:rPr>
          <w:rStyle w:val="Heading2Char"/>
          <w:rFonts w:ascii="Times New Roman" w:hAnsi="Times New Roman" w:cs="Times New Roman"/>
          <w:b w:val="0"/>
          <w:color w:val="auto"/>
          <w:sz w:val="22"/>
        </w:rPr>
        <w:t>ient sensitivity (92%)</w:t>
      </w:r>
      <w:r w:rsidRPr="003B355F">
        <w:rPr>
          <w:rStyle w:val="Heading2Char"/>
          <w:rFonts w:ascii="Times New Roman" w:hAnsi="Times New Roman" w:cs="Times New Roman"/>
          <w:b w:val="0"/>
          <w:color w:val="auto"/>
          <w:sz w:val="22"/>
        </w:rPr>
        <w:t xml:space="preserve"> but poorer per-lesion sen</w:t>
      </w:r>
      <w:r w:rsidR="0086240B">
        <w:rPr>
          <w:rStyle w:val="Heading2Char"/>
          <w:rFonts w:ascii="Times New Roman" w:hAnsi="Times New Roman" w:cs="Times New Roman"/>
          <w:b w:val="0"/>
          <w:color w:val="auto"/>
          <w:sz w:val="22"/>
        </w:rPr>
        <w:t>sitivity (as little at 20%)</w:t>
      </w:r>
      <w:r w:rsidRPr="003B355F">
        <w:rPr>
          <w:rStyle w:val="Heading2Char"/>
          <w:rFonts w:ascii="Times New Roman" w:hAnsi="Times New Roman" w:cs="Times New Roman"/>
          <w:b w:val="0"/>
          <w:color w:val="auto"/>
          <w:sz w:val="22"/>
        </w:rPr>
        <w:t xml:space="preserve"> depending on the site of the lesion and its size. The reason for this is that small implants </w:t>
      </w:r>
      <w:proofErr w:type="spellStart"/>
      <w:r w:rsidRPr="003B355F">
        <w:rPr>
          <w:rStyle w:val="Heading2Char"/>
          <w:rFonts w:ascii="Times New Roman" w:hAnsi="Times New Roman" w:cs="Times New Roman"/>
          <w:b w:val="0"/>
          <w:color w:val="auto"/>
          <w:sz w:val="22"/>
        </w:rPr>
        <w:t>invaginated</w:t>
      </w:r>
      <w:proofErr w:type="spellEnd"/>
      <w:r w:rsidRPr="003B355F">
        <w:rPr>
          <w:rStyle w:val="Heading2Char"/>
          <w:rFonts w:ascii="Times New Roman" w:hAnsi="Times New Roman" w:cs="Times New Roman"/>
          <w:b w:val="0"/>
          <w:color w:val="auto"/>
          <w:sz w:val="22"/>
        </w:rPr>
        <w:t xml:space="preserve"> in the peritoneal reflections or coating the serosal surfaces of the intestine are often masked by the similarity in attenuation or signal intensity of the adjacent structures. </w:t>
      </w:r>
    </w:p>
    <w:p w:rsidR="0022041F" w:rsidRPr="003B355F" w:rsidRDefault="0022041F" w:rsidP="008D0C22">
      <w:pPr>
        <w:rPr>
          <w:rStyle w:val="Heading2Char"/>
          <w:rFonts w:ascii="Times New Roman" w:hAnsi="Times New Roman" w:cs="Times New Roman"/>
          <w:b w:val="0"/>
          <w:color w:val="auto"/>
          <w:sz w:val="22"/>
        </w:rPr>
      </w:pPr>
      <w:r w:rsidRPr="003B355F">
        <w:rPr>
          <w:rStyle w:val="Heading2Char"/>
          <w:rFonts w:ascii="Times New Roman" w:hAnsi="Times New Roman" w:cs="Times New Roman"/>
          <w:b w:val="0"/>
          <w:color w:val="auto"/>
          <w:sz w:val="22"/>
        </w:rPr>
        <w:t xml:space="preserve">Pre-operative identification of foci of peritoneal dissemination is important to determine the </w:t>
      </w:r>
      <w:r w:rsidR="00E84BE0" w:rsidRPr="003B355F">
        <w:rPr>
          <w:rStyle w:val="Heading2Char"/>
          <w:rFonts w:ascii="Times New Roman" w:hAnsi="Times New Roman" w:cs="Times New Roman"/>
          <w:b w:val="0"/>
          <w:color w:val="auto"/>
          <w:sz w:val="22"/>
        </w:rPr>
        <w:t>patients’</w:t>
      </w:r>
      <w:r w:rsidRPr="003B355F">
        <w:rPr>
          <w:rStyle w:val="Heading2Char"/>
          <w:rFonts w:ascii="Times New Roman" w:hAnsi="Times New Roman" w:cs="Times New Roman"/>
          <w:b w:val="0"/>
          <w:color w:val="auto"/>
          <w:sz w:val="22"/>
        </w:rPr>
        <w:t xml:space="preserve"> eligibility for primary </w:t>
      </w:r>
      <w:proofErr w:type="spellStart"/>
      <w:r w:rsidRPr="003B355F">
        <w:rPr>
          <w:rStyle w:val="Heading2Char"/>
          <w:rFonts w:ascii="Times New Roman" w:hAnsi="Times New Roman" w:cs="Times New Roman"/>
          <w:b w:val="0"/>
          <w:color w:val="auto"/>
          <w:sz w:val="22"/>
        </w:rPr>
        <w:t>cytoreduction</w:t>
      </w:r>
      <w:proofErr w:type="spellEnd"/>
      <w:r w:rsidRPr="003B355F">
        <w:rPr>
          <w:rStyle w:val="Heading2Char"/>
          <w:rFonts w:ascii="Times New Roman" w:hAnsi="Times New Roman" w:cs="Times New Roman"/>
          <w:b w:val="0"/>
          <w:color w:val="auto"/>
          <w:sz w:val="22"/>
        </w:rPr>
        <w:t xml:space="preserve"> or</w:t>
      </w:r>
      <w:r w:rsidR="00CB2F1E">
        <w:rPr>
          <w:rStyle w:val="Heading2Char"/>
          <w:rFonts w:ascii="Times New Roman" w:hAnsi="Times New Roman" w:cs="Times New Roman"/>
          <w:b w:val="0"/>
          <w:color w:val="auto"/>
          <w:sz w:val="22"/>
        </w:rPr>
        <w:t xml:space="preserve"> neo-adjuvant chemotherapy</w:t>
      </w:r>
      <w:r w:rsidRPr="003B355F">
        <w:rPr>
          <w:rStyle w:val="Heading2Char"/>
          <w:rFonts w:ascii="Times New Roman" w:hAnsi="Times New Roman" w:cs="Times New Roman"/>
          <w:b w:val="0"/>
          <w:color w:val="auto"/>
          <w:sz w:val="22"/>
        </w:rPr>
        <w:t xml:space="preserve">, in the post-operative setting the ability to detect 5mm deposits carries prognostic information and at the time of recurrence it could help plan secondary </w:t>
      </w:r>
      <w:proofErr w:type="spellStart"/>
      <w:r w:rsidRPr="003B355F">
        <w:rPr>
          <w:rStyle w:val="Heading2Char"/>
          <w:rFonts w:ascii="Times New Roman" w:hAnsi="Times New Roman" w:cs="Times New Roman"/>
          <w:b w:val="0"/>
          <w:color w:val="auto"/>
          <w:sz w:val="22"/>
        </w:rPr>
        <w:t>cytoreduction</w:t>
      </w:r>
      <w:proofErr w:type="spellEnd"/>
      <w:r w:rsidRPr="003B355F">
        <w:rPr>
          <w:rStyle w:val="Heading2Char"/>
          <w:rFonts w:ascii="Times New Roman" w:hAnsi="Times New Roman" w:cs="Times New Roman"/>
          <w:b w:val="0"/>
          <w:color w:val="auto"/>
          <w:sz w:val="22"/>
        </w:rPr>
        <w:t>.</w:t>
      </w:r>
    </w:p>
    <w:p w:rsidR="0022041F" w:rsidRPr="003B355F" w:rsidRDefault="0022041F" w:rsidP="008D0C22">
      <w:pPr>
        <w:rPr>
          <w:rStyle w:val="Heading2Char"/>
          <w:rFonts w:ascii="Times New Roman" w:hAnsi="Times New Roman" w:cs="Times New Roman"/>
          <w:b w:val="0"/>
          <w:color w:val="auto"/>
          <w:sz w:val="22"/>
        </w:rPr>
      </w:pPr>
      <w:r w:rsidRPr="003B355F">
        <w:rPr>
          <w:rStyle w:val="Heading2Char"/>
          <w:rFonts w:ascii="Times New Roman" w:hAnsi="Times New Roman" w:cs="Times New Roman"/>
          <w:b w:val="0"/>
          <w:color w:val="auto"/>
          <w:sz w:val="22"/>
        </w:rPr>
        <w:t>The shortcomings of CT which involves issues with contrast between normal tissue and tumour can be overcome by diffusion weighted</w:t>
      </w:r>
      <w:r w:rsidR="001531A9">
        <w:rPr>
          <w:rStyle w:val="Heading2Char"/>
          <w:rFonts w:ascii="Times New Roman" w:hAnsi="Times New Roman" w:cs="Times New Roman"/>
          <w:b w:val="0"/>
          <w:color w:val="auto"/>
          <w:sz w:val="22"/>
        </w:rPr>
        <w:t xml:space="preserve"> (DW)</w:t>
      </w:r>
      <w:r w:rsidRPr="003B355F">
        <w:rPr>
          <w:rStyle w:val="Heading2Char"/>
          <w:rFonts w:ascii="Times New Roman" w:hAnsi="Times New Roman" w:cs="Times New Roman"/>
          <w:b w:val="0"/>
          <w:color w:val="auto"/>
          <w:sz w:val="22"/>
        </w:rPr>
        <w:t xml:space="preserve"> imaging. This modality is being used increasingly in oncology and does not require extra hardware or excessively prolonged sca</w:t>
      </w:r>
      <w:r w:rsidR="001D1668" w:rsidRPr="003B355F">
        <w:rPr>
          <w:rStyle w:val="Heading2Char"/>
          <w:rFonts w:ascii="Times New Roman" w:hAnsi="Times New Roman" w:cs="Times New Roman"/>
          <w:b w:val="0"/>
          <w:color w:val="auto"/>
          <w:sz w:val="22"/>
        </w:rPr>
        <w:t>nning times</w:t>
      </w:r>
      <w:r w:rsidRPr="003B355F">
        <w:rPr>
          <w:rStyle w:val="Heading2Char"/>
          <w:rFonts w:ascii="Times New Roman" w:hAnsi="Times New Roman" w:cs="Times New Roman"/>
          <w:b w:val="0"/>
          <w:color w:val="auto"/>
          <w:sz w:val="22"/>
        </w:rPr>
        <w:t xml:space="preserve">. It can be incorporated into existing MR protocols. The combined interpretation of conventional MR with </w:t>
      </w:r>
      <w:r w:rsidR="009D4CF5" w:rsidRPr="003B355F">
        <w:rPr>
          <w:rStyle w:val="Heading2Char"/>
          <w:rFonts w:ascii="Times New Roman" w:hAnsi="Times New Roman" w:cs="Times New Roman"/>
          <w:b w:val="0"/>
          <w:color w:val="auto"/>
          <w:sz w:val="22"/>
        </w:rPr>
        <w:t>diffusion</w:t>
      </w:r>
      <w:r w:rsidRPr="003B355F">
        <w:rPr>
          <w:rStyle w:val="Heading2Char"/>
          <w:rFonts w:ascii="Times New Roman" w:hAnsi="Times New Roman" w:cs="Times New Roman"/>
          <w:b w:val="0"/>
          <w:color w:val="auto"/>
          <w:sz w:val="22"/>
        </w:rPr>
        <w:t xml:space="preserve"> weighted MR has increased accuracy in detecting</w:t>
      </w:r>
      <w:r w:rsidR="00CB2F1E">
        <w:rPr>
          <w:rStyle w:val="Heading2Char"/>
          <w:rFonts w:ascii="Times New Roman" w:hAnsi="Times New Roman" w:cs="Times New Roman"/>
          <w:b w:val="0"/>
          <w:color w:val="auto"/>
          <w:sz w:val="22"/>
        </w:rPr>
        <w:t xml:space="preserve"> more sites of involvement </w:t>
      </w:r>
      <w:r w:rsidRPr="003B355F">
        <w:rPr>
          <w:rStyle w:val="Heading2Char"/>
          <w:rFonts w:ascii="Times New Roman" w:hAnsi="Times New Roman" w:cs="Times New Roman"/>
          <w:b w:val="0"/>
          <w:color w:val="auto"/>
          <w:sz w:val="22"/>
        </w:rPr>
        <w:t>.The addition of apparent diffusion coefficient (ADC) values shows promise as a bi</w:t>
      </w:r>
      <w:r w:rsidR="00CB2F1E">
        <w:rPr>
          <w:rStyle w:val="Heading2Char"/>
          <w:rFonts w:ascii="Times New Roman" w:hAnsi="Times New Roman" w:cs="Times New Roman"/>
          <w:b w:val="0"/>
          <w:color w:val="auto"/>
          <w:sz w:val="22"/>
        </w:rPr>
        <w:t xml:space="preserve">omarker for </w:t>
      </w:r>
      <w:r w:rsidR="003339F8">
        <w:rPr>
          <w:rStyle w:val="Heading2Char"/>
          <w:rFonts w:ascii="Times New Roman" w:hAnsi="Times New Roman" w:cs="Times New Roman"/>
          <w:b w:val="0"/>
          <w:color w:val="auto"/>
          <w:sz w:val="22"/>
        </w:rPr>
        <w:t>tumour</w:t>
      </w:r>
      <w:r w:rsidR="00CB2F1E">
        <w:rPr>
          <w:rStyle w:val="Heading2Char"/>
          <w:rFonts w:ascii="Times New Roman" w:hAnsi="Times New Roman" w:cs="Times New Roman"/>
          <w:b w:val="0"/>
          <w:color w:val="auto"/>
          <w:sz w:val="22"/>
        </w:rPr>
        <w:t xml:space="preserve"> grade  and response to treatment</w:t>
      </w:r>
      <w:r w:rsidRPr="003B355F">
        <w:rPr>
          <w:rStyle w:val="Heading2Char"/>
          <w:rFonts w:ascii="Times New Roman" w:hAnsi="Times New Roman" w:cs="Times New Roman"/>
          <w:b w:val="0"/>
          <w:color w:val="auto"/>
          <w:sz w:val="22"/>
        </w:rPr>
        <w:t xml:space="preserve"> in other gynaecological cancers</w:t>
      </w:r>
      <w:r w:rsidR="00CB2F1E">
        <w:rPr>
          <w:rStyle w:val="Heading2Char"/>
          <w:rFonts w:ascii="Times New Roman" w:hAnsi="Times New Roman" w:cs="Times New Roman"/>
          <w:b w:val="0"/>
          <w:color w:val="auto"/>
          <w:sz w:val="22"/>
        </w:rPr>
        <w:t xml:space="preserve"> </w:t>
      </w:r>
      <w:r w:rsidR="003339F8">
        <w:rPr>
          <w:rStyle w:val="Heading2Char"/>
          <w:rFonts w:ascii="Times New Roman" w:hAnsi="Times New Roman" w:cs="Times New Roman"/>
          <w:b w:val="0"/>
          <w:color w:val="auto"/>
          <w:sz w:val="22"/>
        </w:rPr>
        <w:fldChar w:fldCharType="begin"/>
      </w:r>
      <w:r w:rsidR="003339F8">
        <w:rPr>
          <w:rStyle w:val="Heading2Char"/>
          <w:rFonts w:ascii="Times New Roman" w:hAnsi="Times New Roman" w:cs="Times New Roman"/>
          <w:b w:val="0"/>
          <w:color w:val="auto"/>
          <w:sz w:val="22"/>
        </w:rPr>
        <w:instrText xml:space="preserve"> ADDIN EN.CITE &lt;EndNote&gt;&lt;Cite&gt;&lt;Author&gt;Chu&lt;/Author&gt;&lt;Year&gt;2018&lt;/Year&gt;&lt;RecNum&gt;87&lt;/RecNum&gt;&lt;DisplayText&gt;(1)&lt;/DisplayText&gt;&lt;record&gt;&lt;rec-number&gt;87&lt;/rec-number&gt;&lt;foreign-keys&gt;&lt;key app="EN" db-id="arff52pvu999f7exaacpddaxxfxf2xp0evxx" timestamp="1524622786"&gt;87&lt;/key&gt;&lt;/foreign-keys&gt;&lt;ref-type name="Journal Article"&gt;17&lt;/ref-type&gt;&lt;contributors&gt;&lt;authors&gt;&lt;author&gt;Chu, W.&lt;/author&gt;&lt;author&gt;Jin, W.&lt;/author&gt;&lt;author&gt;Liu, D.&lt;/author&gt;&lt;author&gt;Wang, J.&lt;/author&gt;&lt;author&gt;Geng, C.&lt;/author&gt;&lt;author&gt;Chen, L.&lt;/author&gt;&lt;author&gt;Huang, X.&lt;/author&gt;&lt;/authors&gt;&lt;/contributors&gt;&lt;auth-address&gt;Department of Radiology, Wuxi Huishan District People&amp;apos;s Hospital, Jiangsu Province, 214187, China.&amp;#xD;Department of Radiology, Wuxi Second Traditional Chinese Medicine Hospital, Jiangsu Province, 214121, China.&amp;#xD;Department of Radiology, Southwest Hospital, Third Military Medical University, Chongqing, 400038, China.&amp;#xD;Department of Radiology, PLA No.101 Hospital, Wuxi, Jiangsu Province, 214044, China.&lt;/auth-address&gt;&lt;titles&gt;&lt;title&gt;Diffusion-weighted imaging in identifying breast cancer pathological response to neoadjuvant chemotherapy: A meta-analysis&lt;/title&gt;&lt;secondary-title&gt;Oncotarget&lt;/secondary-title&gt;&lt;/titles&gt;&lt;periodical&gt;&lt;full-title&gt;Oncotarget&lt;/full-title&gt;&lt;/periodical&gt;&lt;pages&gt;7088-7100&lt;/pages&gt;&lt;volume&gt;9&lt;/volume&gt;&lt;number&gt;6&lt;/number&gt;&lt;keywords&gt;&lt;keyword&gt;breast cancer&lt;/keyword&gt;&lt;keyword&gt;diffusion-weighted imaging&lt;/keyword&gt;&lt;keyword&gt;magnetic resonance imaging&lt;/keyword&gt;&lt;keyword&gt;meta-analysis&lt;/keyword&gt;&lt;keyword&gt;neoadjuvant chemotherapy&lt;/keyword&gt;&lt;/keywords&gt;&lt;dates&gt;&lt;year&gt;2018&lt;/year&gt;&lt;pub-dates&gt;&lt;date&gt;Jan 23&lt;/date&gt;&lt;/pub-dates&gt;&lt;/dates&gt;&lt;isbn&gt;1949-2553 (Electronic)&amp;#xD;1949-2553 (Linking)&lt;/isbn&gt;&lt;accession-num&gt;29467952&lt;/accession-num&gt;&lt;urls&gt;&lt;related-urls&gt;&lt;url&gt;http://www.ncbi.nlm.nih.gov/pubmed/29467952&lt;/url&gt;&lt;/related-urls&gt;&lt;/urls&gt;&lt;custom2&gt;PMC5805538&lt;/custom2&gt;&lt;electronic-resource-num&gt;10.18632/oncotarget.23195&lt;/electronic-resource-num&gt;&lt;/record&gt;&lt;/Cite&gt;&lt;/EndNote&gt;</w:instrText>
      </w:r>
      <w:r w:rsidR="003339F8">
        <w:rPr>
          <w:rStyle w:val="Heading2Char"/>
          <w:rFonts w:ascii="Times New Roman" w:hAnsi="Times New Roman" w:cs="Times New Roman"/>
          <w:b w:val="0"/>
          <w:color w:val="auto"/>
          <w:sz w:val="22"/>
        </w:rPr>
        <w:fldChar w:fldCharType="separate"/>
      </w:r>
      <w:r w:rsidR="003339F8">
        <w:rPr>
          <w:rStyle w:val="Heading2Char"/>
          <w:rFonts w:ascii="Times New Roman" w:hAnsi="Times New Roman" w:cs="Times New Roman"/>
          <w:b w:val="0"/>
          <w:noProof/>
          <w:color w:val="auto"/>
          <w:sz w:val="22"/>
        </w:rPr>
        <w:t>(</w:t>
      </w:r>
      <w:hyperlink w:anchor="_ENREF_1" w:tooltip="Chu, 2018 #87" w:history="1">
        <w:r w:rsidR="003339F8">
          <w:rPr>
            <w:rStyle w:val="Heading2Char"/>
            <w:rFonts w:ascii="Times New Roman" w:hAnsi="Times New Roman" w:cs="Times New Roman"/>
            <w:b w:val="0"/>
            <w:noProof/>
            <w:color w:val="auto"/>
            <w:sz w:val="22"/>
          </w:rPr>
          <w:t>1</w:t>
        </w:r>
      </w:hyperlink>
      <w:r w:rsidR="003339F8">
        <w:rPr>
          <w:rStyle w:val="Heading2Char"/>
          <w:rFonts w:ascii="Times New Roman" w:hAnsi="Times New Roman" w:cs="Times New Roman"/>
          <w:b w:val="0"/>
          <w:noProof/>
          <w:color w:val="auto"/>
          <w:sz w:val="22"/>
        </w:rPr>
        <w:t>)</w:t>
      </w:r>
      <w:r w:rsidR="003339F8">
        <w:rPr>
          <w:rStyle w:val="Heading2Char"/>
          <w:rFonts w:ascii="Times New Roman" w:hAnsi="Times New Roman" w:cs="Times New Roman"/>
          <w:b w:val="0"/>
          <w:color w:val="auto"/>
          <w:sz w:val="22"/>
        </w:rPr>
        <w:fldChar w:fldCharType="end"/>
      </w:r>
      <w:r w:rsidRPr="003B355F">
        <w:rPr>
          <w:rStyle w:val="Heading2Char"/>
          <w:rFonts w:ascii="Times New Roman" w:hAnsi="Times New Roman" w:cs="Times New Roman"/>
          <w:b w:val="0"/>
          <w:color w:val="auto"/>
          <w:sz w:val="22"/>
        </w:rPr>
        <w:t xml:space="preserve">. </w:t>
      </w:r>
    </w:p>
    <w:p w:rsidR="0022041F" w:rsidRPr="003B355F" w:rsidRDefault="0022041F" w:rsidP="008D0C22">
      <w:pPr>
        <w:pStyle w:val="p"/>
        <w:spacing w:line="276" w:lineRule="auto"/>
        <w:rPr>
          <w:sz w:val="22"/>
          <w:szCs w:val="22"/>
          <w:lang w:val="en"/>
        </w:rPr>
      </w:pPr>
      <w:r w:rsidRPr="003B355F">
        <w:rPr>
          <w:sz w:val="22"/>
          <w:szCs w:val="22"/>
          <w:lang w:val="en"/>
        </w:rPr>
        <w:t xml:space="preserve">The peritoneal cancer index (PCI) is the most widely validated and precise quantitative prognostic indicator for peritoneal </w:t>
      </w:r>
      <w:proofErr w:type="spellStart"/>
      <w:r w:rsidRPr="003B355F">
        <w:rPr>
          <w:sz w:val="22"/>
          <w:szCs w:val="22"/>
          <w:lang w:val="en"/>
        </w:rPr>
        <w:t>carcinomatosis</w:t>
      </w:r>
      <w:proofErr w:type="spellEnd"/>
      <w:r w:rsidRPr="003B355F">
        <w:rPr>
          <w:sz w:val="22"/>
          <w:szCs w:val="22"/>
          <w:lang w:val="en"/>
        </w:rPr>
        <w:t xml:space="preserve"> </w:t>
      </w:r>
      <w:r w:rsidR="0086240B">
        <w:rPr>
          <w:sz w:val="22"/>
          <w:szCs w:val="22"/>
          <w:lang w:val="en"/>
        </w:rPr>
        <w:fldChar w:fldCharType="begin">
          <w:fldData xml:space="preserve">PEVuZE5vdGU+PENpdGU+PEF1dGhvcj5HbGVoZW48L0F1dGhvcj48WWVhcj4yMDAzPC9ZZWFyPjxS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PEVuZE5vdGU+PENpdGU+PEF1dGhvcj5HbGVoZW48L0F1dGhvcj48WWVhcj4yMDAzPC9ZZWFyPjxS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86240B">
        <w:rPr>
          <w:sz w:val="22"/>
          <w:szCs w:val="22"/>
          <w:lang w:val="en"/>
        </w:rPr>
      </w:r>
      <w:r w:rsidR="0086240B">
        <w:rPr>
          <w:sz w:val="22"/>
          <w:szCs w:val="22"/>
          <w:lang w:val="en"/>
        </w:rPr>
        <w:fldChar w:fldCharType="separate"/>
      </w:r>
      <w:r w:rsidR="003339F8">
        <w:rPr>
          <w:noProof/>
          <w:sz w:val="22"/>
          <w:szCs w:val="22"/>
          <w:lang w:val="en"/>
        </w:rPr>
        <w:t>(</w:t>
      </w:r>
      <w:hyperlink w:anchor="_ENREF_2" w:tooltip="Glehen, 2003 #43" w:history="1">
        <w:r w:rsidR="003339F8">
          <w:rPr>
            <w:noProof/>
            <w:sz w:val="22"/>
            <w:szCs w:val="22"/>
            <w:lang w:val="en"/>
          </w:rPr>
          <w:t>2-4</w:t>
        </w:r>
      </w:hyperlink>
      <w:r w:rsidR="003339F8">
        <w:rPr>
          <w:noProof/>
          <w:sz w:val="22"/>
          <w:szCs w:val="22"/>
          <w:lang w:val="en"/>
        </w:rPr>
        <w:t>)</w:t>
      </w:r>
      <w:r w:rsidR="0086240B">
        <w:rPr>
          <w:sz w:val="22"/>
          <w:szCs w:val="22"/>
          <w:lang w:val="en"/>
        </w:rPr>
        <w:fldChar w:fldCharType="end"/>
      </w:r>
      <w:r w:rsidRPr="003B355F">
        <w:rPr>
          <w:sz w:val="22"/>
          <w:szCs w:val="22"/>
          <w:lang w:val="en"/>
        </w:rPr>
        <w:t xml:space="preserve">. For patients undergoing </w:t>
      </w:r>
      <w:proofErr w:type="spellStart"/>
      <w:r w:rsidR="00E84BE0" w:rsidRPr="003B355F">
        <w:rPr>
          <w:sz w:val="22"/>
          <w:szCs w:val="22"/>
          <w:lang w:val="en"/>
        </w:rPr>
        <w:t>cytoreductive</w:t>
      </w:r>
      <w:proofErr w:type="spellEnd"/>
      <w:r w:rsidR="00E84BE0" w:rsidRPr="003B355F">
        <w:rPr>
          <w:sz w:val="22"/>
          <w:szCs w:val="22"/>
          <w:lang w:val="en"/>
        </w:rPr>
        <w:t xml:space="preserve"> surgery (</w:t>
      </w:r>
      <w:r w:rsidRPr="003B355F">
        <w:rPr>
          <w:sz w:val="22"/>
          <w:szCs w:val="22"/>
          <w:lang w:val="en"/>
        </w:rPr>
        <w:t>CRS</w:t>
      </w:r>
      <w:r w:rsidR="00E84BE0" w:rsidRPr="003B355F">
        <w:rPr>
          <w:sz w:val="22"/>
          <w:szCs w:val="22"/>
          <w:lang w:val="en"/>
        </w:rPr>
        <w:t xml:space="preserve">), </w:t>
      </w:r>
      <w:r w:rsidRPr="003B355F">
        <w:rPr>
          <w:sz w:val="22"/>
          <w:szCs w:val="22"/>
          <w:lang w:val="en"/>
        </w:rPr>
        <w:t xml:space="preserve">the PCI is one factor associated with determining whether a complete surgical </w:t>
      </w:r>
      <w:proofErr w:type="spellStart"/>
      <w:r w:rsidRPr="003B355F">
        <w:rPr>
          <w:sz w:val="22"/>
          <w:szCs w:val="22"/>
          <w:lang w:val="en"/>
        </w:rPr>
        <w:t>cytoreduction</w:t>
      </w:r>
      <w:proofErr w:type="spellEnd"/>
      <w:r w:rsidRPr="003B355F">
        <w:rPr>
          <w:sz w:val="22"/>
          <w:szCs w:val="22"/>
          <w:lang w:val="en"/>
        </w:rPr>
        <w:t xml:space="preserve"> can be achieved </w:t>
      </w:r>
      <w:r w:rsidR="0086240B">
        <w:rPr>
          <w:sz w:val="22"/>
          <w:szCs w:val="22"/>
          <w:lang w:val="en"/>
        </w:rPr>
        <w:fldChar w:fldCharType="begin"/>
      </w:r>
      <w:r w:rsidR="003339F8">
        <w:rPr>
          <w:sz w:val="22"/>
          <w:szCs w:val="22"/>
          <w:lang w:val="en"/>
        </w:rPr>
        <w:instrText xml:space="preserve"> ADDIN EN.CITE &lt;EndNote&gt;&lt;Cite&gt;&lt;Author&gt;Yan&lt;/Author&gt;&lt;Year&gt;2007&lt;/Year&gt;&lt;RecNum&gt;46&lt;/RecNum&gt;&lt;DisplayText&gt;(5)&lt;/DisplayText&gt;&lt;record&gt;&lt;rec-number&gt;46&lt;/rec-number&gt;&lt;foreign-keys&gt;&lt;key app="EN" db-id="arff52pvu999f7exaacpddaxxfxf2xp0evxx" timestamp="1524380433"&gt;46&lt;/key&gt;&lt;/foreign-keys&gt;&lt;ref-type name="Journal Article"&gt;17&lt;/ref-type&gt;&lt;contributors&gt;&lt;authors&gt;&lt;author&gt;Yan, T. D.&lt;/author&gt;&lt;author&gt;Sim, J.&lt;/author&gt;&lt;author&gt;Morris, D. L.&lt;/author&gt;&lt;/authors&gt;&lt;/contributors&gt;&lt;auth-address&gt;Nationally Funded Peritonectomy Center, Department of Surgery, University of New South Wales, St. George Hospital, Sydney, Australia.&lt;/auth-address&gt;&lt;titles&gt;&lt;title&gt;Selection of patients with colorectal peritoneal carcinomatosis for cytoreductive surgery and perioperative intraperitoneal chemotherapy&lt;/title&gt;&lt;secondary-title&gt;Ann Surg Oncol&lt;/secondary-title&gt;&lt;/titles&gt;&lt;periodical&gt;&lt;full-title&gt;Ann Surg Oncol&lt;/full-title&gt;&lt;/periodical&gt;&lt;pages&gt;1807-17&lt;/pages&gt;&lt;volume&gt;14&lt;/volume&gt;&lt;number&gt;6&lt;/number&gt;&lt;keywords&gt;&lt;keyword&gt;Antineoplastic Agents/*administration &amp;amp; dosage&lt;/keyword&gt;&lt;keyword&gt;Colonic Neoplasms/drug therapy/*surgery&lt;/keyword&gt;&lt;keyword&gt;Diagnostic Imaging&lt;/keyword&gt;&lt;keyword&gt;Humans&lt;/keyword&gt;&lt;keyword&gt;Injections, Intraperitoneal&lt;/keyword&gt;&lt;keyword&gt;*Neoadjuvant Therapy&lt;/keyword&gt;&lt;keyword&gt;Neoplasm Staging&lt;/keyword&gt;&lt;keyword&gt;*Patient Selection&lt;/keyword&gt;&lt;keyword&gt;Perioperative Care&lt;/keyword&gt;&lt;keyword&gt;Peritoneal Neoplasms/drug therapy/*surgery&lt;/keyword&gt;&lt;keyword&gt;Prognosis&lt;/keyword&gt;&lt;keyword&gt;Rectal Neoplasms/drug therapy/*surgery&lt;/keyword&gt;&lt;keyword&gt;Survival Rate&lt;/keyword&gt;&lt;/keywords&gt;&lt;dates&gt;&lt;year&gt;2007&lt;/year&gt;&lt;pub-dates&gt;&lt;date&gt;Jun&lt;/date&gt;&lt;/pub-dates&gt;&lt;/dates&gt;&lt;isbn&gt;1068-9265 (Print)&amp;#xD;1068-9265 (Linking)&lt;/isbn&gt;&lt;accession-num&gt;17342564&lt;/accession-num&gt;&lt;urls&gt;&lt;related-urls&gt;&lt;url&gt;http://www.ncbi.nlm.nih.gov/pubmed/17342564&lt;/url&gt;&lt;/related-urls&gt;&lt;/urls&gt;&lt;electronic-resource-num&gt;10.1245/s10434-007-9350-7&lt;/electronic-resource-num&gt;&lt;/record&gt;&lt;/Cite&gt;&lt;/EndNote&gt;</w:instrText>
      </w:r>
      <w:r w:rsidR="0086240B">
        <w:rPr>
          <w:sz w:val="22"/>
          <w:szCs w:val="22"/>
          <w:lang w:val="en"/>
        </w:rPr>
        <w:fldChar w:fldCharType="separate"/>
      </w:r>
      <w:r w:rsidR="003339F8">
        <w:rPr>
          <w:noProof/>
          <w:sz w:val="22"/>
          <w:szCs w:val="22"/>
          <w:lang w:val="en"/>
        </w:rPr>
        <w:t>(</w:t>
      </w:r>
      <w:hyperlink w:anchor="_ENREF_5" w:tooltip="Yan, 2007 #46" w:history="1">
        <w:r w:rsidR="003339F8">
          <w:rPr>
            <w:noProof/>
            <w:sz w:val="22"/>
            <w:szCs w:val="22"/>
            <w:lang w:val="en"/>
          </w:rPr>
          <w:t>5</w:t>
        </w:r>
      </w:hyperlink>
      <w:r w:rsidR="003339F8">
        <w:rPr>
          <w:noProof/>
          <w:sz w:val="22"/>
          <w:szCs w:val="22"/>
          <w:lang w:val="en"/>
        </w:rPr>
        <w:t>)</w:t>
      </w:r>
      <w:r w:rsidR="0086240B">
        <w:rPr>
          <w:sz w:val="22"/>
          <w:szCs w:val="22"/>
          <w:lang w:val="en"/>
        </w:rPr>
        <w:fldChar w:fldCharType="end"/>
      </w:r>
      <w:r w:rsidRPr="003B355F">
        <w:rPr>
          <w:sz w:val="22"/>
          <w:szCs w:val="22"/>
          <w:lang w:val="en"/>
        </w:rPr>
        <w:t>.</w:t>
      </w:r>
    </w:p>
    <w:p w:rsidR="00620F01" w:rsidRPr="003B355F" w:rsidRDefault="00620F01" w:rsidP="008D0C22">
      <w:pPr>
        <w:spacing w:before="100" w:beforeAutospacing="1" w:after="100" w:afterAutospacing="1"/>
        <w:rPr>
          <w:rFonts w:ascii="Times New Roman" w:eastAsia="Times New Roman" w:hAnsi="Times New Roman" w:cs="Times New Roman"/>
          <w:lang w:val="en" w:eastAsia="en-AU"/>
        </w:rPr>
      </w:pPr>
      <w:r w:rsidRPr="003B355F">
        <w:rPr>
          <w:rFonts w:ascii="Times New Roman" w:eastAsia="Times New Roman" w:hAnsi="Times New Roman" w:cs="Times New Roman"/>
          <w:lang w:val="en" w:eastAsia="en-AU"/>
        </w:rPr>
        <w:t xml:space="preserve">MR imaging provides considerable advantages for imaging patients with peritoneal tumor. Its inherently superior contrast resolution compared to CT allows MRI to more accurately depict small peritoneal tumors that are often missed on other imaging tests. Combining different contrast mechanisms including diffusion-weighted (DW) MRI and gadolinium-enhanced MRI provides a powerful tool for preoperative and surveillance imaging in patients being considered </w:t>
      </w:r>
      <w:r w:rsidR="0022041F" w:rsidRPr="003B355F">
        <w:rPr>
          <w:rFonts w:ascii="Times New Roman" w:eastAsia="Times New Roman" w:hAnsi="Times New Roman" w:cs="Times New Roman"/>
          <w:lang w:val="en" w:eastAsia="en-AU"/>
        </w:rPr>
        <w:t xml:space="preserve">for </w:t>
      </w:r>
      <w:r w:rsidR="00E84BE0" w:rsidRPr="003B355F">
        <w:rPr>
          <w:rFonts w:ascii="Times New Roman" w:eastAsia="Times New Roman" w:hAnsi="Times New Roman" w:cs="Times New Roman"/>
          <w:lang w:val="en" w:eastAsia="en-AU"/>
        </w:rPr>
        <w:t>CRS</w:t>
      </w:r>
      <w:r w:rsidRPr="003B355F">
        <w:rPr>
          <w:rFonts w:ascii="Times New Roman" w:eastAsia="Times New Roman" w:hAnsi="Times New Roman" w:cs="Times New Roman"/>
          <w:lang w:val="en" w:eastAsia="en-AU"/>
        </w:rPr>
        <w:t>.</w:t>
      </w:r>
    </w:p>
    <w:p w:rsidR="00620F01" w:rsidRPr="003B355F" w:rsidRDefault="00620F01" w:rsidP="008D0C22">
      <w:pPr>
        <w:pStyle w:val="NormalWeb"/>
        <w:spacing w:line="276" w:lineRule="auto"/>
        <w:rPr>
          <w:sz w:val="22"/>
          <w:szCs w:val="22"/>
          <w:lang w:val="en"/>
        </w:rPr>
      </w:pPr>
      <w:r w:rsidRPr="003B355F">
        <w:rPr>
          <w:sz w:val="22"/>
          <w:szCs w:val="22"/>
          <w:lang w:val="en"/>
        </w:rPr>
        <w:t xml:space="preserve">Preoperative MRI and CT of the abdomen and pelvis play an integral role in determining the extent of peritoneal and visceral disease in patients being considered for CRS for </w:t>
      </w:r>
      <w:proofErr w:type="spellStart"/>
      <w:r w:rsidRPr="003B355F">
        <w:rPr>
          <w:sz w:val="22"/>
          <w:szCs w:val="22"/>
          <w:lang w:val="en"/>
        </w:rPr>
        <w:t>appendiceal</w:t>
      </w:r>
      <w:proofErr w:type="spellEnd"/>
      <w:r w:rsidRPr="003B355F">
        <w:rPr>
          <w:sz w:val="22"/>
          <w:szCs w:val="22"/>
          <w:lang w:val="en"/>
        </w:rPr>
        <w:t xml:space="preserve">, ovarian, colorectal, primary peritoneal, gastric, mesothelioma and other rare types of gastrointestinal disease involving the peritoneum </w:t>
      </w:r>
      <w:r w:rsidR="0086240B">
        <w:rPr>
          <w:sz w:val="22"/>
          <w:szCs w:val="22"/>
          <w:lang w:val="en"/>
        </w:rPr>
        <w:fldChar w:fldCharType="begin">
          <w:fldData xml:space="preserve">PEVuZE5vdGU+PENpdGU+PEF1dGhvcj5Mb3c8L0F1dGhvcj48WWVhcj4yMDEyPC9ZZWFyPjxSZWNO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PEVuZE5vdGU+PENpdGU+PEF1dGhvcj5Mb3c8L0F1dGhvcj48WWVhcj4yMDEyPC9ZZWFyPjxSZWNO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86240B">
        <w:rPr>
          <w:sz w:val="22"/>
          <w:szCs w:val="22"/>
          <w:lang w:val="en"/>
        </w:rPr>
      </w:r>
      <w:r w:rsidR="0086240B">
        <w:rPr>
          <w:sz w:val="22"/>
          <w:szCs w:val="22"/>
          <w:lang w:val="en"/>
        </w:rPr>
        <w:fldChar w:fldCharType="separate"/>
      </w:r>
      <w:r w:rsidR="003339F8">
        <w:rPr>
          <w:noProof/>
          <w:sz w:val="22"/>
          <w:szCs w:val="22"/>
          <w:lang w:val="en"/>
        </w:rPr>
        <w:t>(</w:t>
      </w:r>
      <w:hyperlink w:anchor="_ENREF_6" w:tooltip="Low, 2012 #47" w:history="1">
        <w:r w:rsidR="003339F8">
          <w:rPr>
            <w:noProof/>
            <w:sz w:val="22"/>
            <w:szCs w:val="22"/>
            <w:lang w:val="en"/>
          </w:rPr>
          <w:t>6-13</w:t>
        </w:r>
      </w:hyperlink>
      <w:r w:rsidR="003339F8">
        <w:rPr>
          <w:noProof/>
          <w:sz w:val="22"/>
          <w:szCs w:val="22"/>
          <w:lang w:val="en"/>
        </w:rPr>
        <w:t>)</w:t>
      </w:r>
      <w:r w:rsidR="0086240B">
        <w:rPr>
          <w:sz w:val="22"/>
          <w:szCs w:val="22"/>
          <w:lang w:val="en"/>
        </w:rPr>
        <w:fldChar w:fldCharType="end"/>
      </w:r>
      <w:r w:rsidRPr="003B355F">
        <w:rPr>
          <w:sz w:val="22"/>
          <w:szCs w:val="22"/>
          <w:lang w:val="en"/>
        </w:rPr>
        <w:t xml:space="preserve">. Careful patient selection based on preoperative imaging may prevent unnecessary surgeries in patients whose tumors are too extensive and cannot be adequately </w:t>
      </w:r>
      <w:proofErr w:type="spellStart"/>
      <w:r w:rsidRPr="003B355F">
        <w:rPr>
          <w:sz w:val="22"/>
          <w:szCs w:val="22"/>
          <w:lang w:val="en"/>
        </w:rPr>
        <w:t>cytoreduced</w:t>
      </w:r>
      <w:proofErr w:type="spellEnd"/>
      <w:r w:rsidRPr="003B355F">
        <w:rPr>
          <w:sz w:val="22"/>
          <w:szCs w:val="22"/>
          <w:lang w:val="en"/>
        </w:rPr>
        <w:t xml:space="preserve">. </w:t>
      </w:r>
      <w:r w:rsidR="0022041F" w:rsidRPr="003B355F">
        <w:rPr>
          <w:sz w:val="22"/>
          <w:szCs w:val="22"/>
          <w:lang w:val="en"/>
        </w:rPr>
        <w:t>Following CRS</w:t>
      </w:r>
      <w:r w:rsidRPr="003B355F">
        <w:rPr>
          <w:sz w:val="22"/>
          <w:szCs w:val="22"/>
          <w:lang w:val="en"/>
        </w:rPr>
        <w:t xml:space="preserve"> surveillance imaging combined with serial tumor markers are routinely used to detect recurrent tumor </w:t>
      </w:r>
      <w:r w:rsidR="0086240B">
        <w:rPr>
          <w:sz w:val="22"/>
          <w:szCs w:val="22"/>
          <w:lang w:val="en"/>
        </w:rPr>
        <w:fldChar w:fldCharType="begin">
          <w:fldData xml:space="preserve">PEVuZE5vdGU+PENpdGU+PEF1dGhvcj5Mb3c8L0F1dGhvcj48WWVhcj4yMDEzPC9ZZWFyPjxSZWNO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PEVuZE5vdGU+PENpdGU+PEF1dGhvcj5Mb3c8L0F1dGhvcj48WWVhcj4yMDEzPC9ZZWFyPjxSZWNO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86240B">
        <w:rPr>
          <w:sz w:val="22"/>
          <w:szCs w:val="22"/>
          <w:lang w:val="en"/>
        </w:rPr>
      </w:r>
      <w:r w:rsidR="0086240B">
        <w:rPr>
          <w:sz w:val="22"/>
          <w:szCs w:val="22"/>
          <w:lang w:val="en"/>
        </w:rPr>
        <w:fldChar w:fldCharType="separate"/>
      </w:r>
      <w:r w:rsidR="003339F8">
        <w:rPr>
          <w:noProof/>
          <w:sz w:val="22"/>
          <w:szCs w:val="22"/>
          <w:lang w:val="en"/>
        </w:rPr>
        <w:t>(</w:t>
      </w:r>
      <w:hyperlink w:anchor="_ENREF_14" w:tooltip="Low, 2013 #56" w:history="1">
        <w:r w:rsidR="003339F8">
          <w:rPr>
            <w:noProof/>
            <w:sz w:val="22"/>
            <w:szCs w:val="22"/>
            <w:lang w:val="en"/>
          </w:rPr>
          <w:t>14</w:t>
        </w:r>
      </w:hyperlink>
      <w:r w:rsidR="003339F8">
        <w:rPr>
          <w:noProof/>
          <w:sz w:val="22"/>
          <w:szCs w:val="22"/>
          <w:lang w:val="en"/>
        </w:rPr>
        <w:t>)</w:t>
      </w:r>
      <w:r w:rsidR="0086240B">
        <w:rPr>
          <w:sz w:val="22"/>
          <w:szCs w:val="22"/>
          <w:lang w:val="en"/>
        </w:rPr>
        <w:fldChar w:fldCharType="end"/>
      </w:r>
      <w:r w:rsidRPr="003B355F">
        <w:rPr>
          <w:sz w:val="22"/>
          <w:szCs w:val="22"/>
          <w:lang w:val="en"/>
        </w:rPr>
        <w:t>.</w:t>
      </w:r>
    </w:p>
    <w:p w:rsidR="0022041F" w:rsidRPr="003B355F" w:rsidRDefault="0022041F" w:rsidP="008D0C22">
      <w:pPr>
        <w:pStyle w:val="NormalWeb"/>
        <w:spacing w:line="276" w:lineRule="auto"/>
        <w:rPr>
          <w:sz w:val="22"/>
          <w:szCs w:val="22"/>
          <w:lang w:val="en"/>
        </w:rPr>
      </w:pPr>
      <w:r w:rsidRPr="003B355F">
        <w:rPr>
          <w:sz w:val="22"/>
          <w:szCs w:val="22"/>
          <w:lang w:val="en"/>
        </w:rPr>
        <w:t>Currently our diagnostic work up involves a prelim</w:t>
      </w:r>
      <w:r w:rsidR="008C0913" w:rsidRPr="003B355F">
        <w:rPr>
          <w:sz w:val="22"/>
          <w:szCs w:val="22"/>
          <w:lang w:val="en"/>
        </w:rPr>
        <w:t>in</w:t>
      </w:r>
      <w:r w:rsidRPr="003B355F">
        <w:rPr>
          <w:sz w:val="22"/>
          <w:szCs w:val="22"/>
          <w:lang w:val="en"/>
        </w:rPr>
        <w:t xml:space="preserve">ary diagnosis of </w:t>
      </w:r>
      <w:r w:rsidR="008C0913" w:rsidRPr="003B355F">
        <w:rPr>
          <w:sz w:val="22"/>
          <w:szCs w:val="22"/>
          <w:lang w:val="en"/>
        </w:rPr>
        <w:t>ovarian</w:t>
      </w:r>
      <w:r w:rsidRPr="003B355F">
        <w:rPr>
          <w:sz w:val="22"/>
          <w:szCs w:val="22"/>
          <w:lang w:val="en"/>
        </w:rPr>
        <w:t xml:space="preserve"> cancer based on </w:t>
      </w:r>
      <w:proofErr w:type="spellStart"/>
      <w:r w:rsidRPr="003B355F">
        <w:rPr>
          <w:sz w:val="22"/>
          <w:szCs w:val="22"/>
          <w:lang w:val="en"/>
        </w:rPr>
        <w:t>tumour</w:t>
      </w:r>
      <w:proofErr w:type="spellEnd"/>
      <w:r w:rsidRPr="003B355F">
        <w:rPr>
          <w:sz w:val="22"/>
          <w:szCs w:val="22"/>
          <w:lang w:val="en"/>
        </w:rPr>
        <w:t xml:space="preserve"> markers, clinical history, CT findings and exploratory laparoscopy. At the time of exploratory laparoscopy patients are assessed as sui</w:t>
      </w:r>
      <w:r w:rsidR="00E84BE0" w:rsidRPr="003B355F">
        <w:rPr>
          <w:sz w:val="22"/>
          <w:szCs w:val="22"/>
          <w:lang w:val="en"/>
        </w:rPr>
        <w:t xml:space="preserve">table for primary </w:t>
      </w:r>
      <w:proofErr w:type="spellStart"/>
      <w:r w:rsidR="00E84BE0" w:rsidRPr="003B355F">
        <w:rPr>
          <w:sz w:val="22"/>
          <w:szCs w:val="22"/>
          <w:lang w:val="en"/>
        </w:rPr>
        <w:t>cytoreduction</w:t>
      </w:r>
      <w:proofErr w:type="spellEnd"/>
      <w:r w:rsidRPr="003B355F">
        <w:rPr>
          <w:sz w:val="22"/>
          <w:szCs w:val="22"/>
          <w:lang w:val="en"/>
        </w:rPr>
        <w:t xml:space="preserve"> or not. If a patient is not suitable for primary </w:t>
      </w:r>
      <w:proofErr w:type="spellStart"/>
      <w:r w:rsidRPr="003B355F">
        <w:rPr>
          <w:sz w:val="22"/>
          <w:szCs w:val="22"/>
          <w:lang w:val="en"/>
        </w:rPr>
        <w:lastRenderedPageBreak/>
        <w:t>cytoreduction</w:t>
      </w:r>
      <w:proofErr w:type="spellEnd"/>
      <w:r w:rsidRPr="003B355F">
        <w:rPr>
          <w:sz w:val="22"/>
          <w:szCs w:val="22"/>
          <w:lang w:val="en"/>
        </w:rPr>
        <w:t>, they receive</w:t>
      </w:r>
      <w:r w:rsidR="0045441A" w:rsidRPr="003B355F">
        <w:rPr>
          <w:sz w:val="22"/>
          <w:szCs w:val="22"/>
          <w:lang w:val="en"/>
        </w:rPr>
        <w:t xml:space="preserve"> three cycles of neo</w:t>
      </w:r>
      <w:r w:rsidRPr="003B355F">
        <w:rPr>
          <w:sz w:val="22"/>
          <w:szCs w:val="22"/>
          <w:lang w:val="en"/>
        </w:rPr>
        <w:t>-adjuvant chemotherapy and</w:t>
      </w:r>
      <w:r w:rsidR="0045441A" w:rsidRPr="003B355F">
        <w:rPr>
          <w:sz w:val="22"/>
          <w:szCs w:val="22"/>
          <w:lang w:val="en"/>
        </w:rPr>
        <w:t xml:space="preserve"> after repeat Ca125 and a CT scan they have a further exploratory laparoscopy to plan </w:t>
      </w:r>
      <w:proofErr w:type="spellStart"/>
      <w:r w:rsidR="0045441A" w:rsidRPr="003B355F">
        <w:rPr>
          <w:sz w:val="22"/>
          <w:szCs w:val="22"/>
          <w:lang w:val="en"/>
        </w:rPr>
        <w:t>cytoreduction</w:t>
      </w:r>
      <w:proofErr w:type="spellEnd"/>
      <w:r w:rsidR="0045441A" w:rsidRPr="003B355F">
        <w:rPr>
          <w:sz w:val="22"/>
          <w:szCs w:val="22"/>
          <w:lang w:val="en"/>
        </w:rPr>
        <w:t xml:space="preserve">. This process for </w:t>
      </w:r>
      <w:r w:rsidR="00E84BE0" w:rsidRPr="003B355F">
        <w:rPr>
          <w:sz w:val="22"/>
          <w:szCs w:val="22"/>
          <w:lang w:val="en"/>
        </w:rPr>
        <w:t>some</w:t>
      </w:r>
      <w:r w:rsidR="0045441A" w:rsidRPr="003B355F">
        <w:rPr>
          <w:sz w:val="22"/>
          <w:szCs w:val="22"/>
          <w:lang w:val="en"/>
        </w:rPr>
        <w:t xml:space="preserve"> patients involves 3 general </w:t>
      </w:r>
      <w:proofErr w:type="spellStart"/>
      <w:r w:rsidR="0045441A" w:rsidRPr="003B355F">
        <w:rPr>
          <w:sz w:val="22"/>
          <w:szCs w:val="22"/>
          <w:lang w:val="en"/>
        </w:rPr>
        <w:t>anaesthetics</w:t>
      </w:r>
      <w:proofErr w:type="spellEnd"/>
      <w:r w:rsidR="001531A9">
        <w:rPr>
          <w:sz w:val="22"/>
          <w:szCs w:val="22"/>
          <w:lang w:val="en"/>
        </w:rPr>
        <w:t xml:space="preserve"> (GA)</w:t>
      </w:r>
      <w:r w:rsidR="0045441A" w:rsidRPr="003B355F">
        <w:rPr>
          <w:sz w:val="22"/>
          <w:szCs w:val="22"/>
          <w:lang w:val="en"/>
        </w:rPr>
        <w:t xml:space="preserve">, 2 for planning purposes and a third for </w:t>
      </w:r>
      <w:proofErr w:type="spellStart"/>
      <w:r w:rsidR="0045441A" w:rsidRPr="003B355F">
        <w:rPr>
          <w:sz w:val="22"/>
          <w:szCs w:val="22"/>
          <w:lang w:val="en"/>
        </w:rPr>
        <w:t>cytoreduction</w:t>
      </w:r>
      <w:proofErr w:type="spellEnd"/>
      <w:r w:rsidR="0045441A" w:rsidRPr="003B355F">
        <w:rPr>
          <w:sz w:val="22"/>
          <w:szCs w:val="22"/>
          <w:lang w:val="en"/>
        </w:rPr>
        <w:t>. It is our hope that DW MRI can replace the need for exploratory laparoscopy by accurately assessing the PCI.</w:t>
      </w:r>
    </w:p>
    <w:p w:rsidR="001D1668" w:rsidRPr="003B355F" w:rsidRDefault="000F61B9" w:rsidP="008D0C22">
      <w:pPr>
        <w:rPr>
          <w:rFonts w:ascii="Times New Roman" w:eastAsia="Times New Roman" w:hAnsi="Times New Roman" w:cs="Times New Roman"/>
          <w:lang w:eastAsia="en-AU"/>
        </w:rPr>
      </w:pPr>
      <w:r w:rsidRPr="003B355F">
        <w:rPr>
          <w:rFonts w:ascii="Times New Roman" w:eastAsia="Times New Roman" w:hAnsi="Times New Roman" w:cs="Times New Roman"/>
          <w:lang w:eastAsia="en-AU"/>
        </w:rPr>
        <w:t>As a result of multiple GA’</w:t>
      </w:r>
      <w:r w:rsidR="008C0913" w:rsidRPr="003B355F">
        <w:rPr>
          <w:rFonts w:ascii="Times New Roman" w:eastAsia="Times New Roman" w:hAnsi="Times New Roman" w:cs="Times New Roman"/>
          <w:lang w:eastAsia="en-AU"/>
        </w:rPr>
        <w:t>s, patients run the risk of infection, bleeding, DVT, hospital acquired infections at a time when they need to stay well. Also</w:t>
      </w:r>
      <w:r w:rsidR="009D4CF5" w:rsidRPr="003B355F">
        <w:rPr>
          <w:rFonts w:ascii="Times New Roman" w:eastAsia="Times New Roman" w:hAnsi="Times New Roman" w:cs="Times New Roman"/>
          <w:lang w:eastAsia="en-AU"/>
        </w:rPr>
        <w:t>,</w:t>
      </w:r>
      <w:r w:rsidR="008C0913" w:rsidRPr="003B355F">
        <w:rPr>
          <w:rFonts w:ascii="Times New Roman" w:eastAsia="Times New Roman" w:hAnsi="Times New Roman" w:cs="Times New Roman"/>
          <w:lang w:eastAsia="en-AU"/>
        </w:rPr>
        <w:t xml:space="preserve"> many of our patients have to travel long distances at great upset to themselves and their families and at great cost to the health service in order to </w:t>
      </w:r>
      <w:r w:rsidR="001D1668" w:rsidRPr="003B355F">
        <w:rPr>
          <w:rFonts w:ascii="Times New Roman" w:eastAsia="Times New Roman" w:hAnsi="Times New Roman" w:cs="Times New Roman"/>
          <w:lang w:eastAsia="en-AU"/>
        </w:rPr>
        <w:t>undergo</w:t>
      </w:r>
      <w:r w:rsidR="008C0913" w:rsidRPr="003B355F">
        <w:rPr>
          <w:rFonts w:ascii="Times New Roman" w:eastAsia="Times New Roman" w:hAnsi="Times New Roman" w:cs="Times New Roman"/>
          <w:lang w:eastAsia="en-AU"/>
        </w:rPr>
        <w:t xml:space="preserve"> the exploratory procedures. We feel that it would provide a significant reduction to patient risk and reduce the personal burden of treatment on our patients if laparoscopic assessment could be replaced with an MRI scan.  </w:t>
      </w:r>
    </w:p>
    <w:p w:rsidR="001531A9" w:rsidRDefault="0045441A" w:rsidP="001531A9">
      <w:pPr>
        <w:rPr>
          <w:rFonts w:ascii="Times New Roman" w:hAnsi="Times New Roman" w:cs="Times New Roman"/>
          <w:b/>
          <w:lang w:val="en"/>
        </w:rPr>
      </w:pPr>
      <w:r w:rsidRPr="003B355F">
        <w:rPr>
          <w:rFonts w:ascii="Times New Roman" w:hAnsi="Times New Roman" w:cs="Times New Roman"/>
          <w:b/>
          <w:lang w:val="en"/>
        </w:rPr>
        <w:t>Comparison with other imaging modalities</w:t>
      </w:r>
    </w:p>
    <w:p w:rsidR="00620F01" w:rsidRPr="001531A9" w:rsidRDefault="00620F01" w:rsidP="001531A9">
      <w:pPr>
        <w:rPr>
          <w:rFonts w:ascii="Times New Roman" w:eastAsia="Times New Roman" w:hAnsi="Times New Roman" w:cs="Times New Roman"/>
          <w:lang w:eastAsia="en-AU"/>
        </w:rPr>
      </w:pPr>
      <w:r w:rsidRPr="001531A9">
        <w:rPr>
          <w:rFonts w:ascii="Times New Roman" w:hAnsi="Times New Roman" w:cs="Times New Roman"/>
          <w:lang w:val="en"/>
        </w:rPr>
        <w:t xml:space="preserve">While CT is limited to assessing attenuation of X-rays, MR imaging uses multiple </w:t>
      </w:r>
      <w:r w:rsidR="009D4CF5" w:rsidRPr="001531A9">
        <w:rPr>
          <w:rFonts w:ascii="Times New Roman" w:hAnsi="Times New Roman" w:cs="Times New Roman"/>
          <w:lang w:val="en"/>
        </w:rPr>
        <w:t>sequences</w:t>
      </w:r>
      <w:r w:rsidRPr="001531A9">
        <w:rPr>
          <w:rFonts w:ascii="Times New Roman" w:hAnsi="Times New Roman" w:cs="Times New Roman"/>
          <w:lang w:val="en"/>
        </w:rPr>
        <w:t xml:space="preserve"> to improve its sensitivity for depicting small peritoneal tumors. Initial experience confirmed that peritoneal tumors show marked enhancement on images obtained 5 min after administration of gadolinium contrast material </w:t>
      </w:r>
      <w:r w:rsidR="00B7220A">
        <w:rPr>
          <w:rFonts w:ascii="Times New Roman" w:hAnsi="Times New Roman" w:cs="Times New Roman"/>
          <w:lang w:val="en"/>
        </w:rPr>
        <w:fldChar w:fldCharType="begin"/>
      </w:r>
      <w:r w:rsidR="003339F8">
        <w:rPr>
          <w:rFonts w:ascii="Times New Roman" w:hAnsi="Times New Roman" w:cs="Times New Roman"/>
          <w:lang w:val="en"/>
        </w:rPr>
        <w:instrText xml:space="preserve"> ADDIN EN.CITE &lt;EndNote&gt;&lt;Cite&gt;&lt;Author&gt;Elsayes&lt;/Author&gt;&lt;Year&gt;2006&lt;/Year&gt;&lt;RecNum&gt;57&lt;/RecNum&gt;&lt;DisplayText&gt;(15)&lt;/DisplayText&gt;&lt;record&gt;&lt;rec-number&gt;57&lt;/rec-number&gt;&lt;foreign-keys&gt;&lt;key app="EN" db-id="arff52pvu999f7exaacpddaxxfxf2xp0evxx" timestamp="1524381252"&gt;57&lt;/key&gt;&lt;/foreign-keys&gt;&lt;ref-type name="Journal Article"&gt;17&lt;/ref-type&gt;&lt;contributors&gt;&lt;authors&gt;&lt;author&gt;Elsayes, K. M.&lt;/author&gt;&lt;author&gt;Staveteig, P. T.&lt;/author&gt;&lt;author&gt;Narra, V. R.&lt;/author&gt;&lt;author&gt;Leyendecker, J. R.&lt;/author&gt;&lt;author&gt;Lewis, J. S., Jr.&lt;/author&gt;&lt;author&gt;Brown, J. J.&lt;/author&gt;&lt;/authors&gt;&lt;/contributors&gt;&lt;auth-address&gt;Mallinckrodt Institute of Radiology, Washington University School of Medicine, 510 S Kingshighway Blvd., St. Louis, MO 63110, USA. elsayesk@mir.wustl.edu&lt;/auth-address&gt;&lt;titles&gt;&lt;title&gt;MRI of the peritoneum: spectrum of abnormalities&lt;/title&gt;&lt;secondary-title&gt;AJR Am J Roentgenol&lt;/secondary-title&gt;&lt;/titles&gt;&lt;periodical&gt;&lt;full-title&gt;AJR Am J Roentgenol&lt;/full-title&gt;&lt;/periodical&gt;&lt;pages&gt;1368-79&lt;/pages&gt;&lt;volume&gt;186&lt;/volume&gt;&lt;number&gt;5&lt;/number&gt;&lt;keywords&gt;&lt;keyword&gt;Adult&lt;/keyword&gt;&lt;keyword&gt;Female&lt;/keyword&gt;&lt;keyword&gt;Humans&lt;/keyword&gt;&lt;keyword&gt;*Magnetic Resonance Imaging&lt;/keyword&gt;&lt;keyword&gt;Male&lt;/keyword&gt;&lt;keyword&gt;Middle Aged&lt;/keyword&gt;&lt;keyword&gt;Peritoneal Diseases/*diagnosis&lt;/keyword&gt;&lt;keyword&gt;Peritoneal Neoplasms/*diagnosis&lt;/keyword&gt;&lt;keyword&gt;Peritoneum/anatomy &amp;amp; histology/*pathology&lt;/keyword&gt;&lt;/keywords&gt;&lt;dates&gt;&lt;year&gt;2006&lt;/year&gt;&lt;pub-dates&gt;&lt;date&gt;May&lt;/date&gt;&lt;/pub-dates&gt;&lt;/dates&gt;&lt;isbn&gt;1546-3141 (Electronic)&amp;#xD;0361-803X (Linking)&lt;/isbn&gt;&lt;accession-num&gt;16632733&lt;/accession-num&gt;&lt;urls&gt;&lt;related-urls&gt;&lt;url&gt;http://www.ncbi.nlm.nih.gov/pubmed/16632733&lt;/url&gt;&lt;/related-urls&gt;&lt;/urls&gt;&lt;electronic-resource-num&gt;10.2214/AJR.04.1522&lt;/electronic-resource-num&gt;&lt;/record&gt;&lt;/Cite&gt;&lt;/EndNote&gt;</w:instrText>
      </w:r>
      <w:r w:rsidR="00B7220A">
        <w:rPr>
          <w:rFonts w:ascii="Times New Roman" w:hAnsi="Times New Roman" w:cs="Times New Roman"/>
          <w:lang w:val="en"/>
        </w:rPr>
        <w:fldChar w:fldCharType="separate"/>
      </w:r>
      <w:r w:rsidR="003339F8">
        <w:rPr>
          <w:rFonts w:ascii="Times New Roman" w:hAnsi="Times New Roman" w:cs="Times New Roman"/>
          <w:noProof/>
          <w:lang w:val="en"/>
        </w:rPr>
        <w:t>(</w:t>
      </w:r>
      <w:hyperlink w:anchor="_ENREF_15" w:tooltip="Elsayes, 2006 #57" w:history="1">
        <w:r w:rsidR="003339F8">
          <w:rPr>
            <w:rFonts w:ascii="Times New Roman" w:hAnsi="Times New Roman" w:cs="Times New Roman"/>
            <w:noProof/>
            <w:lang w:val="en"/>
          </w:rPr>
          <w:t>15</w:t>
        </w:r>
      </w:hyperlink>
      <w:r w:rsidR="003339F8">
        <w:rPr>
          <w:rFonts w:ascii="Times New Roman" w:hAnsi="Times New Roman" w:cs="Times New Roman"/>
          <w:noProof/>
          <w:lang w:val="en"/>
        </w:rPr>
        <w:t>)</w:t>
      </w:r>
      <w:r w:rsidR="00B7220A">
        <w:rPr>
          <w:rFonts w:ascii="Times New Roman" w:hAnsi="Times New Roman" w:cs="Times New Roman"/>
          <w:lang w:val="en"/>
        </w:rPr>
        <w:fldChar w:fldCharType="end"/>
      </w:r>
      <w:r w:rsidRPr="001531A9">
        <w:rPr>
          <w:rFonts w:ascii="Times New Roman" w:hAnsi="Times New Roman" w:cs="Times New Roman"/>
          <w:lang w:val="en"/>
        </w:rPr>
        <w:t xml:space="preserve">. The increased conspicuity of these enhancing peritoneal tumors improved detection of small and microscopic tumors that are often missed on CT </w:t>
      </w:r>
      <w:proofErr w:type="gramStart"/>
      <w:r w:rsidRPr="001531A9">
        <w:rPr>
          <w:rFonts w:ascii="Times New Roman" w:hAnsi="Times New Roman" w:cs="Times New Roman"/>
          <w:lang w:val="en"/>
        </w:rPr>
        <w:t>scans</w:t>
      </w:r>
      <w:proofErr w:type="gramEnd"/>
      <w:r w:rsidR="00B7220A">
        <w:rPr>
          <w:rFonts w:ascii="Times New Roman" w:hAnsi="Times New Roman" w:cs="Times New Roman"/>
          <w:lang w:val="en"/>
        </w:rPr>
        <w:fldChar w:fldCharType="begin">
          <w:fldData xml:space="preserve">PEVuZE5vdGU+PENpdGU+PEF1dGhvcj5Db2FrbGV5PC9BdXRob3I+PFllYXI+MjAwMjwvWWVhcj48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</w:fldData>
        </w:fldChar>
      </w:r>
      <w:r w:rsidR="003339F8">
        <w:rPr>
          <w:rFonts w:ascii="Times New Roman" w:hAnsi="Times New Roman" w:cs="Times New Roman"/>
          <w:lang w:val="en"/>
        </w:rPr>
        <w:instrText xml:space="preserve"> ADDIN EN.CITE </w:instrText>
      </w:r>
      <w:r w:rsidR="003339F8">
        <w:rPr>
          <w:rFonts w:ascii="Times New Roman" w:hAnsi="Times New Roman" w:cs="Times New Roman"/>
          <w:lang w:val="en"/>
        </w:rPr>
        <w:fldChar w:fldCharType="begin">
          <w:fldData xml:space="preserve">PEVuZE5vdGU+PENpdGU+PEF1dGhvcj5Db2FrbGV5PC9BdXRob3I+PFllYXI+MjAwMjwvWWVhcj48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</w:fldData>
        </w:fldChar>
      </w:r>
      <w:r w:rsidR="003339F8">
        <w:rPr>
          <w:rFonts w:ascii="Times New Roman" w:hAnsi="Times New Roman" w:cs="Times New Roman"/>
          <w:lang w:val="en"/>
        </w:rPr>
        <w:instrText xml:space="preserve"> ADDIN EN.CITE.DATA </w:instrText>
      </w:r>
      <w:r w:rsidR="003339F8">
        <w:rPr>
          <w:rFonts w:ascii="Times New Roman" w:hAnsi="Times New Roman" w:cs="Times New Roman"/>
          <w:lang w:val="en"/>
        </w:rPr>
      </w:r>
      <w:r w:rsidR="003339F8">
        <w:rPr>
          <w:rFonts w:ascii="Times New Roman" w:hAnsi="Times New Roman" w:cs="Times New Roman"/>
          <w:lang w:val="en"/>
        </w:rPr>
        <w:fldChar w:fldCharType="end"/>
      </w:r>
      <w:r w:rsidR="00B7220A">
        <w:rPr>
          <w:rFonts w:ascii="Times New Roman" w:hAnsi="Times New Roman" w:cs="Times New Roman"/>
          <w:lang w:val="en"/>
        </w:rPr>
      </w:r>
      <w:r w:rsidR="00B7220A">
        <w:rPr>
          <w:rFonts w:ascii="Times New Roman" w:hAnsi="Times New Roman" w:cs="Times New Roman"/>
          <w:lang w:val="en"/>
        </w:rPr>
        <w:fldChar w:fldCharType="separate"/>
      </w:r>
      <w:r w:rsidR="003339F8">
        <w:rPr>
          <w:rFonts w:ascii="Times New Roman" w:hAnsi="Times New Roman" w:cs="Times New Roman"/>
          <w:noProof/>
          <w:lang w:val="en"/>
        </w:rPr>
        <w:t>(</w:t>
      </w:r>
      <w:hyperlink w:anchor="_ENREF_16" w:tooltip="Coakley, 2002 #58" w:history="1">
        <w:r w:rsidR="003339F8">
          <w:rPr>
            <w:rFonts w:ascii="Times New Roman" w:hAnsi="Times New Roman" w:cs="Times New Roman"/>
            <w:noProof/>
            <w:lang w:val="en"/>
          </w:rPr>
          <w:t>16</w:t>
        </w:r>
      </w:hyperlink>
      <w:r w:rsidR="003339F8">
        <w:rPr>
          <w:rFonts w:ascii="Times New Roman" w:hAnsi="Times New Roman" w:cs="Times New Roman"/>
          <w:noProof/>
          <w:lang w:val="en"/>
        </w:rPr>
        <w:t xml:space="preserve">, </w:t>
      </w:r>
      <w:hyperlink w:anchor="_ENREF_17" w:tooltip="Low, 1997 #60" w:history="1">
        <w:r w:rsidR="003339F8">
          <w:rPr>
            <w:rFonts w:ascii="Times New Roman" w:hAnsi="Times New Roman" w:cs="Times New Roman"/>
            <w:noProof/>
            <w:lang w:val="en"/>
          </w:rPr>
          <w:t>17</w:t>
        </w:r>
      </w:hyperlink>
      <w:r w:rsidR="003339F8">
        <w:rPr>
          <w:rFonts w:ascii="Times New Roman" w:hAnsi="Times New Roman" w:cs="Times New Roman"/>
          <w:noProof/>
          <w:lang w:val="en"/>
        </w:rPr>
        <w:t>)</w:t>
      </w:r>
      <w:r w:rsidR="00B7220A">
        <w:rPr>
          <w:rFonts w:ascii="Times New Roman" w:hAnsi="Times New Roman" w:cs="Times New Roman"/>
          <w:lang w:val="en"/>
        </w:rPr>
        <w:fldChar w:fldCharType="end"/>
      </w:r>
      <w:r w:rsidRPr="001531A9">
        <w:rPr>
          <w:rFonts w:ascii="Times New Roman" w:hAnsi="Times New Roman" w:cs="Times New Roman"/>
          <w:lang w:val="en"/>
        </w:rPr>
        <w:t xml:space="preserve">. The addition of diffusion imaging to the MRI tool chest further improves peritoneal tumor depiction. Diffusion-weighted (DW) MR images assess microscopic movement of water protons </w:t>
      </w:r>
      <w:r w:rsidR="00B7220A">
        <w:rPr>
          <w:rFonts w:ascii="Times New Roman" w:hAnsi="Times New Roman" w:cs="Times New Roman"/>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rFonts w:ascii="Times New Roman" w:hAnsi="Times New Roman" w:cs="Times New Roman"/>
          <w:lang w:val="en"/>
        </w:rPr>
        <w:instrText xml:space="preserve"> ADDIN EN.CITE </w:instrText>
      </w:r>
      <w:r w:rsidR="003339F8">
        <w:rPr>
          <w:rFonts w:ascii="Times New Roman" w:hAnsi="Times New Roman" w:cs="Times New Roman"/>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rFonts w:ascii="Times New Roman" w:hAnsi="Times New Roman" w:cs="Times New Roman"/>
          <w:lang w:val="en"/>
        </w:rPr>
        <w:instrText xml:space="preserve"> ADDIN EN.CITE.DATA </w:instrText>
      </w:r>
      <w:r w:rsidR="003339F8">
        <w:rPr>
          <w:rFonts w:ascii="Times New Roman" w:hAnsi="Times New Roman" w:cs="Times New Roman"/>
          <w:lang w:val="en"/>
        </w:rPr>
      </w:r>
      <w:r w:rsidR="003339F8">
        <w:rPr>
          <w:rFonts w:ascii="Times New Roman" w:hAnsi="Times New Roman" w:cs="Times New Roman"/>
          <w:lang w:val="en"/>
        </w:rPr>
        <w:fldChar w:fldCharType="end"/>
      </w:r>
      <w:r w:rsidR="00B7220A">
        <w:rPr>
          <w:rFonts w:ascii="Times New Roman" w:hAnsi="Times New Roman" w:cs="Times New Roman"/>
          <w:lang w:val="en"/>
        </w:rPr>
      </w:r>
      <w:r w:rsidR="00B7220A">
        <w:rPr>
          <w:rFonts w:ascii="Times New Roman" w:hAnsi="Times New Roman" w:cs="Times New Roman"/>
          <w:lang w:val="en"/>
        </w:rPr>
        <w:fldChar w:fldCharType="separate"/>
      </w:r>
      <w:r w:rsidR="003339F8">
        <w:rPr>
          <w:rFonts w:ascii="Times New Roman" w:hAnsi="Times New Roman" w:cs="Times New Roman"/>
          <w:noProof/>
          <w:lang w:val="en"/>
        </w:rPr>
        <w:t>(</w:t>
      </w:r>
      <w:hyperlink w:anchor="_ENREF_18" w:tooltip="Koh, 2007 #61" w:history="1">
        <w:r w:rsidR="003339F8">
          <w:rPr>
            <w:rFonts w:ascii="Times New Roman" w:hAnsi="Times New Roman" w:cs="Times New Roman"/>
            <w:noProof/>
            <w:lang w:val="en"/>
          </w:rPr>
          <w:t>18</w:t>
        </w:r>
      </w:hyperlink>
      <w:r w:rsidR="003339F8">
        <w:rPr>
          <w:rFonts w:ascii="Times New Roman" w:hAnsi="Times New Roman" w:cs="Times New Roman"/>
          <w:noProof/>
          <w:lang w:val="en"/>
        </w:rPr>
        <w:t xml:space="preserve">, </w:t>
      </w:r>
      <w:hyperlink w:anchor="_ENREF_19" w:tooltip="Malayeri, 2011 #64" w:history="1">
        <w:r w:rsidR="003339F8">
          <w:rPr>
            <w:rFonts w:ascii="Times New Roman" w:hAnsi="Times New Roman" w:cs="Times New Roman"/>
            <w:noProof/>
            <w:lang w:val="en"/>
          </w:rPr>
          <w:t>19</w:t>
        </w:r>
      </w:hyperlink>
      <w:r w:rsidR="003339F8">
        <w:rPr>
          <w:rFonts w:ascii="Times New Roman" w:hAnsi="Times New Roman" w:cs="Times New Roman"/>
          <w:noProof/>
          <w:lang w:val="en"/>
        </w:rPr>
        <w:t>)</w:t>
      </w:r>
      <w:r w:rsidR="00B7220A">
        <w:rPr>
          <w:rFonts w:ascii="Times New Roman" w:hAnsi="Times New Roman" w:cs="Times New Roman"/>
          <w:lang w:val="en"/>
        </w:rPr>
        <w:fldChar w:fldCharType="end"/>
      </w:r>
      <w:r w:rsidRPr="001531A9">
        <w:rPr>
          <w:rFonts w:ascii="Times New Roman" w:hAnsi="Times New Roman" w:cs="Times New Roman"/>
          <w:lang w:val="en"/>
        </w:rPr>
        <w:t xml:space="preserve">. Most tumors restrict water diffusion causing them to appear as high signal areas on diffusion images. In our experience the combination of diffusion weighted imaging (DWI) and delayed gadolinium-enhanced MR imaging is most accurate for detecting peritoneal tumors </w:t>
      </w:r>
      <w:r w:rsidR="00B7220A">
        <w:rPr>
          <w:rFonts w:ascii="Times New Roman" w:hAnsi="Times New Roman" w:cs="Times New Roman"/>
          <w:lang w:val="en"/>
        </w:rPr>
        <w:fldChar w:fldCharType="begin">
          <w:fldData xml:space="preserve">PEVuZE5vdGU+PENpdGU+PEF1dGhvcj5Mb3c8L0F1dGhvcj48WWVhcj4yMDA3PC9ZZWFyPjxSZWNO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</w:fldData>
        </w:fldChar>
      </w:r>
      <w:r w:rsidR="003339F8">
        <w:rPr>
          <w:rFonts w:ascii="Times New Roman" w:hAnsi="Times New Roman" w:cs="Times New Roman"/>
          <w:lang w:val="en"/>
        </w:rPr>
        <w:instrText xml:space="preserve"> ADDIN EN.CITE </w:instrText>
      </w:r>
      <w:r w:rsidR="003339F8">
        <w:rPr>
          <w:rFonts w:ascii="Times New Roman" w:hAnsi="Times New Roman" w:cs="Times New Roman"/>
          <w:lang w:val="en"/>
        </w:rPr>
        <w:fldChar w:fldCharType="begin">
          <w:fldData xml:space="preserve">PEVuZE5vdGU+PENpdGU+PEF1dGhvcj5Mb3c8L0F1dGhvcj48WWVhcj4yMDA3PC9ZZWFyPjxSZWNO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</w:fldData>
        </w:fldChar>
      </w:r>
      <w:r w:rsidR="003339F8">
        <w:rPr>
          <w:rFonts w:ascii="Times New Roman" w:hAnsi="Times New Roman" w:cs="Times New Roman"/>
          <w:lang w:val="en"/>
        </w:rPr>
        <w:instrText xml:space="preserve"> ADDIN EN.CITE.DATA </w:instrText>
      </w:r>
      <w:r w:rsidR="003339F8">
        <w:rPr>
          <w:rFonts w:ascii="Times New Roman" w:hAnsi="Times New Roman" w:cs="Times New Roman"/>
          <w:lang w:val="en"/>
        </w:rPr>
      </w:r>
      <w:r w:rsidR="003339F8">
        <w:rPr>
          <w:rFonts w:ascii="Times New Roman" w:hAnsi="Times New Roman" w:cs="Times New Roman"/>
          <w:lang w:val="en"/>
        </w:rPr>
        <w:fldChar w:fldCharType="end"/>
      </w:r>
      <w:r w:rsidR="00B7220A">
        <w:rPr>
          <w:rFonts w:ascii="Times New Roman" w:hAnsi="Times New Roman" w:cs="Times New Roman"/>
          <w:lang w:val="en"/>
        </w:rPr>
      </w:r>
      <w:r w:rsidR="00B7220A">
        <w:rPr>
          <w:rFonts w:ascii="Times New Roman" w:hAnsi="Times New Roman" w:cs="Times New Roman"/>
          <w:lang w:val="en"/>
        </w:rPr>
        <w:fldChar w:fldCharType="separate"/>
      </w:r>
      <w:r w:rsidR="003339F8">
        <w:rPr>
          <w:rFonts w:ascii="Times New Roman" w:hAnsi="Times New Roman" w:cs="Times New Roman"/>
          <w:noProof/>
          <w:lang w:val="en"/>
        </w:rPr>
        <w:t>(</w:t>
      </w:r>
      <w:hyperlink w:anchor="_ENREF_20" w:tooltip="Low, 2007 #65" w:history="1">
        <w:r w:rsidR="003339F8">
          <w:rPr>
            <w:rFonts w:ascii="Times New Roman" w:hAnsi="Times New Roman" w:cs="Times New Roman"/>
            <w:noProof/>
            <w:lang w:val="en"/>
          </w:rPr>
          <w:t>20</w:t>
        </w:r>
      </w:hyperlink>
      <w:r w:rsidR="003339F8">
        <w:rPr>
          <w:rFonts w:ascii="Times New Roman" w:hAnsi="Times New Roman" w:cs="Times New Roman"/>
          <w:noProof/>
          <w:lang w:val="en"/>
        </w:rPr>
        <w:t xml:space="preserve">, </w:t>
      </w:r>
      <w:hyperlink w:anchor="_ENREF_21" w:tooltip="Low, 2009 #66" w:history="1">
        <w:r w:rsidR="003339F8">
          <w:rPr>
            <w:rFonts w:ascii="Times New Roman" w:hAnsi="Times New Roman" w:cs="Times New Roman"/>
            <w:noProof/>
            <w:lang w:val="en"/>
          </w:rPr>
          <w:t>21</w:t>
        </w:r>
      </w:hyperlink>
      <w:r w:rsidR="003339F8">
        <w:rPr>
          <w:rFonts w:ascii="Times New Roman" w:hAnsi="Times New Roman" w:cs="Times New Roman"/>
          <w:noProof/>
          <w:lang w:val="en"/>
        </w:rPr>
        <w:t>)</w:t>
      </w:r>
      <w:r w:rsidR="00B7220A">
        <w:rPr>
          <w:rFonts w:ascii="Times New Roman" w:hAnsi="Times New Roman" w:cs="Times New Roman"/>
          <w:lang w:val="en"/>
        </w:rPr>
        <w:fldChar w:fldCharType="end"/>
      </w:r>
      <w:r w:rsidR="00B7220A">
        <w:rPr>
          <w:rFonts w:ascii="Times New Roman" w:hAnsi="Times New Roman" w:cs="Times New Roman"/>
          <w:lang w:val="en"/>
        </w:rPr>
        <w:t>.</w:t>
      </w:r>
      <w:r w:rsidRPr="001531A9">
        <w:rPr>
          <w:rFonts w:ascii="Times New Roman" w:hAnsi="Times New Roman" w:cs="Times New Roman"/>
          <w:lang w:val="en"/>
        </w:rPr>
        <w:t xml:space="preserve"> </w:t>
      </w:r>
    </w:p>
    <w:p w:rsidR="00620F01" w:rsidRPr="003B355F" w:rsidRDefault="00620F01" w:rsidP="008D0C22">
      <w:pPr>
        <w:pStyle w:val="NormalWeb"/>
        <w:spacing w:line="276" w:lineRule="auto"/>
        <w:rPr>
          <w:sz w:val="22"/>
          <w:szCs w:val="22"/>
          <w:lang w:val="en"/>
        </w:rPr>
      </w:pPr>
      <w:proofErr w:type="spellStart"/>
      <w:r w:rsidRPr="003B355F">
        <w:rPr>
          <w:sz w:val="22"/>
          <w:szCs w:val="22"/>
          <w:lang w:val="en"/>
        </w:rPr>
        <w:t>Multidetector</w:t>
      </w:r>
      <w:proofErr w:type="spellEnd"/>
      <w:r w:rsidRPr="003B355F">
        <w:rPr>
          <w:sz w:val="22"/>
          <w:szCs w:val="22"/>
          <w:lang w:val="en"/>
        </w:rPr>
        <w:t xml:space="preserve"> </w:t>
      </w:r>
      <w:r w:rsidR="009D4CF5" w:rsidRPr="003B355F">
        <w:rPr>
          <w:sz w:val="22"/>
          <w:szCs w:val="22"/>
          <w:lang w:val="en"/>
        </w:rPr>
        <w:t>contrast enhanced</w:t>
      </w:r>
      <w:r w:rsidR="001531A9">
        <w:rPr>
          <w:sz w:val="22"/>
          <w:szCs w:val="22"/>
          <w:lang w:val="en"/>
        </w:rPr>
        <w:t xml:space="preserve"> </w:t>
      </w:r>
      <w:r w:rsidRPr="003B355F">
        <w:rPr>
          <w:sz w:val="22"/>
          <w:szCs w:val="22"/>
          <w:lang w:val="en"/>
        </w:rPr>
        <w:t xml:space="preserve">CT is commonly used for preoperative imaging in patients undergoing surgical </w:t>
      </w:r>
      <w:proofErr w:type="spellStart"/>
      <w:r w:rsidRPr="003B355F">
        <w:rPr>
          <w:sz w:val="22"/>
          <w:szCs w:val="22"/>
          <w:lang w:val="en"/>
        </w:rPr>
        <w:t>cytoreduction</w:t>
      </w:r>
      <w:proofErr w:type="spellEnd"/>
      <w:r w:rsidRPr="003B355F">
        <w:rPr>
          <w:sz w:val="22"/>
          <w:szCs w:val="22"/>
          <w:lang w:val="en"/>
        </w:rPr>
        <w:t xml:space="preserve"> but is very limited in its ability to depict small peritoneal tumors. Coakley </w:t>
      </w:r>
      <w:r w:rsidRPr="003B355F">
        <w:rPr>
          <w:rStyle w:val="Emphasis"/>
          <w:sz w:val="22"/>
          <w:szCs w:val="22"/>
          <w:lang w:val="en"/>
        </w:rPr>
        <w:t>et al.</w:t>
      </w:r>
      <w:r w:rsidRPr="003B355F">
        <w:rPr>
          <w:sz w:val="22"/>
          <w:szCs w:val="22"/>
          <w:lang w:val="en"/>
        </w:rPr>
        <w:t xml:space="preserve"> </w:t>
      </w:r>
      <w:r w:rsidR="00B7220A">
        <w:rPr>
          <w:sz w:val="22"/>
          <w:szCs w:val="22"/>
          <w:lang w:val="en"/>
        </w:rPr>
        <w:fldChar w:fldCharType="begin"/>
      </w:r>
      <w:r w:rsidR="003339F8">
        <w:rPr>
          <w:sz w:val="22"/>
          <w:szCs w:val="22"/>
          <w:lang w:val="en"/>
        </w:rPr>
        <w:instrText xml:space="preserve"> ADDIN EN.CITE &lt;EndNote&gt;&lt;Cite&gt;&lt;Author&gt;Coakley&lt;/Author&gt;&lt;Year&gt;2002&lt;/Year&gt;&lt;RecNum&gt;58&lt;/RecNum&gt;&lt;DisplayText&gt;(16)&lt;/DisplayText&gt;&lt;record&gt;&lt;rec-number&gt;58&lt;/rec-number&gt;&lt;foreign-keys&gt;&lt;key app="EN" db-id="arff52pvu999f7exaacpddaxxfxf2xp0evxx" timestamp="1524381302"&gt;58&lt;/key&gt;&lt;/foreign-keys&gt;&lt;ref-type name="Journal Article"&gt;17&lt;/ref-type&gt;&lt;contributors&gt;&lt;authors&gt;&lt;author&gt;Coakley, F. V.&lt;/author&gt;&lt;author&gt;Choi, P. H.&lt;/author&gt;&lt;author&gt;Gougoutas, C. A.&lt;/author&gt;&lt;author&gt;Pothuri, B.&lt;/author&gt;&lt;author&gt;Venkatraman, E.&lt;/author&gt;&lt;author&gt;Chi, D.&lt;/author&gt;&lt;author&gt;Bergman, A.&lt;/author&gt;&lt;author&gt;Hricak, H.&lt;/author&gt;&lt;/authors&gt;&lt;/contributors&gt;&lt;auth-address&gt;Department of Radiology, Memorial Sloan-Kettering Cancer Center, New York, NY, USA. fergus.coakley@radiology.ucsf.edu&lt;/auth-address&gt;&lt;titles&gt;&lt;title&gt;Peritoneal metastases: detection with spiral CT in patients with ovarian cancer&lt;/title&gt;&lt;secondary-title&gt;Radiology&lt;/secondary-title&gt;&lt;/titles&gt;&lt;periodical&gt;&lt;full-title&gt;Radiology&lt;/full-title&gt;&lt;/periodical&gt;&lt;pages&gt;495-9&lt;/pages&gt;&lt;volume&gt;223&lt;/volume&gt;&lt;number&gt;2&lt;/number&gt;&lt;keywords&gt;&lt;keyword&gt;Adult&lt;/keyword&gt;&lt;keyword&gt;Aged&lt;/keyword&gt;&lt;keyword&gt;Aged, 80 and over&lt;/keyword&gt;&lt;keyword&gt;Female&lt;/keyword&gt;&lt;keyword&gt;Humans&lt;/keyword&gt;&lt;keyword&gt;Middle Aged&lt;/keyword&gt;&lt;keyword&gt;Observer Variation&lt;/keyword&gt;&lt;keyword&gt;Ovarian Neoplasms/*pathology/surgery&lt;/keyword&gt;&lt;keyword&gt;Peritoneal Neoplasms/*diagnostic imaging/*secondary&lt;/keyword&gt;&lt;keyword&gt;Predictive Value of Tests&lt;/keyword&gt;&lt;keyword&gt;ROC Curve&lt;/keyword&gt;&lt;keyword&gt;Sensitivity and Specificity&lt;/keyword&gt;&lt;keyword&gt;*Tomography, X-Ray Computed&lt;/keyword&gt;&lt;/keywords&gt;&lt;dates&gt;&lt;year&gt;2002&lt;/year&gt;&lt;pub-dates&gt;&lt;date&gt;May&lt;/date&gt;&lt;/pub-dates&gt;&lt;/dates&gt;&lt;isbn&gt;0033-8419 (Print)&amp;#xD;0033-8419 (Linking)&lt;/isbn&gt;&lt;accession-num&gt;11997559&lt;/accession-num&gt;&lt;urls&gt;&lt;related-urls&gt;&lt;url&gt;http://www.ncbi.nlm.nih.gov/pubmed/11997559&lt;/url&gt;&lt;/related-urls&gt;&lt;/urls&gt;&lt;electronic-resource-num&gt;10.1148/radiol.2232011081&lt;/electronic-resource-num&gt;&lt;/record&gt;&lt;/Cite&gt;&lt;/EndNote&gt;</w:instrText>
      </w:r>
      <w:r w:rsidR="00B7220A">
        <w:rPr>
          <w:sz w:val="22"/>
          <w:szCs w:val="22"/>
          <w:lang w:val="en"/>
        </w:rPr>
        <w:fldChar w:fldCharType="separate"/>
      </w:r>
      <w:r w:rsidR="003339F8">
        <w:rPr>
          <w:noProof/>
          <w:sz w:val="22"/>
          <w:szCs w:val="22"/>
          <w:lang w:val="en"/>
        </w:rPr>
        <w:t>(</w:t>
      </w:r>
      <w:hyperlink w:anchor="_ENREF_16" w:tooltip="Coakley, 2002 #58" w:history="1">
        <w:r w:rsidR="003339F8">
          <w:rPr>
            <w:noProof/>
            <w:sz w:val="22"/>
            <w:szCs w:val="22"/>
            <w:lang w:val="en"/>
          </w:rPr>
          <w:t>16</w:t>
        </w:r>
      </w:hyperlink>
      <w:r w:rsidR="003339F8">
        <w:rPr>
          <w:noProof/>
          <w:sz w:val="22"/>
          <w:szCs w:val="22"/>
          <w:lang w:val="en"/>
        </w:rPr>
        <w:t>)</w:t>
      </w:r>
      <w:r w:rsidR="00B7220A">
        <w:rPr>
          <w:sz w:val="22"/>
          <w:szCs w:val="22"/>
          <w:lang w:val="en"/>
        </w:rPr>
        <w:fldChar w:fldCharType="end"/>
      </w:r>
      <w:r w:rsidRPr="003B355F">
        <w:rPr>
          <w:sz w:val="22"/>
          <w:szCs w:val="22"/>
          <w:lang w:val="en"/>
        </w:rPr>
        <w:t xml:space="preserve"> noted sensitivity of helical CT for peritoneal tumors &lt; than 1cm was only 25-50% compared with 85-95% for all tumors. Low </w:t>
      </w:r>
      <w:r w:rsidRPr="003B355F">
        <w:rPr>
          <w:rStyle w:val="Emphasis"/>
          <w:sz w:val="22"/>
          <w:szCs w:val="22"/>
          <w:lang w:val="en"/>
        </w:rPr>
        <w:t>et al.</w:t>
      </w:r>
      <w:r w:rsidRPr="003B355F">
        <w:rPr>
          <w:sz w:val="22"/>
          <w:szCs w:val="22"/>
          <w:lang w:val="en"/>
        </w:rPr>
        <w:t xml:space="preserve"> </w:t>
      </w:r>
      <w:r w:rsidR="00B7220A">
        <w:rPr>
          <w:sz w:val="22"/>
          <w:szCs w:val="22"/>
          <w:lang w:val="en"/>
        </w:rPr>
        <w:fldChar w:fldCharType="begin">
          <w:fldData xml:space="preserve">PEVuZE5vdGU+PENpdGU+PEF1dGhvcj5Mb3c8L0F1dGhvcj48WWVhcj4xOTk3PC9ZZWFyPjxSZWNO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PEVuZE5vdGU+PENpdGU+PEF1dGhvcj5Mb3c8L0F1dGhvcj48WWVhcj4xOTk3PC9ZZWFyPjxSZWNO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17" w:tooltip="Low, 1997 #60" w:history="1">
        <w:r w:rsidR="003339F8">
          <w:rPr>
            <w:noProof/>
            <w:sz w:val="22"/>
            <w:szCs w:val="22"/>
            <w:lang w:val="en"/>
          </w:rPr>
          <w:t>17</w:t>
        </w:r>
      </w:hyperlink>
      <w:r w:rsidR="003339F8">
        <w:rPr>
          <w:noProof/>
          <w:sz w:val="22"/>
          <w:szCs w:val="22"/>
          <w:lang w:val="en"/>
        </w:rPr>
        <w:t>)</w:t>
      </w:r>
      <w:r w:rsidR="00B7220A">
        <w:rPr>
          <w:sz w:val="22"/>
          <w:szCs w:val="22"/>
          <w:lang w:val="en"/>
        </w:rPr>
        <w:fldChar w:fldCharType="end"/>
      </w:r>
      <w:r w:rsidRPr="003B355F">
        <w:rPr>
          <w:sz w:val="22"/>
          <w:szCs w:val="22"/>
          <w:lang w:val="en"/>
        </w:rPr>
        <w:t xml:space="preserve"> reported the sensitivity of gadolinium enhanced MR images for depicting peritoneal tumors at &lt; than 1 cm was 85-90% compared to 22-33% for CT. The average sensitivity of MR for depicting peritoneal tumors of all sizes was 84% compared with 54% for CT. </w:t>
      </w:r>
      <w:proofErr w:type="spellStart"/>
      <w:r w:rsidRPr="003B355F">
        <w:rPr>
          <w:sz w:val="22"/>
          <w:szCs w:val="22"/>
          <w:lang w:val="en"/>
        </w:rPr>
        <w:t>Klumpp</w:t>
      </w:r>
      <w:proofErr w:type="spellEnd"/>
      <w:r w:rsidRPr="003B355F">
        <w:rPr>
          <w:sz w:val="22"/>
          <w:szCs w:val="22"/>
          <w:lang w:val="en"/>
        </w:rPr>
        <w:t xml:space="preserve"> </w:t>
      </w:r>
      <w:r w:rsidRPr="003B355F">
        <w:rPr>
          <w:rStyle w:val="Emphasis"/>
          <w:sz w:val="22"/>
          <w:szCs w:val="22"/>
          <w:lang w:val="en"/>
        </w:rPr>
        <w:t>et al.</w:t>
      </w:r>
      <w:r w:rsidRPr="003B355F">
        <w:rPr>
          <w:sz w:val="22"/>
          <w:szCs w:val="22"/>
          <w:lang w:val="en"/>
        </w:rPr>
        <w:t xml:space="preserve"> reported similar results with gadolinium-enhanced MRI demonstrating an 87% segment sensitivity and 88% accuracy for depicting peritoneal tumors compared to surgical findings </w:t>
      </w:r>
      <w:r w:rsidR="00B7220A">
        <w:rPr>
          <w:sz w:val="22"/>
          <w:szCs w:val="22"/>
          <w:lang w:val="en"/>
        </w:rPr>
        <w:fldChar w:fldCharType="begin">
          <w:fldData xml:space="preserve">PEVuZE5vdGU+PENpdGU+PEF1dGhvcj5LbHVtcHA8L0F1dGhvcj48WWVhcj4yMDEzPC9ZZWFyPjxS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==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PEVuZE5vdGU+PENpdGU+PEF1dGhvcj5LbHVtcHA8L0F1dGhvcj48WWVhcj4yMDEzPC9ZZWFyPjxS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==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11" w:tooltip="Klumpp, 2013 #54" w:history="1">
        <w:r w:rsidR="003339F8">
          <w:rPr>
            <w:noProof/>
            <w:sz w:val="22"/>
            <w:szCs w:val="22"/>
            <w:lang w:val="en"/>
          </w:rPr>
          <w:t>11</w:t>
        </w:r>
      </w:hyperlink>
      <w:r w:rsidR="003339F8">
        <w:rPr>
          <w:noProof/>
          <w:sz w:val="22"/>
          <w:szCs w:val="22"/>
          <w:lang w:val="en"/>
        </w:rPr>
        <w:t>)</w:t>
      </w:r>
      <w:r w:rsidR="00B7220A">
        <w:rPr>
          <w:sz w:val="22"/>
          <w:szCs w:val="22"/>
          <w:lang w:val="en"/>
        </w:rPr>
        <w:fldChar w:fldCharType="end"/>
      </w:r>
      <w:r w:rsidRPr="003B355F">
        <w:rPr>
          <w:sz w:val="22"/>
          <w:szCs w:val="22"/>
          <w:lang w:val="en"/>
        </w:rPr>
        <w:t>.</w:t>
      </w:r>
    </w:p>
    <w:p w:rsidR="0008484E" w:rsidRPr="003B355F" w:rsidRDefault="00620F01" w:rsidP="001531A9">
      <w:pPr>
        <w:pStyle w:val="p"/>
        <w:spacing w:line="276" w:lineRule="auto"/>
        <w:rPr>
          <w:sz w:val="22"/>
          <w:szCs w:val="22"/>
          <w:lang w:val="en"/>
        </w:rPr>
      </w:pPr>
      <w:r w:rsidRPr="003B355F">
        <w:rPr>
          <w:sz w:val="22"/>
          <w:szCs w:val="22"/>
          <w:lang w:val="en"/>
        </w:rPr>
        <w:t xml:space="preserve">In a multi-institutional study Esquivel et al found that the preoperative CT PCI score underestimated the extent of </w:t>
      </w:r>
      <w:proofErr w:type="spellStart"/>
      <w:r w:rsidRPr="003B355F">
        <w:rPr>
          <w:sz w:val="22"/>
          <w:szCs w:val="22"/>
          <w:lang w:val="en"/>
        </w:rPr>
        <w:t>carcinomatosis</w:t>
      </w:r>
      <w:proofErr w:type="spellEnd"/>
      <w:r w:rsidRPr="003B355F">
        <w:rPr>
          <w:sz w:val="22"/>
          <w:szCs w:val="22"/>
          <w:lang w:val="en"/>
        </w:rPr>
        <w:t xml:space="preserve"> in 33% of patients</w:t>
      </w:r>
      <w:r w:rsidR="00B7220A">
        <w:rPr>
          <w:sz w:val="22"/>
          <w:szCs w:val="22"/>
          <w:lang w:val="en"/>
        </w:rPr>
        <w:fldChar w:fldCharType="begin">
          <w:fldData xml:space="preserve">PEVuZE5vdGU+PENpdGU+PEF1dGhvcj5Fc3F1aXZlbDwvQXV0aG9yPjxZZWFyPjIwMTA8L1llYXI+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PEVuZE5vdGU+PENpdGU+PEF1dGhvcj5Fc3F1aXZlbDwvQXV0aG9yPjxZZWFyPjIwMTA8L1llYXI+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22" w:tooltip="Esquivel, 2010 #67" w:history="1">
        <w:r w:rsidR="003339F8">
          <w:rPr>
            <w:noProof/>
            <w:sz w:val="22"/>
            <w:szCs w:val="22"/>
            <w:lang w:val="en"/>
          </w:rPr>
          <w:t>22</w:t>
        </w:r>
      </w:hyperlink>
      <w:r w:rsidR="003339F8">
        <w:rPr>
          <w:noProof/>
          <w:sz w:val="22"/>
          <w:szCs w:val="22"/>
          <w:lang w:val="en"/>
        </w:rPr>
        <w:t>)</w:t>
      </w:r>
      <w:r w:rsidR="00B7220A">
        <w:rPr>
          <w:sz w:val="22"/>
          <w:szCs w:val="22"/>
          <w:lang w:val="en"/>
        </w:rPr>
        <w:fldChar w:fldCharType="end"/>
      </w:r>
      <w:r w:rsidR="00B7220A">
        <w:rPr>
          <w:sz w:val="22"/>
          <w:szCs w:val="22"/>
          <w:lang w:val="en"/>
        </w:rPr>
        <w:t xml:space="preserve"> </w:t>
      </w:r>
      <w:r w:rsidRPr="003B355F">
        <w:rPr>
          <w:sz w:val="22"/>
          <w:szCs w:val="22"/>
          <w:lang w:val="en"/>
        </w:rPr>
        <w:t xml:space="preserve">. The poor sensitivity of CT for detecting small peritoneal tumors limits its accuracy in determining a patient’s preoperative PCI score </w:t>
      </w:r>
      <w:r w:rsidR="00B7220A">
        <w:rPr>
          <w:sz w:val="22"/>
          <w:szCs w:val="22"/>
          <w:lang w:val="en"/>
        </w:rPr>
        <w:fldChar w:fldCharType="begin">
          <w:fldData xml:space="preserve">PEVuZE5vdGU+PENpdGU+PEF1dGhvcj5Fc3F1aXZlbDwvQXV0aG9yPjxZZWFyPjIwMTA8L1llYXI+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PEVuZE5vdGU+PENpdGU+PEF1dGhvcj5Fc3F1aXZlbDwvQXV0aG9yPjxZZWFyPjIwMTA8L1llYXI+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22" w:tooltip="Esquivel, 2010 #67" w:history="1">
        <w:r w:rsidR="003339F8">
          <w:rPr>
            <w:noProof/>
            <w:sz w:val="22"/>
            <w:szCs w:val="22"/>
            <w:lang w:val="en"/>
          </w:rPr>
          <w:t>22</w:t>
        </w:r>
      </w:hyperlink>
      <w:r w:rsidR="003339F8">
        <w:rPr>
          <w:noProof/>
          <w:sz w:val="22"/>
          <w:szCs w:val="22"/>
          <w:lang w:val="en"/>
        </w:rPr>
        <w:t xml:space="preserve">, </w:t>
      </w:r>
      <w:hyperlink w:anchor="_ENREF_23" w:tooltip="Koh, 2009 #68" w:history="1">
        <w:r w:rsidR="003339F8">
          <w:rPr>
            <w:noProof/>
            <w:sz w:val="22"/>
            <w:szCs w:val="22"/>
            <w:lang w:val="en"/>
          </w:rPr>
          <w:t>23</w:t>
        </w:r>
      </w:hyperlink>
      <w:r w:rsidR="003339F8">
        <w:rPr>
          <w:noProof/>
          <w:sz w:val="22"/>
          <w:szCs w:val="22"/>
          <w:lang w:val="en"/>
        </w:rPr>
        <w:t>)</w:t>
      </w:r>
      <w:r w:rsidR="00B7220A">
        <w:rPr>
          <w:sz w:val="22"/>
          <w:szCs w:val="22"/>
          <w:lang w:val="en"/>
        </w:rPr>
        <w:fldChar w:fldCharType="end"/>
      </w:r>
      <w:r w:rsidRPr="003B355F">
        <w:rPr>
          <w:sz w:val="22"/>
          <w:szCs w:val="22"/>
          <w:lang w:val="en"/>
        </w:rPr>
        <w:t xml:space="preserve">. There is also growing concern regarding the </w:t>
      </w:r>
      <w:r w:rsidR="001531A9" w:rsidRPr="003B355F">
        <w:rPr>
          <w:sz w:val="22"/>
          <w:szCs w:val="22"/>
          <w:lang w:val="en"/>
        </w:rPr>
        <w:t>cumulative</w:t>
      </w:r>
      <w:r w:rsidRPr="003B355F">
        <w:rPr>
          <w:sz w:val="22"/>
          <w:szCs w:val="22"/>
          <w:lang w:val="en"/>
        </w:rPr>
        <w:t xml:space="preserve"> radiation exposure that patients receive from repeated CT scans </w:t>
      </w:r>
      <w:r w:rsidR="00B7220A">
        <w:rPr>
          <w:sz w:val="22"/>
          <w:szCs w:val="22"/>
          <w:lang w:val="en"/>
        </w:rPr>
        <w:fldChar w:fldCharType="begin">
          <w:fldData xml:space="preserve">PEVuZE5vdGU+PENpdGU+PEF1dGhvcj5CZXJyaW5ndG9uIGRlIEdvbnphbGV6PC9BdXRob3I+PFll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=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PEVuZE5vdGU+PENpdGU+PEF1dGhvcj5CZXJyaW5ndG9uIGRlIEdvbnphbGV6PC9BdXRob3I+PFll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=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24" w:tooltip="Berrington de Gonzalez, 2004 #69" w:history="1">
        <w:r w:rsidR="003339F8">
          <w:rPr>
            <w:noProof/>
            <w:sz w:val="22"/>
            <w:szCs w:val="22"/>
            <w:lang w:val="en"/>
          </w:rPr>
          <w:t>24</w:t>
        </w:r>
      </w:hyperlink>
      <w:r w:rsidR="003339F8">
        <w:rPr>
          <w:noProof/>
          <w:sz w:val="22"/>
          <w:szCs w:val="22"/>
          <w:lang w:val="en"/>
        </w:rPr>
        <w:t xml:space="preserve">, </w:t>
      </w:r>
      <w:hyperlink w:anchor="_ENREF_25" w:tooltip="Brenner, 2001 #70" w:history="1">
        <w:r w:rsidR="003339F8">
          <w:rPr>
            <w:noProof/>
            <w:sz w:val="22"/>
            <w:szCs w:val="22"/>
            <w:lang w:val="en"/>
          </w:rPr>
          <w:t>25</w:t>
        </w:r>
      </w:hyperlink>
      <w:r w:rsidR="003339F8">
        <w:rPr>
          <w:noProof/>
          <w:sz w:val="22"/>
          <w:szCs w:val="22"/>
          <w:lang w:val="en"/>
        </w:rPr>
        <w:t>)</w:t>
      </w:r>
      <w:r w:rsidR="00B7220A">
        <w:rPr>
          <w:sz w:val="22"/>
          <w:szCs w:val="22"/>
          <w:lang w:val="en"/>
        </w:rPr>
        <w:fldChar w:fldCharType="end"/>
      </w:r>
      <w:r w:rsidRPr="003B355F">
        <w:rPr>
          <w:sz w:val="22"/>
          <w:szCs w:val="22"/>
          <w:lang w:val="en"/>
        </w:rPr>
        <w:t xml:space="preserve">. The use of PETCT has been explored in patients with peritoneal </w:t>
      </w:r>
      <w:proofErr w:type="spellStart"/>
      <w:r w:rsidRPr="003B355F">
        <w:rPr>
          <w:sz w:val="22"/>
          <w:szCs w:val="22"/>
          <w:lang w:val="en"/>
        </w:rPr>
        <w:t>carcinomatosis</w:t>
      </w:r>
      <w:proofErr w:type="spellEnd"/>
      <w:r w:rsidRPr="003B355F">
        <w:rPr>
          <w:sz w:val="22"/>
          <w:szCs w:val="22"/>
          <w:lang w:val="en"/>
        </w:rPr>
        <w:t xml:space="preserve"> with improved results compared to CT alone </w:t>
      </w:r>
      <w:r w:rsidR="00B7220A">
        <w:rPr>
          <w:sz w:val="22"/>
          <w:szCs w:val="22"/>
          <w:lang w:val="en"/>
        </w:rPr>
        <w:fldChar w:fldCharType="begin">
          <w:fldData xml:space="preserve">PEVuZE5vdGU+PENpdGU+PEF1dGhvcj5Mb3c8L0F1dGhvcj48WWVhcj4yMDA5PC9ZZWFyPjxSZWNO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PEVuZE5vdGU+PENpdGU+PEF1dGhvcj5Mb3c8L0F1dGhvcj48WWVhcj4yMDA5PC9ZZWFyPjxSZWNO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21" w:tooltip="Low, 2009 #66" w:history="1">
        <w:r w:rsidR="003339F8">
          <w:rPr>
            <w:noProof/>
            <w:sz w:val="22"/>
            <w:szCs w:val="22"/>
            <w:lang w:val="en"/>
          </w:rPr>
          <w:t>21-23</w:t>
        </w:r>
      </w:hyperlink>
      <w:r w:rsidR="003339F8">
        <w:rPr>
          <w:noProof/>
          <w:sz w:val="22"/>
          <w:szCs w:val="22"/>
          <w:lang w:val="en"/>
        </w:rPr>
        <w:t xml:space="preserve">, </w:t>
      </w:r>
      <w:hyperlink w:anchor="_ENREF_25" w:tooltip="Brenner, 2001 #70" w:history="1">
        <w:r w:rsidR="003339F8">
          <w:rPr>
            <w:noProof/>
            <w:sz w:val="22"/>
            <w:szCs w:val="22"/>
            <w:lang w:val="en"/>
          </w:rPr>
          <w:t>25</w:t>
        </w:r>
      </w:hyperlink>
      <w:r w:rsidR="003339F8">
        <w:rPr>
          <w:noProof/>
          <w:sz w:val="22"/>
          <w:szCs w:val="22"/>
          <w:lang w:val="en"/>
        </w:rPr>
        <w:t xml:space="preserve">, </w:t>
      </w:r>
      <w:hyperlink w:anchor="_ENREF_26" w:tooltip="Pfannenberg, 2009 #71" w:history="1">
        <w:r w:rsidR="003339F8">
          <w:rPr>
            <w:noProof/>
            <w:sz w:val="22"/>
            <w:szCs w:val="22"/>
            <w:lang w:val="en"/>
          </w:rPr>
          <w:t>26</w:t>
        </w:r>
      </w:hyperlink>
      <w:r w:rsidR="003339F8">
        <w:rPr>
          <w:noProof/>
          <w:sz w:val="22"/>
          <w:szCs w:val="22"/>
          <w:lang w:val="en"/>
        </w:rPr>
        <w:t>)</w:t>
      </w:r>
      <w:r w:rsidR="00B7220A">
        <w:rPr>
          <w:sz w:val="22"/>
          <w:szCs w:val="22"/>
          <w:lang w:val="en"/>
        </w:rPr>
        <w:fldChar w:fldCharType="end"/>
      </w:r>
      <w:r w:rsidRPr="003B355F">
        <w:rPr>
          <w:sz w:val="22"/>
          <w:szCs w:val="22"/>
          <w:lang w:val="en"/>
        </w:rPr>
        <w:t>. Our experience indicates that subtle small volume peritoneal tumors are not well depicted on PET.</w:t>
      </w:r>
    </w:p>
    <w:p w:rsidR="0008484E" w:rsidRPr="003B355F" w:rsidRDefault="0008484E" w:rsidP="0008484E">
      <w:pPr>
        <w:pStyle w:val="Heading3"/>
        <w:numPr>
          <w:ilvl w:val="0"/>
          <w:numId w:val="0"/>
        </w:numPr>
        <w:ind w:left="420" w:hanging="420"/>
        <w:rPr>
          <w:rFonts w:ascii="Times New Roman" w:hAnsi="Times New Roman" w:cs="Times New Roman"/>
          <w:color w:val="auto"/>
          <w:lang w:val="en"/>
        </w:rPr>
      </w:pPr>
      <w:r w:rsidRPr="003B355F">
        <w:rPr>
          <w:rFonts w:ascii="Times New Roman" w:hAnsi="Times New Roman" w:cs="Times New Roman"/>
          <w:color w:val="auto"/>
          <w:lang w:val="en"/>
        </w:rPr>
        <w:t>Diffusion-weighted (DW) MR imaging</w:t>
      </w:r>
    </w:p>
    <w:p w:rsidR="0008484E" w:rsidRPr="003B355F" w:rsidRDefault="0008484E" w:rsidP="008D0C22">
      <w:pPr>
        <w:pStyle w:val="p"/>
        <w:spacing w:line="276" w:lineRule="auto"/>
        <w:rPr>
          <w:lang w:val="en"/>
        </w:rPr>
      </w:pPr>
      <w:r w:rsidRPr="003B355F">
        <w:rPr>
          <w:sz w:val="22"/>
          <w:szCs w:val="22"/>
          <w:lang w:val="en"/>
        </w:rPr>
        <w:t>Diffusion is a physical property that describes the microscopic random movement of molecules in response to thermal energy</w:t>
      </w:r>
      <w:r w:rsidR="00B7220A">
        <w:rPr>
          <w:sz w:val="22"/>
          <w:szCs w:val="22"/>
          <w:lang w:val="en"/>
        </w:rPr>
        <w:fldChar w:fldCharType="begin"/>
      </w:r>
      <w:r w:rsidR="003339F8">
        <w:rPr>
          <w:sz w:val="22"/>
          <w:szCs w:val="22"/>
          <w:lang w:val="en"/>
        </w:rPr>
        <w:instrText xml:space="preserve"> ADDIN EN.CITE &lt;EndNote&gt;&lt;Cite&gt;&lt;Author&gt;Koh&lt;/Author&gt;&lt;Year&gt;2007&lt;/Year&gt;&lt;RecNum&gt;61&lt;/RecNum&gt;&lt;DisplayText&gt;(18)&lt;/DisplayText&gt;&lt;record&gt;&lt;rec-number&gt;61&lt;/rec-number&gt;&lt;foreign-keys&gt;&lt;key app="EN" db-id="arff52pvu999f7exaacpddaxxfxf2xp0evxx" timestamp="1524381436"&gt;61&lt;/key&gt;&lt;/foreign-keys&gt;&lt;ref-type name="Journal Article"&gt;17&lt;/ref-type&gt;&lt;contributors&gt;&lt;authors&gt;&lt;author&gt;Koh, D. M.&lt;/author&gt;&lt;author&gt;Collins, D. J.&lt;/author&gt;&lt;/authors&gt;&lt;/contributors&gt;&lt;auth-address&gt;Cancer Research UK Clinical Magnetic Resonance Research Group, Institute of Cancer Research, Sutton, Surrey, United Kingdom.&lt;/auth-address&gt;&lt;titles&gt;&lt;title&gt;Diffusion-weighted MRI in the body: applications and challenges in oncology&lt;/title&gt;&lt;secondary-title&gt;AJR Am J Roentgenol&lt;/secondary-title&gt;&lt;/titles&gt;&lt;periodical&gt;&lt;full-title&gt;AJR Am J Roentgenol&lt;/full-title&gt;&lt;/periodical&gt;&lt;pages&gt;1622-35&lt;/pages&gt;&lt;volume&gt;188&lt;/volume&gt;&lt;number&gt;6&lt;/number&gt;&lt;keywords&gt;&lt;keyword&gt;Adult&lt;/keyword&gt;&lt;keyword&gt;Diffusion Magnetic Resonance Imaging/*trends&lt;/keyword&gt;&lt;keyword&gt;Humans&lt;/keyword&gt;&lt;keyword&gt;Image Enhancement/*methods&lt;/keyword&gt;&lt;keyword&gt;Image Interpretation, Computer-Assisted/*methods&lt;/keyword&gt;&lt;keyword&gt;Male&lt;/keyword&gt;&lt;keyword&gt;Medical Oncology/*trends&lt;/keyword&gt;&lt;keyword&gt;Neoplasms/*diagnosis/*therapy&lt;/keyword&gt;&lt;keyword&gt;Prognosis&lt;/keyword&gt;&lt;keyword&gt;Whole Body Imaging/*trends&lt;/keyword&gt;&lt;/keywords&gt;&lt;dates&gt;&lt;year&gt;2007&lt;/year&gt;&lt;pub-dates&gt;&lt;date&gt;Jun&lt;/date&gt;&lt;/pub-dates&gt;&lt;/dates&gt;&lt;isbn&gt;1546-3141 (Electronic)&amp;#xD;0361-803X (Linking)&lt;/isbn&gt;&lt;accession-num&gt;17515386&lt;/accession-num&gt;&lt;urls&gt;&lt;related-urls&gt;&lt;url&gt;http://www.ncbi.nlm.nih.gov/pubmed/17515386&lt;/url&gt;&lt;/related-urls&gt;&lt;/urls&gt;&lt;electronic-resource-num&gt;10.2214/AJR.06.1403&lt;/electronic-resource-num&gt;&lt;/record&gt;&lt;/Cite&gt;&lt;/EndNote&gt;</w:instrText>
      </w:r>
      <w:r w:rsidR="00B7220A">
        <w:rPr>
          <w:sz w:val="22"/>
          <w:szCs w:val="22"/>
          <w:lang w:val="en"/>
        </w:rPr>
        <w:fldChar w:fldCharType="separate"/>
      </w:r>
      <w:r w:rsidR="003339F8">
        <w:rPr>
          <w:noProof/>
          <w:sz w:val="22"/>
          <w:szCs w:val="22"/>
          <w:lang w:val="en"/>
        </w:rPr>
        <w:t>(</w:t>
      </w:r>
      <w:hyperlink w:anchor="_ENREF_18" w:tooltip="Koh, 2007 #61" w:history="1">
        <w:r w:rsidR="003339F8">
          <w:rPr>
            <w:noProof/>
            <w:sz w:val="22"/>
            <w:szCs w:val="22"/>
            <w:lang w:val="en"/>
          </w:rPr>
          <w:t>18</w:t>
        </w:r>
      </w:hyperlink>
      <w:r w:rsidR="003339F8">
        <w:rPr>
          <w:noProof/>
          <w:sz w:val="22"/>
          <w:szCs w:val="22"/>
          <w:lang w:val="en"/>
        </w:rPr>
        <w:t>)</w:t>
      </w:r>
      <w:r w:rsidR="00B7220A">
        <w:rPr>
          <w:sz w:val="22"/>
          <w:szCs w:val="22"/>
          <w:lang w:val="en"/>
        </w:rPr>
        <w:fldChar w:fldCharType="end"/>
      </w:r>
      <w:r w:rsidR="00B7220A">
        <w:rPr>
          <w:sz w:val="22"/>
          <w:szCs w:val="22"/>
          <w:lang w:val="en"/>
        </w:rPr>
        <w:t xml:space="preserve"> </w:t>
      </w:r>
      <w:r w:rsidRPr="003B355F">
        <w:rPr>
          <w:sz w:val="22"/>
          <w:szCs w:val="22"/>
          <w:lang w:val="en"/>
        </w:rPr>
        <w:t xml:space="preserve">. Also known as Brownian motion, diffusion may be affected by the biophysical properties of tissues such as cell organization and density, microstructure and microcirculation. DW imaging utilizes pulse sequences and techniques that are sensitive to very small-scale motion of water protons at the microscopic level. Single shot echo planar imaging (EPI) DW imaging is utilized to provide very rapid imaging sensitive to subtle small-scale alternations in diffusion. Areas of restricted water diffusion are displayed as areas of high signal intensity </w:t>
      </w:r>
      <w:r w:rsidR="00CF6454">
        <w:rPr>
          <w:sz w:val="22"/>
          <w:szCs w:val="22"/>
          <w:lang w:val="en"/>
        </w:rPr>
        <w:fldChar w:fldCharType="begin">
          <w:fldData xml:space="preserve">PEVuZE5vdGU+PENpdGU+PEF1dGhvcj5LeXJpYXppPC9BdXRob3I+PFllYXI+MjAxMTwvWWVhcj48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PEVuZE5vdGU+PENpdGU+PEF1dGhvcj5LeXJpYXppPC9BdXRob3I+PFllYXI+MjAxMTwvWWVhcj48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CF6454">
        <w:rPr>
          <w:sz w:val="22"/>
          <w:szCs w:val="22"/>
          <w:lang w:val="en"/>
        </w:rPr>
      </w:r>
      <w:r w:rsidR="00CF6454">
        <w:rPr>
          <w:sz w:val="22"/>
          <w:szCs w:val="22"/>
          <w:lang w:val="en"/>
        </w:rPr>
        <w:fldChar w:fldCharType="separate"/>
      </w:r>
      <w:r w:rsidR="003339F8">
        <w:rPr>
          <w:noProof/>
          <w:sz w:val="22"/>
          <w:szCs w:val="22"/>
          <w:lang w:val="en"/>
        </w:rPr>
        <w:t>(</w:t>
      </w:r>
      <w:hyperlink w:anchor="_ENREF_9" w:tooltip="Low, 2008 #78" w:history="1">
        <w:r w:rsidR="003339F8">
          <w:rPr>
            <w:noProof/>
            <w:sz w:val="22"/>
            <w:szCs w:val="22"/>
            <w:lang w:val="en"/>
          </w:rPr>
          <w:t>9</w:t>
        </w:r>
      </w:hyperlink>
      <w:r w:rsidR="003339F8">
        <w:rPr>
          <w:noProof/>
          <w:sz w:val="22"/>
          <w:szCs w:val="22"/>
          <w:lang w:val="en"/>
        </w:rPr>
        <w:t xml:space="preserve">, </w:t>
      </w:r>
      <w:hyperlink w:anchor="_ENREF_27" w:tooltip="Kyriazi, 2011 #72" w:history="1">
        <w:r w:rsidR="003339F8">
          <w:rPr>
            <w:noProof/>
            <w:sz w:val="22"/>
            <w:szCs w:val="22"/>
            <w:lang w:val="en"/>
          </w:rPr>
          <w:t>27-33</w:t>
        </w:r>
      </w:hyperlink>
      <w:r w:rsidR="003339F8">
        <w:rPr>
          <w:noProof/>
          <w:sz w:val="22"/>
          <w:szCs w:val="22"/>
          <w:lang w:val="en"/>
        </w:rPr>
        <w:t>)</w:t>
      </w:r>
      <w:r w:rsidR="00CF6454">
        <w:rPr>
          <w:sz w:val="22"/>
          <w:szCs w:val="22"/>
          <w:lang w:val="en"/>
        </w:rPr>
        <w:fldChar w:fldCharType="end"/>
      </w:r>
      <w:r w:rsidRPr="003B355F">
        <w:rPr>
          <w:lang w:val="en"/>
        </w:rPr>
        <w:t>.</w:t>
      </w:r>
    </w:p>
    <w:p w:rsidR="0008484E" w:rsidRPr="003B355F" w:rsidRDefault="0008484E" w:rsidP="008D0C22">
      <w:pPr>
        <w:pStyle w:val="NormalWeb"/>
        <w:spacing w:line="276" w:lineRule="auto"/>
        <w:rPr>
          <w:sz w:val="22"/>
          <w:szCs w:val="22"/>
          <w:lang w:val="en"/>
        </w:rPr>
      </w:pPr>
      <w:r w:rsidRPr="003B355F">
        <w:rPr>
          <w:sz w:val="22"/>
          <w:szCs w:val="22"/>
          <w:lang w:val="en"/>
        </w:rPr>
        <w:t xml:space="preserve">Oncologic applications of DW imaging take advantage of restricted diffusion shown by most tumors </w:t>
      </w:r>
      <w:r w:rsidR="00B7220A">
        <w:rPr>
          <w:sz w:val="22"/>
          <w:szCs w:val="22"/>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B7220A">
        <w:rPr>
          <w:sz w:val="22"/>
          <w:szCs w:val="22"/>
          <w:lang w:val="en"/>
        </w:rPr>
      </w:r>
      <w:r w:rsidR="00B7220A">
        <w:rPr>
          <w:sz w:val="22"/>
          <w:szCs w:val="22"/>
          <w:lang w:val="en"/>
        </w:rPr>
        <w:fldChar w:fldCharType="separate"/>
      </w:r>
      <w:r w:rsidR="003339F8">
        <w:rPr>
          <w:noProof/>
          <w:sz w:val="22"/>
          <w:szCs w:val="22"/>
          <w:lang w:val="en"/>
        </w:rPr>
        <w:t>(</w:t>
      </w:r>
      <w:hyperlink w:anchor="_ENREF_18" w:tooltip="Koh, 2007 #61" w:history="1">
        <w:r w:rsidR="003339F8">
          <w:rPr>
            <w:noProof/>
            <w:sz w:val="22"/>
            <w:szCs w:val="22"/>
            <w:lang w:val="en"/>
          </w:rPr>
          <w:t>18</w:t>
        </w:r>
      </w:hyperlink>
      <w:r w:rsidR="003339F8">
        <w:rPr>
          <w:noProof/>
          <w:sz w:val="22"/>
          <w:szCs w:val="22"/>
          <w:lang w:val="en"/>
        </w:rPr>
        <w:t xml:space="preserve">, </w:t>
      </w:r>
      <w:hyperlink w:anchor="_ENREF_19" w:tooltip="Malayeri, 2011 #64" w:history="1">
        <w:r w:rsidR="003339F8">
          <w:rPr>
            <w:noProof/>
            <w:sz w:val="22"/>
            <w:szCs w:val="22"/>
            <w:lang w:val="en"/>
          </w:rPr>
          <w:t>19</w:t>
        </w:r>
      </w:hyperlink>
      <w:r w:rsidR="003339F8">
        <w:rPr>
          <w:noProof/>
          <w:sz w:val="22"/>
          <w:szCs w:val="22"/>
          <w:lang w:val="en"/>
        </w:rPr>
        <w:t>)</w:t>
      </w:r>
      <w:r w:rsidR="00B7220A">
        <w:rPr>
          <w:sz w:val="22"/>
          <w:szCs w:val="22"/>
          <w:lang w:val="en"/>
        </w:rPr>
        <w:fldChar w:fldCharType="end"/>
      </w:r>
      <w:r w:rsidRPr="003B355F">
        <w:rPr>
          <w:sz w:val="22"/>
          <w:szCs w:val="22"/>
          <w:lang w:val="en"/>
        </w:rPr>
        <w:t>. The higher cellularity of solid tumors and their increase in cell membranes per unit volume results in restriction of water movement and corresponding high</w:t>
      </w:r>
      <w:r w:rsidR="009970E7" w:rsidRPr="003B355F">
        <w:rPr>
          <w:sz w:val="22"/>
          <w:szCs w:val="22"/>
          <w:lang w:val="en"/>
        </w:rPr>
        <w:t xml:space="preserve"> signal intensity on DW images. </w:t>
      </w:r>
      <w:r w:rsidRPr="003B355F">
        <w:rPr>
          <w:sz w:val="22"/>
          <w:szCs w:val="22"/>
          <w:lang w:val="en"/>
        </w:rPr>
        <w:t xml:space="preserve">Abdominal DW imaging can be performed on commercially available high field MR systems. </w:t>
      </w:r>
    </w:p>
    <w:p w:rsidR="0008484E" w:rsidRPr="003B355F" w:rsidRDefault="0008484E" w:rsidP="008D0C22">
      <w:pPr>
        <w:pStyle w:val="p"/>
        <w:spacing w:line="276" w:lineRule="auto"/>
        <w:rPr>
          <w:lang w:val="en"/>
        </w:rPr>
      </w:pPr>
      <w:r w:rsidRPr="003B355F">
        <w:rPr>
          <w:sz w:val="22"/>
          <w:szCs w:val="22"/>
          <w:lang w:val="en"/>
        </w:rPr>
        <w:t xml:space="preserve">The sensitivity of the DW imaging sequence to water motion can be varied by changing the b-value which depends on the amplitude and the timing of the paired bipolar diffusion sensitizing gradients </w:t>
      </w:r>
      <w:r w:rsidR="00CF6454">
        <w:rPr>
          <w:sz w:val="22"/>
          <w:szCs w:val="22"/>
          <w:lang w:val="en"/>
        </w:rPr>
        <w:fldChar w:fldCharType="begin"/>
      </w:r>
      <w:r w:rsidR="003339F8">
        <w:rPr>
          <w:sz w:val="22"/>
          <w:szCs w:val="22"/>
          <w:lang w:val="en"/>
        </w:rPr>
        <w:instrText xml:space="preserve"> ADDIN EN.CITE &lt;EndNote&gt;&lt;Cite&gt;&lt;Author&gt;Koh&lt;/Author&gt;&lt;Year&gt;2009&lt;/Year&gt;&lt;RecNum&gt;68&lt;/RecNum&gt;&lt;DisplayText&gt;(23)&lt;/DisplayText&gt;&lt;record&gt;&lt;rec-number&gt;68&lt;/rec-number&gt;&lt;foreign-keys&gt;&lt;key app="EN" db-id="arff52pvu999f7exaacpddaxxfxf2xp0evxx" timestamp="1524381882"&gt;68&lt;/key&gt;&lt;/foreign-keys&gt;&lt;ref-type name="Journal Article"&gt;17&lt;/ref-type&gt;&lt;contributors&gt;&lt;authors&gt;&lt;author&gt;Koh, J. L.&lt;/author&gt;&lt;author&gt;Yan, T. D.&lt;/author&gt;&lt;author&gt;Glenn, D.&lt;/author&gt;&lt;author&gt;Morris, D. L.&lt;/author&gt;&lt;/authors&gt;&lt;/contributors&gt;&lt;auth-address&gt;Department of Surgery, St. George Hospital, University of New South Wales, Sydney, NSW, Australia.&lt;/auth-address&gt;&lt;titles&gt;&lt;title&gt;Evaluation of preoperative computed tomography in estimating peritoneal cancer index in colorectal peritoneal carcinomatosis&lt;/title&gt;&lt;secondary-title&gt;Ann Surg Oncol&lt;/secondary-title&gt;&lt;/titles&gt;&lt;periodical&gt;&lt;full-title&gt;Ann Surg Oncol&lt;/full-title&gt;&lt;/periodical&gt;&lt;pages&gt;327-33&lt;/pages&gt;&lt;volume&gt;16&lt;/volume&gt;&lt;number&gt;2&lt;/number&gt;&lt;keywords&gt;&lt;keyword&gt;Colorectal Neoplasms/*diagnostic imaging/pathology/therapy&lt;/keyword&gt;&lt;keyword&gt;Female&lt;/keyword&gt;&lt;keyword&gt;Humans&lt;/keyword&gt;&lt;keyword&gt;Intraoperative Care&lt;/keyword&gt;&lt;keyword&gt;Middle Aged&lt;/keyword&gt;&lt;keyword&gt;Neoplasm Staging&lt;/keyword&gt;&lt;keyword&gt;Peritoneal Neoplasms/*diagnostic imaging/secondary/therapy&lt;/keyword&gt;&lt;keyword&gt;*Preoperative Care&lt;/keyword&gt;&lt;keyword&gt;Prognosis&lt;/keyword&gt;&lt;keyword&gt;Prospective Studies&lt;/keyword&gt;&lt;keyword&gt;Sensitivity and Specificity&lt;/keyword&gt;&lt;keyword&gt;*Tomography, X-Ray Computed&lt;/keyword&gt;&lt;/keywords&gt;&lt;dates&gt;&lt;year&gt;2009&lt;/year&gt;&lt;pub-dates&gt;&lt;date&gt;Feb&lt;/date&gt;&lt;/pub-dates&gt;&lt;/dates&gt;&lt;isbn&gt;1534-4681 (Electronic)&amp;#xD;1068-9265 (Linking)&lt;/isbn&gt;&lt;accession-num&gt;19050972&lt;/accession-num&gt;&lt;urls&gt;&lt;related-urls&gt;&lt;url&gt;http://www.ncbi.nlm.nih.gov/pubmed/19050972&lt;/url&gt;&lt;/related-urls&gt;&lt;/urls&gt;&lt;electronic-resource-num&gt;10.1245/s10434-008-0234-2&lt;/electronic-resource-num&gt;&lt;/record&gt;&lt;/Cite&gt;&lt;/EndNote&gt;</w:instrText>
      </w:r>
      <w:r w:rsidR="00CF6454">
        <w:rPr>
          <w:sz w:val="22"/>
          <w:szCs w:val="22"/>
          <w:lang w:val="en"/>
        </w:rPr>
        <w:fldChar w:fldCharType="separate"/>
      </w:r>
      <w:r w:rsidR="003339F8">
        <w:rPr>
          <w:noProof/>
          <w:sz w:val="22"/>
          <w:szCs w:val="22"/>
          <w:lang w:val="en"/>
        </w:rPr>
        <w:t>(</w:t>
      </w:r>
      <w:hyperlink w:anchor="_ENREF_23" w:tooltip="Koh, 2009 #68" w:history="1">
        <w:r w:rsidR="003339F8">
          <w:rPr>
            <w:noProof/>
            <w:sz w:val="22"/>
            <w:szCs w:val="22"/>
            <w:lang w:val="en"/>
          </w:rPr>
          <w:t>23</w:t>
        </w:r>
      </w:hyperlink>
      <w:r w:rsidR="003339F8">
        <w:rPr>
          <w:noProof/>
          <w:sz w:val="22"/>
          <w:szCs w:val="22"/>
          <w:lang w:val="en"/>
        </w:rPr>
        <w:t>)</w:t>
      </w:r>
      <w:r w:rsidR="00CF6454">
        <w:rPr>
          <w:sz w:val="22"/>
          <w:szCs w:val="22"/>
          <w:lang w:val="en"/>
        </w:rPr>
        <w:fldChar w:fldCharType="end"/>
      </w:r>
      <w:r w:rsidRPr="003B355F">
        <w:rPr>
          <w:sz w:val="22"/>
          <w:szCs w:val="22"/>
          <w:lang w:val="en"/>
        </w:rPr>
        <w:t>. One typically acquires at least two b-values of 0 s/mm</w:t>
      </w:r>
      <w:r w:rsidRPr="003B355F">
        <w:rPr>
          <w:sz w:val="22"/>
          <w:szCs w:val="22"/>
          <w:vertAlign w:val="superscript"/>
          <w:lang w:val="en"/>
        </w:rPr>
        <w:t>2</w:t>
      </w:r>
      <w:r w:rsidRPr="003B355F">
        <w:rPr>
          <w:sz w:val="22"/>
          <w:szCs w:val="22"/>
          <w:lang w:val="en"/>
        </w:rPr>
        <w:t xml:space="preserve"> combined with a second intermediate to a high b-value </w:t>
      </w:r>
      <w:proofErr w:type="gramStart"/>
      <w:r w:rsidRPr="003B355F">
        <w:rPr>
          <w:sz w:val="22"/>
          <w:szCs w:val="22"/>
          <w:lang w:val="en"/>
        </w:rPr>
        <w:t>of 400 to 1,000 s/mm</w:t>
      </w:r>
      <w:r w:rsidRPr="003B355F">
        <w:rPr>
          <w:sz w:val="22"/>
          <w:szCs w:val="22"/>
          <w:vertAlign w:val="superscript"/>
          <w:lang w:val="en"/>
        </w:rPr>
        <w:t>2</w:t>
      </w:r>
      <w:proofErr w:type="gramEnd"/>
      <w:r w:rsidRPr="003B355F">
        <w:rPr>
          <w:sz w:val="22"/>
          <w:szCs w:val="22"/>
          <w:lang w:val="en"/>
        </w:rPr>
        <w:t>. Acquiring additional b-values will improve the accuracy of the quantitative data obtained from DW imaging. Higher b-values result in more diffusion weighting with better background suppression, at the expense of reduced signal and increasing artifacts</w:t>
      </w:r>
      <w:r w:rsidR="00CF6454">
        <w:rPr>
          <w:sz w:val="22"/>
          <w:szCs w:val="22"/>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PEVuZE5vdGU+PENpdGU+PEF1dGhvcj5Lb2g8L0F1dGhvcj48WWVhcj4yMDA3PC9ZZWFyPjxSZWNO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CF6454">
        <w:rPr>
          <w:sz w:val="22"/>
          <w:szCs w:val="22"/>
          <w:lang w:val="en"/>
        </w:rPr>
      </w:r>
      <w:r w:rsidR="00CF6454">
        <w:rPr>
          <w:sz w:val="22"/>
          <w:szCs w:val="22"/>
          <w:lang w:val="en"/>
        </w:rPr>
        <w:fldChar w:fldCharType="separate"/>
      </w:r>
      <w:r w:rsidR="003339F8">
        <w:rPr>
          <w:noProof/>
          <w:sz w:val="22"/>
          <w:szCs w:val="22"/>
          <w:lang w:val="en"/>
        </w:rPr>
        <w:t>(</w:t>
      </w:r>
      <w:hyperlink w:anchor="_ENREF_18" w:tooltip="Koh, 2007 #61" w:history="1">
        <w:r w:rsidR="003339F8">
          <w:rPr>
            <w:noProof/>
            <w:sz w:val="22"/>
            <w:szCs w:val="22"/>
            <w:lang w:val="en"/>
          </w:rPr>
          <w:t>18</w:t>
        </w:r>
      </w:hyperlink>
      <w:r w:rsidR="003339F8">
        <w:rPr>
          <w:noProof/>
          <w:sz w:val="22"/>
          <w:szCs w:val="22"/>
          <w:lang w:val="en"/>
        </w:rPr>
        <w:t xml:space="preserve">, </w:t>
      </w:r>
      <w:hyperlink w:anchor="_ENREF_19" w:tooltip="Malayeri, 2011 #64" w:history="1">
        <w:r w:rsidR="003339F8">
          <w:rPr>
            <w:noProof/>
            <w:sz w:val="22"/>
            <w:szCs w:val="22"/>
            <w:lang w:val="en"/>
          </w:rPr>
          <w:t>19</w:t>
        </w:r>
      </w:hyperlink>
      <w:r w:rsidR="003339F8">
        <w:rPr>
          <w:noProof/>
          <w:sz w:val="22"/>
          <w:szCs w:val="22"/>
          <w:lang w:val="en"/>
        </w:rPr>
        <w:t>)</w:t>
      </w:r>
      <w:r w:rsidR="00CF6454">
        <w:rPr>
          <w:sz w:val="22"/>
          <w:szCs w:val="22"/>
          <w:lang w:val="en"/>
        </w:rPr>
        <w:fldChar w:fldCharType="end"/>
      </w:r>
      <w:r w:rsidR="00CF6454">
        <w:rPr>
          <w:sz w:val="22"/>
          <w:szCs w:val="22"/>
          <w:lang w:val="en"/>
        </w:rPr>
        <w:t xml:space="preserve"> </w:t>
      </w:r>
      <w:r w:rsidRPr="003B355F">
        <w:rPr>
          <w:sz w:val="22"/>
          <w:szCs w:val="22"/>
          <w:lang w:val="en"/>
        </w:rPr>
        <w:t>. At our institution we typically use b-value 0 s/mm</w:t>
      </w:r>
      <w:r w:rsidRPr="003B355F">
        <w:rPr>
          <w:sz w:val="22"/>
          <w:szCs w:val="22"/>
          <w:vertAlign w:val="superscript"/>
          <w:lang w:val="en"/>
        </w:rPr>
        <w:t>2</w:t>
      </w:r>
      <w:r w:rsidRPr="003B355F">
        <w:rPr>
          <w:sz w:val="22"/>
          <w:szCs w:val="22"/>
          <w:lang w:val="en"/>
        </w:rPr>
        <w:t xml:space="preserve"> combined with intermediate b-values </w:t>
      </w:r>
      <w:proofErr w:type="gramStart"/>
      <w:r w:rsidRPr="003B355F">
        <w:rPr>
          <w:sz w:val="22"/>
          <w:szCs w:val="22"/>
          <w:lang w:val="en"/>
        </w:rPr>
        <w:t>of 500 s/mm</w:t>
      </w:r>
      <w:r w:rsidRPr="003B355F">
        <w:rPr>
          <w:sz w:val="22"/>
          <w:szCs w:val="22"/>
          <w:vertAlign w:val="superscript"/>
          <w:lang w:val="en"/>
        </w:rPr>
        <w:t>2</w:t>
      </w:r>
      <w:proofErr w:type="gramEnd"/>
      <w:r w:rsidRPr="003B355F">
        <w:rPr>
          <w:sz w:val="22"/>
          <w:szCs w:val="22"/>
          <w:lang w:val="en"/>
        </w:rPr>
        <w:t>. For anatomic DW imaging these intermediate b-values achieve reasonable diffusion weighting while maintaining good image quality. Fat suppression is implemented to improve the contrast to background ratio on the DW images.</w:t>
      </w:r>
    </w:p>
    <w:p w:rsidR="0008484E" w:rsidRPr="003B355F" w:rsidRDefault="0008484E" w:rsidP="008D0C22">
      <w:pPr>
        <w:pStyle w:val="Heading3"/>
        <w:numPr>
          <w:ilvl w:val="0"/>
          <w:numId w:val="0"/>
        </w:numPr>
        <w:ind w:left="420" w:hanging="420"/>
        <w:rPr>
          <w:rFonts w:ascii="Times New Roman" w:hAnsi="Times New Roman" w:cs="Times New Roman"/>
          <w:color w:val="auto"/>
          <w:lang w:val="en"/>
        </w:rPr>
      </w:pPr>
      <w:r w:rsidRPr="003B355F">
        <w:rPr>
          <w:rFonts w:ascii="Times New Roman" w:hAnsi="Times New Roman" w:cs="Times New Roman"/>
          <w:color w:val="auto"/>
          <w:lang w:val="en"/>
        </w:rPr>
        <w:t>Gadolinium-enhanced MR imaging</w:t>
      </w:r>
    </w:p>
    <w:p w:rsidR="0008484E" w:rsidRPr="003B355F" w:rsidRDefault="0008484E" w:rsidP="008D0C22">
      <w:pPr>
        <w:pStyle w:val="p"/>
        <w:spacing w:line="276" w:lineRule="auto"/>
        <w:rPr>
          <w:sz w:val="22"/>
          <w:szCs w:val="22"/>
          <w:lang w:val="en"/>
        </w:rPr>
      </w:pPr>
      <w:r w:rsidRPr="003B355F">
        <w:rPr>
          <w:sz w:val="22"/>
          <w:szCs w:val="22"/>
          <w:lang w:val="en"/>
        </w:rPr>
        <w:t>Peritoneal tumors enhance with intravenous gadolinium increasing their conspicuity so that very small tumor</w:t>
      </w:r>
      <w:r w:rsidR="009D4CF5" w:rsidRPr="003B355F">
        <w:rPr>
          <w:sz w:val="22"/>
          <w:szCs w:val="22"/>
          <w:lang w:val="en"/>
        </w:rPr>
        <w:t>s</w:t>
      </w:r>
      <w:r w:rsidRPr="003B355F">
        <w:rPr>
          <w:sz w:val="22"/>
          <w:szCs w:val="22"/>
          <w:lang w:val="en"/>
        </w:rPr>
        <w:t xml:space="preserve"> are depicted easily </w:t>
      </w:r>
      <w:r w:rsidR="00CF6454">
        <w:rPr>
          <w:sz w:val="22"/>
          <w:szCs w:val="22"/>
          <w:lang w:val="en"/>
        </w:rPr>
        <w:fldChar w:fldCharType="begin">
          <w:fldData xml:space="preserve">PEVuZE5vdGU+PENpdGU+PEF1dGhvcj5Mb3c8L0F1dGhvcj48WWVhcj4yMDEzPC9ZZWFyPjxSZWNO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=
</w:fldData>
        </w:fldChar>
      </w:r>
      <w:r w:rsidR="003339F8">
        <w:rPr>
          <w:sz w:val="22"/>
          <w:szCs w:val="22"/>
          <w:lang w:val="en"/>
        </w:rPr>
        <w:instrText xml:space="preserve"> ADDIN EN.CITE </w:instrText>
      </w:r>
      <w:r w:rsidR="003339F8">
        <w:rPr>
          <w:sz w:val="22"/>
          <w:szCs w:val="22"/>
          <w:lang w:val="en"/>
        </w:rPr>
        <w:fldChar w:fldCharType="begin">
          <w:fldData xml:space="preserve">PEVuZE5vdGU+PENpdGU+PEF1dGhvcj5Mb3c8L0F1dGhvcj48WWVhcj4yMDEzPC9ZZWFyPjxSZWNO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=
</w:fldData>
        </w:fldChar>
      </w:r>
      <w:r w:rsidR="003339F8">
        <w:rPr>
          <w:sz w:val="22"/>
          <w:szCs w:val="22"/>
          <w:lang w:val="en"/>
        </w:rPr>
        <w:instrText xml:space="preserve"> ADDIN EN.CITE.DATA </w:instrText>
      </w:r>
      <w:r w:rsidR="003339F8">
        <w:rPr>
          <w:sz w:val="22"/>
          <w:szCs w:val="22"/>
          <w:lang w:val="en"/>
        </w:rPr>
      </w:r>
      <w:r w:rsidR="003339F8">
        <w:rPr>
          <w:sz w:val="22"/>
          <w:szCs w:val="22"/>
          <w:lang w:val="en"/>
        </w:rPr>
        <w:fldChar w:fldCharType="end"/>
      </w:r>
      <w:r w:rsidR="00CF6454">
        <w:rPr>
          <w:sz w:val="22"/>
          <w:szCs w:val="22"/>
          <w:lang w:val="en"/>
        </w:rPr>
      </w:r>
      <w:r w:rsidR="00CF6454">
        <w:rPr>
          <w:sz w:val="22"/>
          <w:szCs w:val="22"/>
          <w:lang w:val="en"/>
        </w:rPr>
        <w:fldChar w:fldCharType="separate"/>
      </w:r>
      <w:r w:rsidR="003339F8">
        <w:rPr>
          <w:noProof/>
          <w:sz w:val="22"/>
          <w:szCs w:val="22"/>
          <w:lang w:val="en"/>
        </w:rPr>
        <w:t>(</w:t>
      </w:r>
      <w:hyperlink w:anchor="_ENREF_14" w:tooltip="Low, 2013 #56" w:history="1">
        <w:r w:rsidR="003339F8">
          <w:rPr>
            <w:noProof/>
            <w:sz w:val="22"/>
            <w:szCs w:val="22"/>
            <w:lang w:val="en"/>
          </w:rPr>
          <w:t>14</w:t>
        </w:r>
      </w:hyperlink>
      <w:r w:rsidR="003339F8">
        <w:rPr>
          <w:noProof/>
          <w:sz w:val="22"/>
          <w:szCs w:val="22"/>
          <w:lang w:val="en"/>
        </w:rPr>
        <w:t xml:space="preserve">, </w:t>
      </w:r>
      <w:hyperlink w:anchor="_ENREF_15" w:tooltip="Elsayes, 2006 #57" w:history="1">
        <w:r w:rsidR="003339F8">
          <w:rPr>
            <w:noProof/>
            <w:sz w:val="22"/>
            <w:szCs w:val="22"/>
            <w:lang w:val="en"/>
          </w:rPr>
          <w:t>15</w:t>
        </w:r>
      </w:hyperlink>
      <w:r w:rsidR="003339F8">
        <w:rPr>
          <w:noProof/>
          <w:sz w:val="22"/>
          <w:szCs w:val="22"/>
          <w:lang w:val="en"/>
        </w:rPr>
        <w:t>)</w:t>
      </w:r>
      <w:r w:rsidR="00CF6454">
        <w:rPr>
          <w:sz w:val="22"/>
          <w:szCs w:val="22"/>
          <w:lang w:val="en"/>
        </w:rPr>
        <w:fldChar w:fldCharType="end"/>
      </w:r>
      <w:r w:rsidRPr="003B355F">
        <w:rPr>
          <w:sz w:val="22"/>
          <w:szCs w:val="22"/>
          <w:lang w:val="en"/>
        </w:rPr>
        <w:t>. Peritoneal tumors enhance slowly so that they may not be visible on early arterial phase images but are best depicted on the final set of images obtained at about 5 minutes following gadolinium administration. For this reason the final set of axial 2D SGE is most important to achieve perfect breath-holding. If the patient is breathing small peritoneal tumors will be masked. These final set of images should be repeated if there is any motion artifact.</w:t>
      </w:r>
    </w:p>
    <w:p w:rsidR="0008484E" w:rsidRPr="003B355F" w:rsidRDefault="0008484E" w:rsidP="008D0C22">
      <w:pPr>
        <w:pStyle w:val="NormalWeb"/>
        <w:spacing w:line="276" w:lineRule="auto"/>
        <w:rPr>
          <w:sz w:val="22"/>
          <w:szCs w:val="22"/>
          <w:lang w:val="en"/>
        </w:rPr>
      </w:pPr>
      <w:r w:rsidRPr="003B355F">
        <w:rPr>
          <w:sz w:val="22"/>
          <w:szCs w:val="22"/>
          <w:lang w:val="en"/>
        </w:rPr>
        <w:t>To depict sm</w:t>
      </w:r>
      <w:r w:rsidR="009D4CF5" w:rsidRPr="003B355F">
        <w:rPr>
          <w:sz w:val="22"/>
          <w:szCs w:val="22"/>
          <w:lang w:val="en"/>
        </w:rPr>
        <w:t>all tumors a reasonably high in-</w:t>
      </w:r>
      <w:r w:rsidRPr="003B355F">
        <w:rPr>
          <w:sz w:val="22"/>
          <w:szCs w:val="22"/>
          <w:lang w:val="en"/>
        </w:rPr>
        <w:t>plane resolution must be balanced against the requirements for times s</w:t>
      </w:r>
      <w:r w:rsidR="009D4CF5" w:rsidRPr="003B355F">
        <w:rPr>
          <w:sz w:val="22"/>
          <w:szCs w:val="22"/>
          <w:lang w:val="en"/>
        </w:rPr>
        <w:t>hort enough to allow for breath hold</w:t>
      </w:r>
      <w:r w:rsidRPr="003B355F">
        <w:rPr>
          <w:sz w:val="22"/>
          <w:szCs w:val="22"/>
          <w:lang w:val="en"/>
        </w:rPr>
        <w:t xml:space="preserve"> imaging. Our current post contrast imaging is performed with 3D FSGPR images obtained an in plane resolution of 320×256. The delayed axial 2D SGE images are obtained with an interpolated resolution of 512×256. In our experience peritoneal tu</w:t>
      </w:r>
      <w:r w:rsidR="009D4CF5" w:rsidRPr="003B355F">
        <w:rPr>
          <w:sz w:val="22"/>
          <w:szCs w:val="22"/>
          <w:lang w:val="en"/>
        </w:rPr>
        <w:t>mors often present as sheets of</w:t>
      </w:r>
      <w:r w:rsidRPr="003B355F">
        <w:rPr>
          <w:sz w:val="22"/>
          <w:szCs w:val="22"/>
          <w:lang w:val="en"/>
        </w:rPr>
        <w:t xml:space="preserve"> tumor cells lining the peritoneal surfaces rather than as solitary discrete small tumor nodules. In this setting high contrast resolution is probably more essential to distinguish thin sheets of tumor from normal anatomic structures. Increasing the in plane resolution, while maintaining the same breath hold time, can be achieved by using a higher bandwidth and or acceleration factor.</w:t>
      </w:r>
    </w:p>
    <w:p w:rsidR="0008484E" w:rsidRPr="003B355F" w:rsidRDefault="0008484E" w:rsidP="008D0C22">
      <w:pPr>
        <w:pStyle w:val="NormalWeb"/>
        <w:spacing w:line="276" w:lineRule="auto"/>
        <w:rPr>
          <w:sz w:val="22"/>
          <w:szCs w:val="22"/>
          <w:lang w:val="en"/>
        </w:rPr>
      </w:pPr>
      <w:r w:rsidRPr="003B355F">
        <w:rPr>
          <w:sz w:val="22"/>
          <w:szCs w:val="22"/>
          <w:lang w:val="en"/>
        </w:rPr>
        <w:t>Optimal fat suppression on the gadolinium-enhanced images will also facilitate depiction of small peritoneal tumors by suppressing the adjacent high signal intensity of mesenteric, retroperitoneal, and abdominal wall fat. One may use chemical selective fat suppression. We currently use sequences that take implement a Dixon fat and water separation technique for more robust fat suppression. These 3D sequences are called Liver Acquisition with Volume Acceleration-</w:t>
      </w:r>
      <w:proofErr w:type="spellStart"/>
      <w:r w:rsidRPr="003B355F">
        <w:rPr>
          <w:sz w:val="22"/>
          <w:szCs w:val="22"/>
          <w:lang w:val="en"/>
        </w:rPr>
        <w:t>eXtended</w:t>
      </w:r>
      <w:proofErr w:type="spellEnd"/>
      <w:r w:rsidRPr="003B355F">
        <w:rPr>
          <w:sz w:val="22"/>
          <w:szCs w:val="22"/>
          <w:lang w:val="en"/>
        </w:rPr>
        <w:t xml:space="preserve"> Volume (LAVA FLEX) (General Electric Medical Systems), M-Dixon (Philips Medical), and T1 Dixon (Siemens Medical).</w:t>
      </w:r>
    </w:p>
    <w:p w:rsidR="0008484E" w:rsidRPr="003B355F" w:rsidRDefault="0008484E" w:rsidP="008D0C22">
      <w:pPr>
        <w:pStyle w:val="p"/>
        <w:spacing w:line="276" w:lineRule="auto"/>
        <w:rPr>
          <w:sz w:val="22"/>
          <w:szCs w:val="22"/>
          <w:lang w:val="en"/>
        </w:rPr>
      </w:pPr>
      <w:r w:rsidRPr="003B355F">
        <w:rPr>
          <w:sz w:val="22"/>
          <w:szCs w:val="22"/>
          <w:lang w:val="en"/>
        </w:rPr>
        <w:t xml:space="preserve">These images typically show more homogeneous fat suppression, sharper anatomic detail, less sensitivity of susceptibility artifact, and slightly better signal to noise ratio. Problems with fat and water swapping have been much improved on the most recent versions of the Dixon sequences </w:t>
      </w:r>
      <w:r w:rsidR="00CF6454">
        <w:rPr>
          <w:sz w:val="22"/>
          <w:szCs w:val="22"/>
          <w:lang w:val="en"/>
        </w:rPr>
        <w:fldChar w:fldCharType="begin"/>
      </w:r>
      <w:r w:rsidR="003339F8">
        <w:rPr>
          <w:sz w:val="22"/>
          <w:szCs w:val="22"/>
          <w:lang w:val="en"/>
        </w:rPr>
        <w:instrText xml:space="preserve"> ADDIN EN.CITE &lt;EndNote&gt;&lt;Cite&gt;&lt;Author&gt;Low&lt;/Author&gt;&lt;Year&gt;2008&lt;/Year&gt;&lt;RecNum&gt;78&lt;/RecNum&gt;&lt;DisplayText&gt;(9)&lt;/DisplayText&gt;&lt;record&gt;&lt;rec-number&gt;78&lt;/rec-number&gt;&lt;foreign-keys&gt;&lt;key app="EN" db-id="arff52pvu999f7exaacpddaxxfxf2xp0evxx" timestamp="1524382789"&gt;78&lt;/key&gt;&lt;/foreign-keys&gt;&lt;ref-type name="Journal Article"&gt;17&lt;/ref-type&gt;&lt;contributors&gt;&lt;authors&gt;&lt;author&gt;Low, R. N.&lt;/author&gt;&lt;author&gt;Panchal, N.&lt;/author&gt;&lt;author&gt;Vu, A. T.&lt;/author&gt;&lt;author&gt;Knowles, A.&lt;/author&gt;&lt;author&gt;Estkowski, L.&lt;/author&gt;&lt;author&gt;Slavens, Z.&lt;/author&gt;&lt;author&gt;Ma, J.&lt;/author&gt;&lt;/authors&gt;&lt;/contributors&gt;&lt;auth-address&gt;Sharp and Children&amp;apos;s MRI Center and Sharp HealthCare, Department of Radiology, San Diego, California 92123, USA. rlow@sandiegoimaging.com&lt;/auth-address&gt;&lt;titles&gt;&lt;title&gt;Three-dimensional fast spoiled gradient-echo dual echo (3D-FSPGR-DE) with water reconstruction: preliminary experience with a novel pulse sequence for gadolinium-enhanced abdominal MR imaging&lt;/title&gt;&lt;secondary-title&gt;J Magn Reson Imaging&lt;/secondary-title&gt;&lt;/titles&gt;&lt;periodical&gt;&lt;full-title&gt;J Magn Reson Imaging&lt;/full-title&gt;&lt;/periodical&gt;&lt;pages&gt;946-56&lt;/pages&gt;&lt;volume&gt;28&lt;/volume&gt;&lt;number&gt;4&lt;/number&gt;&lt;keywords&gt;&lt;keyword&gt;Abdomen/*pathology&lt;/keyword&gt;&lt;keyword&gt;Artifacts&lt;/keyword&gt;&lt;keyword&gt;Chi-Square Distribution&lt;/keyword&gt;&lt;keyword&gt;Contrast Media&lt;/keyword&gt;&lt;keyword&gt;Female&lt;/keyword&gt;&lt;keyword&gt;Humans&lt;/keyword&gt;&lt;keyword&gt;Image Processing, Computer-Assisted/*methods&lt;/keyword&gt;&lt;keyword&gt;Imaging, Three-Dimensional/*methods&lt;/keyword&gt;&lt;keyword&gt;Magnetic Resonance Imaging/*methods&lt;/keyword&gt;&lt;keyword&gt;Male&lt;/keyword&gt;&lt;keyword&gt;Middle Aged&lt;/keyword&gt;&lt;keyword&gt;Organometallic Compounds&lt;/keyword&gt;&lt;keyword&gt;ROC Curve&lt;/keyword&gt;&lt;keyword&gt;Water&lt;/keyword&gt;&lt;/keywords&gt;&lt;dates&gt;&lt;year&gt;2008&lt;/year&gt;&lt;pub-dates&gt;&lt;date&gt;Oct&lt;/date&gt;&lt;/pub-dates&gt;&lt;/dates&gt;&lt;isbn&gt;1053-1807 (Print)&amp;#xD;1053-1807 (Linking)&lt;/isbn&gt;&lt;accession-num&gt;18821620&lt;/accession-num&gt;&lt;urls&gt;&lt;related-urls&gt;&lt;url&gt;http://www.ncbi.nlm.nih.gov/pubmed/18821620&lt;/url&gt;&lt;/related-urls&gt;&lt;/urls&gt;&lt;electronic-resource-num&gt;10.1002/jmri.21545&lt;/electronic-resource-num&gt;&lt;/record&gt;&lt;/Cite&gt;&lt;/EndNote&gt;</w:instrText>
      </w:r>
      <w:r w:rsidR="00CF6454">
        <w:rPr>
          <w:sz w:val="22"/>
          <w:szCs w:val="22"/>
          <w:lang w:val="en"/>
        </w:rPr>
        <w:fldChar w:fldCharType="separate"/>
      </w:r>
      <w:r w:rsidR="003339F8">
        <w:rPr>
          <w:noProof/>
          <w:sz w:val="22"/>
          <w:szCs w:val="22"/>
          <w:lang w:val="en"/>
        </w:rPr>
        <w:t>(</w:t>
      </w:r>
      <w:hyperlink w:anchor="_ENREF_9" w:tooltip="Low, 2008 #78" w:history="1">
        <w:r w:rsidR="003339F8">
          <w:rPr>
            <w:noProof/>
            <w:sz w:val="22"/>
            <w:szCs w:val="22"/>
            <w:lang w:val="en"/>
          </w:rPr>
          <w:t>9</w:t>
        </w:r>
      </w:hyperlink>
      <w:r w:rsidR="003339F8">
        <w:rPr>
          <w:noProof/>
          <w:sz w:val="22"/>
          <w:szCs w:val="22"/>
          <w:lang w:val="en"/>
        </w:rPr>
        <w:t>)</w:t>
      </w:r>
      <w:r w:rsidR="00CF6454">
        <w:rPr>
          <w:sz w:val="22"/>
          <w:szCs w:val="22"/>
          <w:lang w:val="en"/>
        </w:rPr>
        <w:fldChar w:fldCharType="end"/>
      </w:r>
      <w:r w:rsidRPr="003B355F">
        <w:rPr>
          <w:sz w:val="22"/>
          <w:szCs w:val="22"/>
          <w:lang w:val="en"/>
        </w:rPr>
        <w:t>.</w:t>
      </w:r>
    </w:p>
    <w:p w:rsidR="00D447F6" w:rsidRPr="00873189" w:rsidRDefault="003339F8" w:rsidP="00873189">
      <w:pPr>
        <w:pStyle w:val="Heading3"/>
        <w:numPr>
          <w:ilvl w:val="0"/>
          <w:numId w:val="36"/>
        </w:numPr>
        <w:jc w:val="center"/>
        <w:rPr>
          <w:rFonts w:ascii="Times New Roman" w:hAnsi="Times New Roman" w:cs="Times New Roman"/>
          <w:color w:val="auto"/>
          <w:sz w:val="24"/>
          <w:szCs w:val="24"/>
          <w:lang w:val="en"/>
        </w:rPr>
      </w:pPr>
      <w:r>
        <w:rPr>
          <w:rFonts w:ascii="Times New Roman" w:hAnsi="Times New Roman" w:cs="Times New Roman"/>
          <w:color w:val="auto"/>
          <w:sz w:val="24"/>
          <w:szCs w:val="24"/>
          <w:lang w:val="en"/>
        </w:rPr>
        <w:t>TECHNICAL CONSIDERATIONS</w:t>
      </w:r>
    </w:p>
    <w:p w:rsidR="00620F01" w:rsidRPr="003B355F" w:rsidRDefault="00620F01" w:rsidP="008D0C22">
      <w:pPr>
        <w:pStyle w:val="Heading3"/>
        <w:numPr>
          <w:ilvl w:val="0"/>
          <w:numId w:val="0"/>
        </w:numPr>
        <w:ind w:left="420" w:hanging="420"/>
        <w:rPr>
          <w:rFonts w:ascii="Times New Roman" w:hAnsi="Times New Roman" w:cs="Times New Roman"/>
          <w:color w:val="auto"/>
          <w:lang w:val="en"/>
        </w:rPr>
      </w:pPr>
      <w:r w:rsidRPr="003B355F">
        <w:rPr>
          <w:rFonts w:ascii="Times New Roman" w:hAnsi="Times New Roman" w:cs="Times New Roman"/>
          <w:color w:val="auto"/>
          <w:lang w:val="en"/>
        </w:rPr>
        <w:t>Patient preparation</w:t>
      </w:r>
    </w:p>
    <w:p w:rsidR="009970E7" w:rsidRPr="003B355F" w:rsidRDefault="009970E7" w:rsidP="008D0C22">
      <w:pPr>
        <w:rPr>
          <w:rFonts w:ascii="Times New Roman" w:hAnsi="Times New Roman" w:cs="Times New Roman"/>
        </w:rPr>
      </w:pPr>
      <w:r w:rsidRPr="003B355F">
        <w:rPr>
          <w:rFonts w:ascii="Times New Roman" w:hAnsi="Times New Roman" w:cs="Times New Roman"/>
        </w:rPr>
        <w:t>The MRI scan may take up to 6</w:t>
      </w:r>
      <w:r w:rsidR="00CA2B15">
        <w:rPr>
          <w:rFonts w:ascii="Times New Roman" w:hAnsi="Times New Roman" w:cs="Times New Roman"/>
        </w:rPr>
        <w:t>0 minutes</w:t>
      </w:r>
      <w:r w:rsidRPr="003B355F">
        <w:rPr>
          <w:rFonts w:ascii="Times New Roman" w:hAnsi="Times New Roman" w:cs="Times New Roman"/>
        </w:rPr>
        <w:t xml:space="preserve">.  The patient will change into a gown and a radiographer will discuss the scan and help the patient to fill out a safety form and </w:t>
      </w:r>
      <w:r w:rsidR="00462E1F">
        <w:rPr>
          <w:rFonts w:ascii="Times New Roman" w:hAnsi="Times New Roman" w:cs="Times New Roman"/>
        </w:rPr>
        <w:t xml:space="preserve">MRI contrast dye </w:t>
      </w:r>
      <w:r w:rsidRPr="003B355F">
        <w:rPr>
          <w:rFonts w:ascii="Times New Roman" w:hAnsi="Times New Roman" w:cs="Times New Roman"/>
        </w:rPr>
        <w:t xml:space="preserve">form. </w:t>
      </w:r>
    </w:p>
    <w:p w:rsidR="009970E7" w:rsidRPr="003B355F" w:rsidRDefault="009970E7" w:rsidP="008D0C22">
      <w:pPr>
        <w:rPr>
          <w:rFonts w:ascii="Times New Roman" w:hAnsi="Times New Roman" w:cs="Times New Roman"/>
        </w:rPr>
      </w:pPr>
      <w:r w:rsidRPr="003B355F">
        <w:rPr>
          <w:rFonts w:ascii="Times New Roman" w:hAnsi="Times New Roman" w:cs="Times New Roman"/>
        </w:rPr>
        <w:t xml:space="preserve">Patients will be informed to wear as little jewellery as possible. They will be given some fluid to drink by the radiographer to help show the stomach and bowel. All patients will have a cannula inserted into a vein in the arm to allow the administration of contrast and other medications. These medications are to slow the movement of the intestines for the duration of the imaging and provide a clearer picture of the bowel. The contrast is standard for this type of imaging. </w:t>
      </w:r>
    </w:p>
    <w:p w:rsidR="009970E7" w:rsidRPr="003B355F" w:rsidRDefault="000D7B2E" w:rsidP="008D0C22">
      <w:pPr>
        <w:rPr>
          <w:rFonts w:ascii="Times New Roman" w:hAnsi="Times New Roman" w:cs="Times New Roman"/>
        </w:rPr>
      </w:pPr>
      <w:r w:rsidRPr="003B355F">
        <w:rPr>
          <w:rFonts w:ascii="Times New Roman" w:hAnsi="Times New Roman" w:cs="Times New Roman"/>
        </w:rPr>
        <w:t>Patients</w:t>
      </w:r>
      <w:r w:rsidR="009970E7" w:rsidRPr="003B355F">
        <w:rPr>
          <w:rFonts w:ascii="Times New Roman" w:hAnsi="Times New Roman" w:cs="Times New Roman"/>
        </w:rPr>
        <w:t xml:space="preserve"> will be given earplugs and earphones </w:t>
      </w:r>
      <w:r w:rsidRPr="003B355F">
        <w:rPr>
          <w:rFonts w:ascii="Times New Roman" w:hAnsi="Times New Roman" w:cs="Times New Roman"/>
        </w:rPr>
        <w:t>as the MRI scanner is noisy. They</w:t>
      </w:r>
      <w:r w:rsidR="009970E7" w:rsidRPr="003B355F">
        <w:rPr>
          <w:rFonts w:ascii="Times New Roman" w:hAnsi="Times New Roman" w:cs="Times New Roman"/>
        </w:rPr>
        <w:t xml:space="preserve"> will be given a buzzer to al</w:t>
      </w:r>
      <w:r w:rsidR="009D4CF5" w:rsidRPr="003B355F">
        <w:rPr>
          <w:rFonts w:ascii="Times New Roman" w:hAnsi="Times New Roman" w:cs="Times New Roman"/>
        </w:rPr>
        <w:t>ert the radiographer if</w:t>
      </w:r>
      <w:r w:rsidRPr="003B355F">
        <w:rPr>
          <w:rFonts w:ascii="Times New Roman" w:hAnsi="Times New Roman" w:cs="Times New Roman"/>
        </w:rPr>
        <w:t xml:space="preserve"> they need</w:t>
      </w:r>
      <w:r w:rsidR="009970E7" w:rsidRPr="003B355F">
        <w:rPr>
          <w:rFonts w:ascii="Times New Roman" w:hAnsi="Times New Roman" w:cs="Times New Roman"/>
        </w:rPr>
        <w:t xml:space="preserve"> to s</w:t>
      </w:r>
      <w:r w:rsidRPr="003B355F">
        <w:rPr>
          <w:rFonts w:ascii="Times New Roman" w:hAnsi="Times New Roman" w:cs="Times New Roman"/>
        </w:rPr>
        <w:t xml:space="preserve">top the scan for any reason. They may need to have an </w:t>
      </w:r>
      <w:proofErr w:type="gramStart"/>
      <w:r w:rsidRPr="003B355F">
        <w:rPr>
          <w:rFonts w:ascii="Times New Roman" w:hAnsi="Times New Roman" w:cs="Times New Roman"/>
        </w:rPr>
        <w:t>enema,</w:t>
      </w:r>
      <w:proofErr w:type="gramEnd"/>
      <w:r w:rsidRPr="003B355F">
        <w:rPr>
          <w:rFonts w:ascii="Times New Roman" w:hAnsi="Times New Roman" w:cs="Times New Roman"/>
        </w:rPr>
        <w:t xml:space="preserve"> </w:t>
      </w:r>
      <w:r w:rsidR="009970E7" w:rsidRPr="003B355F">
        <w:rPr>
          <w:rFonts w:ascii="Times New Roman" w:hAnsi="Times New Roman" w:cs="Times New Roman"/>
        </w:rPr>
        <w:t xml:space="preserve">however this is decided once the scan has started. </w:t>
      </w:r>
    </w:p>
    <w:p w:rsidR="009970E7" w:rsidRPr="003B355F" w:rsidRDefault="009970E7" w:rsidP="008D0C22">
      <w:pPr>
        <w:rPr>
          <w:rFonts w:ascii="Times New Roman" w:hAnsi="Times New Roman" w:cs="Times New Roman"/>
        </w:rPr>
      </w:pPr>
      <w:r w:rsidRPr="003B355F">
        <w:rPr>
          <w:rFonts w:ascii="Times New Roman" w:hAnsi="Times New Roman" w:cs="Times New Roman"/>
        </w:rPr>
        <w:t>At the end of the scan, the</w:t>
      </w:r>
      <w:r w:rsidR="000D7B2E" w:rsidRPr="003B355F">
        <w:rPr>
          <w:rFonts w:ascii="Times New Roman" w:hAnsi="Times New Roman" w:cs="Times New Roman"/>
        </w:rPr>
        <w:t xml:space="preserve"> cannula will be removed and they</w:t>
      </w:r>
      <w:r w:rsidRPr="003B355F">
        <w:rPr>
          <w:rFonts w:ascii="Times New Roman" w:hAnsi="Times New Roman" w:cs="Times New Roman"/>
        </w:rPr>
        <w:t xml:space="preserve"> will be allowed to le</w:t>
      </w:r>
      <w:r w:rsidR="000D7B2E" w:rsidRPr="003B355F">
        <w:rPr>
          <w:rFonts w:ascii="Times New Roman" w:hAnsi="Times New Roman" w:cs="Times New Roman"/>
        </w:rPr>
        <w:t>ave after about 15 minutes. The</w:t>
      </w:r>
      <w:r w:rsidRPr="003B355F">
        <w:rPr>
          <w:rFonts w:ascii="Times New Roman" w:hAnsi="Times New Roman" w:cs="Times New Roman"/>
        </w:rPr>
        <w:t xml:space="preserve"> imaging will go to a radiologist for interpretation and </w:t>
      </w:r>
      <w:r w:rsidR="000D7B2E" w:rsidRPr="003B355F">
        <w:rPr>
          <w:rFonts w:ascii="Times New Roman" w:hAnsi="Times New Roman" w:cs="Times New Roman"/>
        </w:rPr>
        <w:t>the</w:t>
      </w:r>
      <w:r w:rsidRPr="003B355F">
        <w:rPr>
          <w:rFonts w:ascii="Times New Roman" w:hAnsi="Times New Roman" w:cs="Times New Roman"/>
        </w:rPr>
        <w:t xml:space="preserve"> report will be sent to </w:t>
      </w:r>
      <w:r w:rsidR="000D7B2E" w:rsidRPr="003B355F">
        <w:rPr>
          <w:rFonts w:ascii="Times New Roman" w:hAnsi="Times New Roman" w:cs="Times New Roman"/>
        </w:rPr>
        <w:t>the</w:t>
      </w:r>
      <w:r w:rsidRPr="003B355F">
        <w:rPr>
          <w:rFonts w:ascii="Times New Roman" w:hAnsi="Times New Roman" w:cs="Times New Roman"/>
        </w:rPr>
        <w:t xml:space="preserve"> referring doctor. </w:t>
      </w:r>
      <w:r w:rsidR="00077495">
        <w:rPr>
          <w:rFonts w:ascii="Times New Roman" w:hAnsi="Times New Roman" w:cs="Times New Roman"/>
        </w:rPr>
        <w:t>Th</w:t>
      </w:r>
      <w:r w:rsidR="000D7B2E" w:rsidRPr="003B355F">
        <w:rPr>
          <w:rFonts w:ascii="Times New Roman" w:hAnsi="Times New Roman" w:cs="Times New Roman"/>
        </w:rPr>
        <w:t>ere is no need to</w:t>
      </w:r>
      <w:r w:rsidRPr="003B355F">
        <w:rPr>
          <w:rFonts w:ascii="Times New Roman" w:hAnsi="Times New Roman" w:cs="Times New Roman"/>
        </w:rPr>
        <w:t xml:space="preserve"> stop any medications or treatment</w:t>
      </w:r>
      <w:r w:rsidR="000D7B2E" w:rsidRPr="003B355F">
        <w:rPr>
          <w:rFonts w:ascii="Times New Roman" w:hAnsi="Times New Roman" w:cs="Times New Roman"/>
        </w:rPr>
        <w:t>s</w:t>
      </w:r>
      <w:r w:rsidR="00077495">
        <w:rPr>
          <w:rFonts w:ascii="Times New Roman" w:hAnsi="Times New Roman" w:cs="Times New Roman"/>
        </w:rPr>
        <w:t>, unless requested by the</w:t>
      </w:r>
      <w:r w:rsidRPr="003B355F">
        <w:rPr>
          <w:rFonts w:ascii="Times New Roman" w:hAnsi="Times New Roman" w:cs="Times New Roman"/>
        </w:rPr>
        <w:t xml:space="preserve"> treating doctor. </w:t>
      </w:r>
    </w:p>
    <w:p w:rsidR="001531A9" w:rsidRDefault="009970E7" w:rsidP="008D0C22">
      <w:pPr>
        <w:jc w:val="both"/>
        <w:rPr>
          <w:rFonts w:ascii="Times New Roman" w:hAnsi="Times New Roman" w:cs="Times New Roman"/>
          <w:b/>
          <w:lang w:val="en-US"/>
        </w:rPr>
      </w:pPr>
      <w:r w:rsidRPr="00873189">
        <w:rPr>
          <w:rFonts w:ascii="Times New Roman" w:hAnsi="Times New Roman" w:cs="Times New Roman"/>
          <w:b/>
          <w:lang w:val="en-US"/>
        </w:rPr>
        <w:t xml:space="preserve">Duration </w:t>
      </w:r>
    </w:p>
    <w:p w:rsidR="009970E7" w:rsidRPr="001531A9" w:rsidRDefault="009D4CF5" w:rsidP="008D0C22">
      <w:pPr>
        <w:jc w:val="both"/>
        <w:rPr>
          <w:rFonts w:ascii="Times New Roman" w:hAnsi="Times New Roman" w:cs="Times New Roman"/>
          <w:b/>
          <w:lang w:val="en-US"/>
        </w:rPr>
      </w:pPr>
      <w:r w:rsidRPr="003B355F">
        <w:rPr>
          <w:rFonts w:ascii="Times New Roman" w:hAnsi="Times New Roman" w:cs="Times New Roman"/>
          <w:bCs/>
          <w:iCs/>
          <w:lang w:val="en-US"/>
        </w:rPr>
        <w:t xml:space="preserve">The research </w:t>
      </w:r>
      <w:r w:rsidR="00462E1F">
        <w:rPr>
          <w:rFonts w:ascii="Times New Roman" w:hAnsi="Times New Roman" w:cs="Times New Roman"/>
          <w:bCs/>
          <w:iCs/>
          <w:lang w:val="en-US"/>
        </w:rPr>
        <w:t>will take</w:t>
      </w:r>
      <w:r w:rsidRPr="003B355F">
        <w:rPr>
          <w:rFonts w:ascii="Times New Roman" w:hAnsi="Times New Roman" w:cs="Times New Roman"/>
          <w:bCs/>
          <w:iCs/>
          <w:lang w:val="en-US"/>
        </w:rPr>
        <w:t xml:space="preserve"> place on a</w:t>
      </w:r>
      <w:r w:rsidR="009970E7" w:rsidRPr="003B355F">
        <w:rPr>
          <w:rFonts w:ascii="Times New Roman" w:hAnsi="Times New Roman" w:cs="Times New Roman"/>
          <w:bCs/>
          <w:iCs/>
          <w:lang w:val="en-US"/>
        </w:rPr>
        <w:t xml:space="preserve"> day which must be before surgery</w:t>
      </w:r>
      <w:r w:rsidR="000D7B2E" w:rsidRPr="003B355F">
        <w:rPr>
          <w:rFonts w:ascii="Times New Roman" w:hAnsi="Times New Roman" w:cs="Times New Roman"/>
          <w:bCs/>
          <w:iCs/>
          <w:lang w:val="en-US"/>
        </w:rPr>
        <w:t>. It will be necessary</w:t>
      </w:r>
      <w:r w:rsidR="009970E7" w:rsidRPr="003B355F">
        <w:rPr>
          <w:rFonts w:ascii="Times New Roman" w:hAnsi="Times New Roman" w:cs="Times New Roman"/>
          <w:bCs/>
          <w:iCs/>
          <w:lang w:val="en-US"/>
        </w:rPr>
        <w:t xml:space="preserve"> to attend the radiology department at the Mater hospital for the scan. </w:t>
      </w:r>
    </w:p>
    <w:p w:rsidR="009970E7" w:rsidRPr="00873189" w:rsidRDefault="009970E7" w:rsidP="008D0C22">
      <w:pPr>
        <w:rPr>
          <w:rFonts w:ascii="Times New Roman" w:hAnsi="Times New Roman" w:cs="Times New Roman"/>
          <w:b/>
        </w:rPr>
      </w:pPr>
      <w:r w:rsidRPr="00873189">
        <w:rPr>
          <w:rFonts w:ascii="Times New Roman" w:hAnsi="Times New Roman" w:cs="Times New Roman"/>
          <w:b/>
        </w:rPr>
        <w:t>Side Effects/Risks</w:t>
      </w:r>
    </w:p>
    <w:p w:rsidR="009970E7" w:rsidRPr="003B355F" w:rsidRDefault="00CA2B15" w:rsidP="008D0C22">
      <w:pPr>
        <w:rPr>
          <w:rFonts w:ascii="Times New Roman" w:hAnsi="Times New Roman" w:cs="Times New Roman"/>
        </w:rPr>
      </w:pPr>
      <w:r>
        <w:rPr>
          <w:rFonts w:ascii="Times New Roman" w:hAnsi="Times New Roman" w:cs="Times New Roman"/>
        </w:rPr>
        <w:t>There are reported cases of</w:t>
      </w:r>
      <w:r w:rsidR="009970E7" w:rsidRPr="003B355F">
        <w:rPr>
          <w:rFonts w:ascii="Times New Roman" w:hAnsi="Times New Roman" w:cs="Times New Roman"/>
        </w:rPr>
        <w:t xml:space="preserve"> allergy to the contrast, although this is very rare</w:t>
      </w:r>
      <w:r w:rsidR="00462E1F">
        <w:rPr>
          <w:rFonts w:ascii="Times New Roman" w:hAnsi="Times New Roman" w:cs="Times New Roman"/>
        </w:rPr>
        <w:t xml:space="preserve"> (less than 1 in 10,000 for severe reaction)</w:t>
      </w:r>
      <w:r w:rsidR="009970E7" w:rsidRPr="003B355F">
        <w:rPr>
          <w:rFonts w:ascii="Times New Roman" w:hAnsi="Times New Roman" w:cs="Times New Roman"/>
        </w:rPr>
        <w:t xml:space="preserve">. </w:t>
      </w:r>
    </w:p>
    <w:p w:rsidR="00620F01" w:rsidRPr="003B355F" w:rsidRDefault="00620F01" w:rsidP="008D0C22">
      <w:pPr>
        <w:pStyle w:val="Heading3"/>
        <w:numPr>
          <w:ilvl w:val="0"/>
          <w:numId w:val="0"/>
        </w:numPr>
        <w:rPr>
          <w:rFonts w:ascii="Times New Roman" w:hAnsi="Times New Roman" w:cs="Times New Roman"/>
          <w:color w:val="auto"/>
          <w:lang w:val="en"/>
        </w:rPr>
      </w:pPr>
      <w:r w:rsidRPr="003B355F">
        <w:rPr>
          <w:rFonts w:ascii="Times New Roman" w:hAnsi="Times New Roman" w:cs="Times New Roman"/>
          <w:color w:val="auto"/>
          <w:lang w:val="en"/>
        </w:rPr>
        <w:t>Intraluminal contrast material</w:t>
      </w:r>
    </w:p>
    <w:p w:rsidR="00620F01" w:rsidRPr="003B355F" w:rsidRDefault="00620F01" w:rsidP="008D0C22">
      <w:pPr>
        <w:pStyle w:val="p"/>
        <w:spacing w:line="276" w:lineRule="auto"/>
        <w:rPr>
          <w:sz w:val="22"/>
          <w:szCs w:val="22"/>
          <w:lang w:val="en"/>
        </w:rPr>
      </w:pPr>
      <w:r w:rsidRPr="003B355F">
        <w:rPr>
          <w:sz w:val="22"/>
          <w:szCs w:val="22"/>
          <w:lang w:val="en"/>
        </w:rPr>
        <w:t xml:space="preserve">Water soluble intraluminal contrast material is administered to distend the stomach, small bowel, and colon. Collapsed bowel can mask subtle peritoneal tumors or inflammation involving the bowel serosa, mesentery, or adjacent peritoneum. Alternatively, </w:t>
      </w:r>
      <w:r w:rsidR="001531A9" w:rsidRPr="003B355F">
        <w:rPr>
          <w:sz w:val="22"/>
          <w:szCs w:val="22"/>
          <w:lang w:val="en"/>
        </w:rPr>
        <w:t>non-distended</w:t>
      </w:r>
      <w:r w:rsidRPr="003B355F">
        <w:rPr>
          <w:sz w:val="22"/>
          <w:szCs w:val="22"/>
          <w:lang w:val="en"/>
        </w:rPr>
        <w:t xml:space="preserve"> segments of small bowel can be mistaken for an abdominal mass. Adequate bowel distention is therefore an essential element in the peritoneal MR imaging protocol that improves the accuracy and confidence on image interpretation (</w:t>
      </w:r>
      <w:hyperlink r:id="rId15" w:anchor="r31" w:history="1">
        <w:r w:rsidRPr="003B355F">
          <w:rPr>
            <w:rStyle w:val="Hyperlink"/>
            <w:color w:val="auto"/>
            <w:sz w:val="22"/>
            <w:szCs w:val="22"/>
            <w:lang w:val="en"/>
          </w:rPr>
          <w:t>31</w:t>
        </w:r>
      </w:hyperlink>
      <w:r w:rsidRPr="003B355F">
        <w:rPr>
          <w:sz w:val="22"/>
          <w:szCs w:val="22"/>
          <w:lang w:val="en"/>
        </w:rPr>
        <w:t>).</w:t>
      </w:r>
    </w:p>
    <w:p w:rsidR="001D1668" w:rsidRPr="003B355F" w:rsidRDefault="00620F01" w:rsidP="008D0C22">
      <w:pPr>
        <w:pStyle w:val="NormalWeb"/>
        <w:spacing w:line="276" w:lineRule="auto"/>
        <w:rPr>
          <w:sz w:val="22"/>
          <w:szCs w:val="22"/>
          <w:lang w:val="en"/>
        </w:rPr>
      </w:pPr>
      <w:r w:rsidRPr="003B355F">
        <w:rPr>
          <w:sz w:val="22"/>
          <w:szCs w:val="22"/>
          <w:lang w:val="en"/>
        </w:rPr>
        <w:t xml:space="preserve">Water soluble contrast material is administered orally beginning 45 minutes before the start of the MR examination. Water soluble contrast materials are biphasic on MR images producing high intraluminal signal on T2-weighted images and low </w:t>
      </w:r>
      <w:r w:rsidR="009D4CF5" w:rsidRPr="003B355F">
        <w:rPr>
          <w:sz w:val="22"/>
          <w:szCs w:val="22"/>
          <w:lang w:val="en"/>
        </w:rPr>
        <w:t>signal intensity on T1-weighted</w:t>
      </w:r>
      <w:r w:rsidRPr="003B355F">
        <w:rPr>
          <w:sz w:val="22"/>
          <w:szCs w:val="22"/>
          <w:lang w:val="en"/>
        </w:rPr>
        <w:t xml:space="preserve"> and gadolinium-enhanced SGE images. </w:t>
      </w:r>
    </w:p>
    <w:p w:rsidR="00620F01" w:rsidRPr="003B355F" w:rsidRDefault="00620F01" w:rsidP="008D0C22">
      <w:pPr>
        <w:pStyle w:val="NormalWeb"/>
        <w:spacing w:line="276" w:lineRule="auto"/>
        <w:rPr>
          <w:sz w:val="22"/>
          <w:szCs w:val="22"/>
          <w:lang w:val="en"/>
        </w:rPr>
      </w:pPr>
      <w:r w:rsidRPr="003B355F">
        <w:rPr>
          <w:sz w:val="22"/>
          <w:szCs w:val="22"/>
          <w:lang w:val="en"/>
        </w:rPr>
        <w:t xml:space="preserve">Patients drink 1.0-1.5 liters of oral contrast material of sufficient volume to distend the small bowel and stomach. There are a number of different available oral contrast agents that can be used for MR imaging. While their use for MR imaging is off label they have proven to be safe and effective for bowel distention. These oral contrast agents are predominantly water with some other agents added to decrease absorption of the material through the small bowel wall. Chilling the oral contrast material is also preferred by some patients. </w:t>
      </w:r>
    </w:p>
    <w:p w:rsidR="00620F01" w:rsidRPr="003B355F" w:rsidRDefault="00620F01" w:rsidP="00873189">
      <w:pPr>
        <w:pStyle w:val="Heading3"/>
        <w:numPr>
          <w:ilvl w:val="0"/>
          <w:numId w:val="0"/>
        </w:numPr>
        <w:rPr>
          <w:rFonts w:ascii="Times New Roman" w:hAnsi="Times New Roman" w:cs="Times New Roman"/>
          <w:color w:val="auto"/>
          <w:lang w:val="en"/>
        </w:rPr>
      </w:pPr>
      <w:r w:rsidRPr="003B355F">
        <w:rPr>
          <w:rFonts w:ascii="Times New Roman" w:hAnsi="Times New Roman" w:cs="Times New Roman"/>
          <w:color w:val="auto"/>
          <w:lang w:val="en"/>
        </w:rPr>
        <w:t>Intravenous contrast agents</w:t>
      </w:r>
    </w:p>
    <w:p w:rsidR="00620F01" w:rsidRPr="003B355F" w:rsidRDefault="00620F01" w:rsidP="008D0C22">
      <w:pPr>
        <w:pStyle w:val="p"/>
        <w:spacing w:line="276" w:lineRule="auto"/>
        <w:rPr>
          <w:sz w:val="22"/>
          <w:szCs w:val="22"/>
          <w:lang w:val="en"/>
        </w:rPr>
      </w:pPr>
      <w:r w:rsidRPr="003B355F">
        <w:rPr>
          <w:sz w:val="22"/>
          <w:szCs w:val="22"/>
          <w:lang w:val="en"/>
        </w:rPr>
        <w:t xml:space="preserve">Intravenous gadolinium </w:t>
      </w:r>
      <w:r w:rsidR="009D4CF5" w:rsidRPr="003B355F">
        <w:rPr>
          <w:sz w:val="22"/>
          <w:szCs w:val="22"/>
          <w:lang w:val="en"/>
        </w:rPr>
        <w:t>contrast</w:t>
      </w:r>
      <w:r w:rsidRPr="003B355F">
        <w:rPr>
          <w:sz w:val="22"/>
          <w:szCs w:val="22"/>
          <w:lang w:val="en"/>
        </w:rPr>
        <w:t xml:space="preserve"> is administered using a power injector at an injection rate of 2 cc per second. In the past</w:t>
      </w:r>
      <w:r w:rsidR="009D4CF5" w:rsidRPr="003B355F">
        <w:rPr>
          <w:sz w:val="22"/>
          <w:szCs w:val="22"/>
          <w:lang w:val="en"/>
        </w:rPr>
        <w:t>,</w:t>
      </w:r>
      <w:r w:rsidRPr="003B355F">
        <w:rPr>
          <w:sz w:val="22"/>
          <w:szCs w:val="22"/>
          <w:lang w:val="en"/>
        </w:rPr>
        <w:t xml:space="preserve"> we have used a double dose of intravenous gadolinium to increase the degree of enhancement of peritoneal tumors and inflammation. We currently use a single dose 0.1 </w:t>
      </w:r>
      <w:proofErr w:type="spellStart"/>
      <w:r w:rsidRPr="003B355F">
        <w:rPr>
          <w:sz w:val="22"/>
          <w:szCs w:val="22"/>
          <w:lang w:val="en"/>
        </w:rPr>
        <w:t>mmol</w:t>
      </w:r>
      <w:proofErr w:type="spellEnd"/>
      <w:r w:rsidRPr="003B355F">
        <w:rPr>
          <w:sz w:val="22"/>
          <w:szCs w:val="22"/>
          <w:lang w:val="en"/>
        </w:rPr>
        <w:t xml:space="preserve">/kg of </w:t>
      </w:r>
      <w:proofErr w:type="spellStart"/>
      <w:r w:rsidRPr="003B355F">
        <w:rPr>
          <w:sz w:val="22"/>
          <w:szCs w:val="22"/>
          <w:lang w:val="en"/>
        </w:rPr>
        <w:t>MultiHance</w:t>
      </w:r>
      <w:proofErr w:type="spellEnd"/>
      <w:r w:rsidRPr="003B355F">
        <w:rPr>
          <w:sz w:val="22"/>
          <w:szCs w:val="22"/>
          <w:vertAlign w:val="superscript"/>
          <w:lang w:val="en"/>
        </w:rPr>
        <w:t>®</w:t>
      </w:r>
      <w:r w:rsidRPr="003B355F">
        <w:rPr>
          <w:sz w:val="22"/>
          <w:szCs w:val="22"/>
          <w:lang w:val="en"/>
        </w:rPr>
        <w:t xml:space="preserve"> (</w:t>
      </w:r>
      <w:proofErr w:type="spellStart"/>
      <w:r w:rsidRPr="003B355F">
        <w:rPr>
          <w:sz w:val="22"/>
          <w:szCs w:val="22"/>
          <w:lang w:val="en"/>
        </w:rPr>
        <w:t>gadobenate</w:t>
      </w:r>
      <w:proofErr w:type="spellEnd"/>
      <w:r w:rsidRPr="003B355F">
        <w:rPr>
          <w:sz w:val="22"/>
          <w:szCs w:val="22"/>
          <w:lang w:val="en"/>
        </w:rPr>
        <w:t xml:space="preserve"> </w:t>
      </w:r>
      <w:proofErr w:type="spellStart"/>
      <w:r w:rsidRPr="003B355F">
        <w:rPr>
          <w:sz w:val="22"/>
          <w:szCs w:val="22"/>
          <w:lang w:val="en"/>
        </w:rPr>
        <w:t>dimeglumine</w:t>
      </w:r>
      <w:proofErr w:type="spellEnd"/>
      <w:r w:rsidRPr="003B355F">
        <w:rPr>
          <w:sz w:val="22"/>
          <w:szCs w:val="22"/>
          <w:lang w:val="en"/>
        </w:rPr>
        <w:t>) (</w:t>
      </w:r>
      <w:proofErr w:type="spellStart"/>
      <w:r w:rsidRPr="003B355F">
        <w:rPr>
          <w:sz w:val="22"/>
          <w:szCs w:val="22"/>
          <w:lang w:val="en"/>
        </w:rPr>
        <w:t>Bracco</w:t>
      </w:r>
      <w:proofErr w:type="spellEnd"/>
      <w:r w:rsidRPr="003B355F">
        <w:rPr>
          <w:sz w:val="22"/>
          <w:szCs w:val="22"/>
          <w:lang w:val="en"/>
        </w:rPr>
        <w:t>), which may show greater enhancement of peritoneal tumors</w:t>
      </w:r>
      <w:r w:rsidR="009D4CF5" w:rsidRPr="003B355F">
        <w:rPr>
          <w:sz w:val="22"/>
          <w:szCs w:val="22"/>
          <w:lang w:val="en"/>
        </w:rPr>
        <w:t xml:space="preserve"> due to its higher </w:t>
      </w:r>
      <w:proofErr w:type="spellStart"/>
      <w:r w:rsidR="009D4CF5" w:rsidRPr="003B355F">
        <w:rPr>
          <w:sz w:val="22"/>
          <w:szCs w:val="22"/>
          <w:lang w:val="en"/>
        </w:rPr>
        <w:t>relaxivity</w:t>
      </w:r>
      <w:proofErr w:type="spellEnd"/>
      <w:r w:rsidRPr="003B355F">
        <w:rPr>
          <w:sz w:val="22"/>
          <w:szCs w:val="22"/>
          <w:lang w:val="en"/>
        </w:rPr>
        <w:t xml:space="preserve">. To our knowledge a comparison of </w:t>
      </w:r>
      <w:proofErr w:type="spellStart"/>
      <w:r w:rsidRPr="003B355F">
        <w:rPr>
          <w:sz w:val="22"/>
          <w:szCs w:val="22"/>
          <w:lang w:val="en"/>
        </w:rPr>
        <w:t>Multihance</w:t>
      </w:r>
      <w:proofErr w:type="spellEnd"/>
      <w:r w:rsidRPr="003B355F">
        <w:rPr>
          <w:sz w:val="22"/>
          <w:szCs w:val="22"/>
          <w:lang w:val="en"/>
        </w:rPr>
        <w:t xml:space="preserve"> and other gadolinium chelates for depicting peritoneal disease has not been performed.</w:t>
      </w:r>
    </w:p>
    <w:p w:rsidR="00620F01" w:rsidRPr="003B355F" w:rsidRDefault="00620F01" w:rsidP="008D0C22">
      <w:pPr>
        <w:pStyle w:val="Heading3"/>
        <w:numPr>
          <w:ilvl w:val="0"/>
          <w:numId w:val="0"/>
        </w:numPr>
        <w:ind w:left="420" w:hanging="420"/>
        <w:rPr>
          <w:rFonts w:ascii="Times New Roman" w:hAnsi="Times New Roman" w:cs="Times New Roman"/>
          <w:color w:val="auto"/>
          <w:lang w:val="en"/>
        </w:rPr>
      </w:pPr>
      <w:proofErr w:type="spellStart"/>
      <w:r w:rsidRPr="003B355F">
        <w:rPr>
          <w:rFonts w:ascii="Times New Roman" w:hAnsi="Times New Roman" w:cs="Times New Roman"/>
          <w:color w:val="auto"/>
          <w:lang w:val="en"/>
        </w:rPr>
        <w:t>Antiperistaltic</w:t>
      </w:r>
      <w:proofErr w:type="spellEnd"/>
      <w:r w:rsidRPr="003B355F">
        <w:rPr>
          <w:rFonts w:ascii="Times New Roman" w:hAnsi="Times New Roman" w:cs="Times New Roman"/>
          <w:color w:val="auto"/>
          <w:lang w:val="en"/>
        </w:rPr>
        <w:t xml:space="preserve"> agents</w:t>
      </w:r>
    </w:p>
    <w:p w:rsidR="00620F01" w:rsidRPr="003B355F" w:rsidRDefault="00620F01" w:rsidP="008D0C22">
      <w:pPr>
        <w:pStyle w:val="p"/>
        <w:spacing w:line="276" w:lineRule="auto"/>
        <w:rPr>
          <w:sz w:val="22"/>
          <w:szCs w:val="22"/>
          <w:lang w:val="en"/>
        </w:rPr>
      </w:pPr>
      <w:r w:rsidRPr="003B355F">
        <w:rPr>
          <w:sz w:val="22"/>
          <w:szCs w:val="22"/>
          <w:lang w:val="en"/>
        </w:rPr>
        <w:t xml:space="preserve">A medication should be administered to decrease bowel peristalsis on the gadolinium-enhanced images. The 3D FSPGR and 2D SGE images are sensitive to bowel motion and image quality is improved by administering an </w:t>
      </w:r>
      <w:proofErr w:type="spellStart"/>
      <w:r w:rsidRPr="003B355F">
        <w:rPr>
          <w:sz w:val="22"/>
          <w:szCs w:val="22"/>
          <w:lang w:val="en"/>
        </w:rPr>
        <w:t>antiperistaltic</w:t>
      </w:r>
      <w:proofErr w:type="spellEnd"/>
      <w:r w:rsidRPr="003B355F">
        <w:rPr>
          <w:sz w:val="22"/>
          <w:szCs w:val="22"/>
          <w:lang w:val="en"/>
        </w:rPr>
        <w:t xml:space="preserve"> pharmacologic agent. </w:t>
      </w:r>
      <w:r w:rsidR="001531A9" w:rsidRPr="003B355F">
        <w:rPr>
          <w:sz w:val="22"/>
          <w:szCs w:val="22"/>
          <w:lang w:val="en"/>
        </w:rPr>
        <w:t>At</w:t>
      </w:r>
      <w:r w:rsidRPr="003B355F">
        <w:rPr>
          <w:sz w:val="22"/>
          <w:szCs w:val="22"/>
          <w:lang w:val="en"/>
        </w:rPr>
        <w:t xml:space="preserve"> the time of gadolinium injection, </w:t>
      </w:r>
      <w:proofErr w:type="spellStart"/>
      <w:r w:rsidRPr="003B355F">
        <w:rPr>
          <w:sz w:val="22"/>
          <w:szCs w:val="22"/>
          <w:lang w:val="en"/>
        </w:rPr>
        <w:t>Buscopan</w:t>
      </w:r>
      <w:proofErr w:type="spellEnd"/>
      <w:r w:rsidRPr="003B355F">
        <w:rPr>
          <w:sz w:val="22"/>
          <w:szCs w:val="22"/>
          <w:vertAlign w:val="superscript"/>
          <w:lang w:val="en"/>
        </w:rPr>
        <w:t>®</w:t>
      </w:r>
      <w:r w:rsidRPr="003B355F">
        <w:rPr>
          <w:sz w:val="22"/>
          <w:szCs w:val="22"/>
          <w:lang w:val="en"/>
        </w:rPr>
        <w:t xml:space="preserve"> (hyos</w:t>
      </w:r>
      <w:r w:rsidR="009D4CF5" w:rsidRPr="003B355F">
        <w:rPr>
          <w:sz w:val="22"/>
          <w:szCs w:val="22"/>
          <w:lang w:val="en"/>
        </w:rPr>
        <w:t>cine-N-</w:t>
      </w:r>
      <w:proofErr w:type="spellStart"/>
      <w:r w:rsidR="009D4CF5" w:rsidRPr="003B355F">
        <w:rPr>
          <w:sz w:val="22"/>
          <w:szCs w:val="22"/>
          <w:lang w:val="en"/>
        </w:rPr>
        <w:t>butylbromide</w:t>
      </w:r>
      <w:proofErr w:type="spellEnd"/>
      <w:r w:rsidR="009D4CF5" w:rsidRPr="003B355F">
        <w:rPr>
          <w:sz w:val="22"/>
          <w:szCs w:val="22"/>
          <w:lang w:val="en"/>
        </w:rPr>
        <w:t>),   20</w:t>
      </w:r>
      <w:r w:rsidRPr="003B355F">
        <w:rPr>
          <w:sz w:val="22"/>
          <w:szCs w:val="22"/>
          <w:lang w:val="en"/>
        </w:rPr>
        <w:t xml:space="preserve">mg </w:t>
      </w:r>
      <w:r w:rsidR="001531A9">
        <w:rPr>
          <w:sz w:val="22"/>
          <w:szCs w:val="22"/>
          <w:lang w:val="en"/>
        </w:rPr>
        <w:t xml:space="preserve">will be </w:t>
      </w:r>
      <w:r w:rsidRPr="003B355F">
        <w:rPr>
          <w:sz w:val="22"/>
          <w:szCs w:val="22"/>
          <w:lang w:val="en"/>
        </w:rPr>
        <w:t>administered intravenously at the start of the examination</w:t>
      </w:r>
      <w:r w:rsidR="009D4CF5" w:rsidRPr="003B355F">
        <w:rPr>
          <w:sz w:val="22"/>
          <w:szCs w:val="22"/>
          <w:lang w:val="en"/>
        </w:rPr>
        <w:t>.</w:t>
      </w:r>
    </w:p>
    <w:p w:rsidR="00D447F6" w:rsidRPr="003B355F" w:rsidRDefault="00D447F6" w:rsidP="008D0C22">
      <w:pPr>
        <w:pStyle w:val="p"/>
        <w:spacing w:line="276" w:lineRule="auto"/>
        <w:rPr>
          <w:b/>
          <w:sz w:val="22"/>
          <w:szCs w:val="22"/>
          <w:lang w:val="en"/>
        </w:rPr>
      </w:pPr>
      <w:r w:rsidRPr="003B355F">
        <w:rPr>
          <w:b/>
          <w:sz w:val="22"/>
          <w:szCs w:val="22"/>
          <w:lang w:val="en"/>
        </w:rPr>
        <w:t>MR Hardware</w:t>
      </w:r>
    </w:p>
    <w:p w:rsidR="00620F01" w:rsidRPr="003B355F" w:rsidRDefault="009D4CF5" w:rsidP="008D0C22">
      <w:pPr>
        <w:pStyle w:val="p"/>
        <w:spacing w:line="276" w:lineRule="auto"/>
        <w:rPr>
          <w:sz w:val="22"/>
          <w:szCs w:val="22"/>
          <w:lang w:val="en"/>
        </w:rPr>
      </w:pPr>
      <w:r w:rsidRPr="003B355F">
        <w:rPr>
          <w:sz w:val="22"/>
          <w:szCs w:val="22"/>
          <w:lang w:val="en"/>
        </w:rPr>
        <w:t>Three</w:t>
      </w:r>
      <w:r w:rsidR="00620F01" w:rsidRPr="003B355F">
        <w:rPr>
          <w:sz w:val="22"/>
          <w:szCs w:val="22"/>
          <w:lang w:val="en"/>
        </w:rPr>
        <w:t xml:space="preserve"> T high field strength MR </w:t>
      </w:r>
      <w:proofErr w:type="gramStart"/>
      <w:r w:rsidR="00620F01" w:rsidRPr="003B355F">
        <w:rPr>
          <w:sz w:val="22"/>
          <w:szCs w:val="22"/>
          <w:lang w:val="en"/>
        </w:rPr>
        <w:t>scanner</w:t>
      </w:r>
      <w:proofErr w:type="gramEnd"/>
      <w:r w:rsidR="00620F01" w:rsidRPr="003B355F">
        <w:rPr>
          <w:sz w:val="22"/>
          <w:szCs w:val="22"/>
          <w:lang w:val="en"/>
        </w:rPr>
        <w:t xml:space="preserve"> </w:t>
      </w:r>
      <w:r w:rsidR="0008484E" w:rsidRPr="003B355F">
        <w:rPr>
          <w:sz w:val="22"/>
          <w:szCs w:val="22"/>
          <w:lang w:val="en"/>
        </w:rPr>
        <w:t>will</w:t>
      </w:r>
      <w:r w:rsidR="00620F01" w:rsidRPr="003B355F">
        <w:rPr>
          <w:sz w:val="22"/>
          <w:szCs w:val="22"/>
          <w:lang w:val="en"/>
        </w:rPr>
        <w:t xml:space="preserve"> be used for imaging peritoneal tumors. High performance gradients (</w:t>
      </w:r>
      <w:proofErr w:type="gramStart"/>
      <w:r w:rsidR="00620F01" w:rsidRPr="003B355F">
        <w:rPr>
          <w:sz w:val="22"/>
          <w:szCs w:val="22"/>
          <w:lang w:val="en"/>
        </w:rPr>
        <w:t xml:space="preserve">50 </w:t>
      </w:r>
      <w:proofErr w:type="spellStart"/>
      <w:r w:rsidR="00620F01" w:rsidRPr="003B355F">
        <w:rPr>
          <w:sz w:val="22"/>
          <w:szCs w:val="22"/>
          <w:lang w:val="en"/>
        </w:rPr>
        <w:t>mT</w:t>
      </w:r>
      <w:proofErr w:type="spellEnd"/>
      <w:r w:rsidR="00620F01" w:rsidRPr="003B355F">
        <w:rPr>
          <w:sz w:val="22"/>
          <w:szCs w:val="22"/>
          <w:lang w:val="en"/>
        </w:rPr>
        <w:t>/m</w:t>
      </w:r>
      <w:proofErr w:type="gramEnd"/>
      <w:r w:rsidR="00620F01" w:rsidRPr="003B355F">
        <w:rPr>
          <w:sz w:val="22"/>
          <w:szCs w:val="22"/>
          <w:lang w:val="en"/>
        </w:rPr>
        <w:t xml:space="preserve">, 200 </w:t>
      </w:r>
      <w:proofErr w:type="spellStart"/>
      <w:r w:rsidR="00620F01" w:rsidRPr="003B355F">
        <w:rPr>
          <w:sz w:val="22"/>
          <w:szCs w:val="22"/>
          <w:lang w:val="en"/>
        </w:rPr>
        <w:t>mT</w:t>
      </w:r>
      <w:proofErr w:type="spellEnd"/>
      <w:r w:rsidR="00620F01" w:rsidRPr="003B355F">
        <w:rPr>
          <w:sz w:val="22"/>
          <w:szCs w:val="22"/>
          <w:lang w:val="en"/>
        </w:rPr>
        <w:t>/m/sec) are advantageous for high quality DW imaging but are not absolutely essential. Excellent image quality can be achieved on almost any high field MR scanner if one invests some time to optimize protocols and image quality.</w:t>
      </w:r>
    </w:p>
    <w:p w:rsidR="00620F01" w:rsidRPr="003B355F" w:rsidRDefault="00620F01" w:rsidP="008D0C22">
      <w:pPr>
        <w:pStyle w:val="p"/>
        <w:spacing w:line="276" w:lineRule="auto"/>
        <w:rPr>
          <w:sz w:val="22"/>
          <w:szCs w:val="22"/>
          <w:lang w:val="en"/>
        </w:rPr>
      </w:pPr>
      <w:r w:rsidRPr="003B355F">
        <w:rPr>
          <w:sz w:val="22"/>
          <w:szCs w:val="22"/>
          <w:lang w:val="en"/>
        </w:rPr>
        <w:t xml:space="preserve">An external phased array surface coil providing simultaneous coverage of the abdomen and pelvic should be used to improve signal and image quality. Typically this requires a surface coil large enough to provide at least 50 cm in the </w:t>
      </w:r>
      <w:proofErr w:type="spellStart"/>
      <w:r w:rsidRPr="003B355F">
        <w:rPr>
          <w:sz w:val="22"/>
          <w:szCs w:val="22"/>
          <w:lang w:val="en"/>
        </w:rPr>
        <w:t>cranio</w:t>
      </w:r>
      <w:proofErr w:type="spellEnd"/>
      <w:r w:rsidRPr="003B355F">
        <w:rPr>
          <w:sz w:val="22"/>
          <w:szCs w:val="22"/>
          <w:lang w:val="en"/>
        </w:rPr>
        <w:t>-caudal direction. Using the large body coil without a phased array surface coil is not an acceptable option.</w:t>
      </w:r>
    </w:p>
    <w:p w:rsidR="00620F01" w:rsidRPr="003B355F" w:rsidRDefault="00620F01" w:rsidP="008D0C22">
      <w:pPr>
        <w:pStyle w:val="Heading3"/>
        <w:numPr>
          <w:ilvl w:val="0"/>
          <w:numId w:val="0"/>
        </w:numPr>
        <w:ind w:left="420" w:hanging="420"/>
        <w:rPr>
          <w:rFonts w:ascii="Times New Roman" w:hAnsi="Times New Roman" w:cs="Times New Roman"/>
          <w:color w:val="auto"/>
          <w:lang w:val="en"/>
        </w:rPr>
      </w:pPr>
      <w:r w:rsidRPr="003B355F">
        <w:rPr>
          <w:rFonts w:ascii="Times New Roman" w:hAnsi="Times New Roman" w:cs="Times New Roman"/>
          <w:color w:val="auto"/>
          <w:lang w:val="en"/>
        </w:rPr>
        <w:t>MRI peritoneal protocol</w:t>
      </w:r>
    </w:p>
    <w:p w:rsidR="00620F01" w:rsidRPr="003B355F" w:rsidRDefault="00620F01" w:rsidP="008D0C22">
      <w:pPr>
        <w:pStyle w:val="Heading4"/>
        <w:rPr>
          <w:rFonts w:ascii="Times New Roman" w:hAnsi="Times New Roman" w:cs="Times New Roman"/>
          <w:b w:val="0"/>
          <w:color w:val="auto"/>
          <w:lang w:val="en"/>
        </w:rPr>
      </w:pPr>
      <w:r w:rsidRPr="003B355F">
        <w:rPr>
          <w:rFonts w:ascii="Times New Roman" w:hAnsi="Times New Roman" w:cs="Times New Roman"/>
          <w:b w:val="0"/>
          <w:color w:val="auto"/>
          <w:lang w:val="en"/>
        </w:rPr>
        <w:t xml:space="preserve">General principles </w:t>
      </w:r>
    </w:p>
    <w:p w:rsidR="00620F01" w:rsidRPr="003B355F" w:rsidRDefault="00620F01" w:rsidP="008D0C22">
      <w:pPr>
        <w:pStyle w:val="p"/>
        <w:spacing w:line="276" w:lineRule="auto"/>
        <w:rPr>
          <w:sz w:val="22"/>
          <w:szCs w:val="22"/>
          <w:lang w:val="en"/>
        </w:rPr>
      </w:pPr>
      <w:r w:rsidRPr="003B355F">
        <w:rPr>
          <w:sz w:val="22"/>
          <w:szCs w:val="22"/>
          <w:lang w:val="en"/>
        </w:rPr>
        <w:t>Our protocol for peritoneal imaging is optimized for depicting small peritoneal tumors (</w:t>
      </w:r>
      <w:hyperlink r:id="rId16" w:anchor="r21" w:history="1">
        <w:r w:rsidRPr="003B355F">
          <w:rPr>
            <w:rStyle w:val="Hyperlink"/>
            <w:color w:val="auto"/>
            <w:sz w:val="22"/>
            <w:szCs w:val="22"/>
            <w:lang w:val="en"/>
          </w:rPr>
          <w:t>21</w:t>
        </w:r>
      </w:hyperlink>
      <w:proofErr w:type="gramStart"/>
      <w:r w:rsidRPr="003B355F">
        <w:rPr>
          <w:sz w:val="22"/>
          <w:szCs w:val="22"/>
          <w:lang w:val="en"/>
        </w:rPr>
        <w:t>,</w:t>
      </w:r>
      <w:proofErr w:type="gramEnd"/>
      <w:r w:rsidR="00321306">
        <w:fldChar w:fldCharType="begin"/>
      </w:r>
      <w:r w:rsidR="00321306">
        <w:instrText xml:space="preserve"> HYPERLINK "https://www.ncbi.nlm.nih.gov/pmc/articles/PMC4754308/" \l "r27" </w:instrText>
      </w:r>
      <w:r w:rsidR="00321306">
        <w:fldChar w:fldCharType="separate"/>
      </w:r>
      <w:r w:rsidRPr="003B355F">
        <w:rPr>
          <w:rStyle w:val="Hyperlink"/>
          <w:color w:val="auto"/>
          <w:sz w:val="22"/>
          <w:szCs w:val="22"/>
          <w:lang w:val="en"/>
        </w:rPr>
        <w:t>27</w:t>
      </w:r>
      <w:r w:rsidR="00321306">
        <w:rPr>
          <w:rStyle w:val="Hyperlink"/>
          <w:color w:val="auto"/>
          <w:sz w:val="22"/>
          <w:szCs w:val="22"/>
          <w:lang w:val="en"/>
        </w:rPr>
        <w:fldChar w:fldCharType="end"/>
      </w:r>
      <w:r w:rsidRPr="003B355F">
        <w:rPr>
          <w:sz w:val="22"/>
          <w:szCs w:val="22"/>
          <w:lang w:val="en"/>
        </w:rPr>
        <w:t>). All images are obtained during suspended respiration to minimize breathing artifact that can obscure subtle peritoneal tumors or inflammation. Faster pulse sequences that facilitate breath hold imaging also decrease the overall examination time which is essential when using intraluminal contrast material to distend to small bowel and colon. Other key elements that improve tumor depiction are fat suppression and high spatial resolution. Fat suppression is utilized for T2-weighted imaging, DWI, and all gadolinium-enhanced images. By suppressing the high signal intensity fat small peritoneal tumors and inflammation become more conspicuous.</w:t>
      </w:r>
    </w:p>
    <w:p w:rsidR="00620F01" w:rsidRPr="003B355F" w:rsidRDefault="00620F01" w:rsidP="008D0C22">
      <w:pPr>
        <w:rPr>
          <w:rFonts w:ascii="Times New Roman" w:hAnsi="Times New Roman" w:cs="Times New Roman"/>
          <w:lang w:val="en"/>
        </w:rPr>
      </w:pPr>
      <w:r w:rsidRPr="003B355F">
        <w:rPr>
          <w:rStyle w:val="Strong"/>
          <w:rFonts w:ascii="Times New Roman" w:hAnsi="Times New Roman" w:cs="Times New Roman"/>
          <w:lang w:val="en"/>
        </w:rPr>
        <w:t>Peritoneal MR imaging protocol</w:t>
      </w:r>
    </w:p>
    <w:p w:rsidR="00620F01" w:rsidRPr="003B355F" w:rsidRDefault="00620F01" w:rsidP="008D0C22">
      <w:pPr>
        <w:pStyle w:val="p"/>
        <w:spacing w:line="276" w:lineRule="auto"/>
        <w:rPr>
          <w:sz w:val="22"/>
          <w:szCs w:val="22"/>
          <w:lang w:val="en"/>
        </w:rPr>
      </w:pPr>
      <w:r w:rsidRPr="003B355F">
        <w:rPr>
          <w:sz w:val="22"/>
          <w:szCs w:val="22"/>
          <w:lang w:val="en"/>
        </w:rPr>
        <w:t>MR imaging is unique in its ability to show soft tissues using many different types of contrast. By modifying imaging parameters when setting up a scan one can accentuate tumors using T1-weighted, T2-weighted, or diffusion weighted contrast. One can also administer exogenous contrast intravenously to depict tumor enhancement. Each will produce an image that shows the tumor differently. In our experience DW imaging and gadolinium contrast-enhanced images are more useful for sh</w:t>
      </w:r>
      <w:r w:rsidR="00D447F6" w:rsidRPr="003B355F">
        <w:rPr>
          <w:sz w:val="22"/>
          <w:szCs w:val="22"/>
          <w:lang w:val="en"/>
        </w:rPr>
        <w:t>owing subtle peritoneal tumors</w:t>
      </w:r>
      <w:r w:rsidRPr="003B355F">
        <w:rPr>
          <w:sz w:val="22"/>
          <w:szCs w:val="22"/>
          <w:lang w:val="en"/>
        </w:rPr>
        <w:t>.</w:t>
      </w:r>
    </w:p>
    <w:p w:rsidR="00620F01" w:rsidRPr="003B355F" w:rsidRDefault="00620F01" w:rsidP="008D0C22">
      <w:pPr>
        <w:rPr>
          <w:rFonts w:ascii="Times New Roman" w:hAnsi="Times New Roman" w:cs="Times New Roman"/>
          <w:b/>
        </w:rPr>
      </w:pPr>
    </w:p>
    <w:p w:rsidR="00620F01" w:rsidRPr="003B355F" w:rsidRDefault="0008484E" w:rsidP="00873189">
      <w:pPr>
        <w:pStyle w:val="Heading2"/>
        <w:numPr>
          <w:ilvl w:val="0"/>
          <w:numId w:val="36"/>
        </w:numPr>
        <w:jc w:val="center"/>
        <w:rPr>
          <w:rStyle w:val="Heading2Char"/>
          <w:rFonts w:ascii="Times New Roman" w:hAnsi="Times New Roman" w:cs="Times New Roman"/>
          <w:b/>
          <w:color w:val="auto"/>
        </w:rPr>
      </w:pPr>
      <w:bookmarkStart w:id="0" w:name="_Toc335730959"/>
      <w:r w:rsidRPr="003B355F">
        <w:rPr>
          <w:rStyle w:val="Heading2Char"/>
          <w:rFonts w:ascii="Times New Roman" w:hAnsi="Times New Roman" w:cs="Times New Roman"/>
          <w:b/>
          <w:color w:val="auto"/>
        </w:rPr>
        <w:t>A</w:t>
      </w:r>
      <w:r w:rsidR="00620F01" w:rsidRPr="003B355F">
        <w:rPr>
          <w:rStyle w:val="Heading2Char"/>
          <w:rFonts w:ascii="Times New Roman" w:hAnsi="Times New Roman" w:cs="Times New Roman"/>
          <w:b/>
          <w:color w:val="auto"/>
        </w:rPr>
        <w:t>IM(S) OF STUDY</w:t>
      </w:r>
      <w:bookmarkEnd w:id="0"/>
    </w:p>
    <w:p w:rsidR="00620F01" w:rsidRPr="003B355F" w:rsidRDefault="00620F01"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The a</w:t>
      </w:r>
      <w:r w:rsidR="0008484E" w:rsidRPr="003B355F">
        <w:rPr>
          <w:rFonts w:ascii="Times New Roman" w:eastAsia="Times New Roman" w:hAnsi="Times New Roman" w:cs="Times New Roman"/>
          <w:lang w:val="en-US"/>
        </w:rPr>
        <w:t>im of the study is to compare</w:t>
      </w:r>
      <w:r w:rsidRPr="003B355F">
        <w:rPr>
          <w:rFonts w:ascii="Times New Roman" w:eastAsia="Times New Roman" w:hAnsi="Times New Roman" w:cs="Times New Roman"/>
          <w:lang w:val="en-US"/>
        </w:rPr>
        <w:t xml:space="preserve"> the </w:t>
      </w:r>
      <w:r w:rsidR="00AA0C0E" w:rsidRPr="003B355F">
        <w:rPr>
          <w:rFonts w:ascii="Times New Roman" w:eastAsia="Times New Roman" w:hAnsi="Times New Roman" w:cs="Times New Roman"/>
          <w:lang w:val="en-US"/>
        </w:rPr>
        <w:t>radiologically scored PCI with our</w:t>
      </w:r>
      <w:r w:rsidRPr="003B355F">
        <w:rPr>
          <w:rFonts w:ascii="Times New Roman" w:eastAsia="Times New Roman" w:hAnsi="Times New Roman" w:cs="Times New Roman"/>
          <w:lang w:val="en-US"/>
        </w:rPr>
        <w:t xml:space="preserve"> surgically s</w:t>
      </w:r>
      <w:r w:rsidR="00F614B9" w:rsidRPr="003B355F">
        <w:rPr>
          <w:rFonts w:ascii="Times New Roman" w:eastAsia="Times New Roman" w:hAnsi="Times New Roman" w:cs="Times New Roman"/>
          <w:lang w:val="en-US"/>
        </w:rPr>
        <w:t>cored PCI</w:t>
      </w:r>
      <w:r w:rsidR="0008484E" w:rsidRPr="003B355F">
        <w:rPr>
          <w:rFonts w:ascii="Times New Roman" w:eastAsia="Times New Roman" w:hAnsi="Times New Roman" w:cs="Times New Roman"/>
          <w:lang w:val="en-US"/>
        </w:rPr>
        <w:t xml:space="preserve">. It is our hope that DW MRI could replace laparoscopy in the work up for ovarian cancer </w:t>
      </w:r>
      <w:proofErr w:type="spellStart"/>
      <w:r w:rsidR="0008484E" w:rsidRPr="003B355F">
        <w:rPr>
          <w:rFonts w:ascii="Times New Roman" w:eastAsia="Times New Roman" w:hAnsi="Times New Roman" w:cs="Times New Roman"/>
          <w:lang w:val="en-US"/>
        </w:rPr>
        <w:t>cytoreduction</w:t>
      </w:r>
      <w:proofErr w:type="spellEnd"/>
      <w:r w:rsidR="0008484E" w:rsidRPr="003B355F">
        <w:rPr>
          <w:rFonts w:ascii="Times New Roman" w:eastAsia="Times New Roman" w:hAnsi="Times New Roman" w:cs="Times New Roman"/>
          <w:lang w:val="en-US"/>
        </w:rPr>
        <w:t>.</w:t>
      </w:r>
    </w:p>
    <w:p w:rsidR="00620F01" w:rsidRPr="00873189" w:rsidRDefault="00620F01" w:rsidP="00873189">
      <w:pPr>
        <w:pStyle w:val="Heading2"/>
        <w:numPr>
          <w:ilvl w:val="0"/>
          <w:numId w:val="36"/>
        </w:numPr>
        <w:jc w:val="center"/>
        <w:rPr>
          <w:rStyle w:val="Heading2Char"/>
          <w:rFonts w:ascii="Times New Roman" w:hAnsi="Times New Roman" w:cs="Times New Roman"/>
          <w:b/>
          <w:i/>
          <w:color w:val="auto"/>
        </w:rPr>
      </w:pPr>
      <w:bookmarkStart w:id="1" w:name="_Toc335730960"/>
      <w:r w:rsidRPr="00873189">
        <w:rPr>
          <w:rStyle w:val="Heading2Char"/>
          <w:rFonts w:ascii="Times New Roman" w:hAnsi="Times New Roman" w:cs="Times New Roman"/>
          <w:b/>
          <w:color w:val="auto"/>
        </w:rPr>
        <w:t>OBJECTIVE(S)</w:t>
      </w:r>
      <w:bookmarkEnd w:id="1"/>
    </w:p>
    <w:p w:rsidR="00620F01" w:rsidRPr="003B355F" w:rsidRDefault="00620F01" w:rsidP="008D0C22">
      <w:pPr>
        <w:pStyle w:val="Heading3"/>
        <w:numPr>
          <w:ilvl w:val="1"/>
          <w:numId w:val="28"/>
        </w:numPr>
        <w:rPr>
          <w:rFonts w:ascii="Times New Roman" w:hAnsi="Times New Roman" w:cs="Times New Roman"/>
          <w:color w:val="auto"/>
        </w:rPr>
      </w:pPr>
      <w:bookmarkStart w:id="2" w:name="_Toc335730961"/>
      <w:r w:rsidRPr="003B355F">
        <w:rPr>
          <w:rFonts w:ascii="Times New Roman" w:hAnsi="Times New Roman" w:cs="Times New Roman"/>
          <w:color w:val="auto"/>
        </w:rPr>
        <w:t>Primary Objective</w:t>
      </w:r>
      <w:bookmarkEnd w:id="2"/>
    </w:p>
    <w:p w:rsidR="00620F01" w:rsidRPr="003B355F" w:rsidRDefault="00620F01" w:rsidP="008D0C22">
      <w:pPr>
        <w:rPr>
          <w:rFonts w:ascii="Times New Roman" w:hAnsi="Times New Roman" w:cs="Times New Roman"/>
        </w:rPr>
      </w:pPr>
      <w:r w:rsidRPr="003B355F">
        <w:rPr>
          <w:rFonts w:ascii="Times New Roman" w:hAnsi="Times New Roman" w:cs="Times New Roman"/>
        </w:rPr>
        <w:t>The primary object</w:t>
      </w:r>
      <w:r w:rsidR="000D7B2E" w:rsidRPr="003B355F">
        <w:rPr>
          <w:rFonts w:ascii="Times New Roman" w:hAnsi="Times New Roman" w:cs="Times New Roman"/>
        </w:rPr>
        <w:t>ive</w:t>
      </w:r>
      <w:r w:rsidRPr="003B355F">
        <w:rPr>
          <w:rFonts w:ascii="Times New Roman" w:hAnsi="Times New Roman" w:cs="Times New Roman"/>
        </w:rPr>
        <w:t xml:space="preserve"> is to </w:t>
      </w:r>
      <w:r w:rsidR="00F614B9" w:rsidRPr="003B355F">
        <w:rPr>
          <w:rFonts w:ascii="Times New Roman" w:hAnsi="Times New Roman" w:cs="Times New Roman"/>
        </w:rPr>
        <w:t>assess if MRI scored PCI equates to surgically scored PCI</w:t>
      </w:r>
    </w:p>
    <w:p w:rsidR="00620F01" w:rsidRPr="003B355F" w:rsidRDefault="00620F01" w:rsidP="008D0C22">
      <w:pPr>
        <w:pStyle w:val="Heading3"/>
        <w:numPr>
          <w:ilvl w:val="1"/>
          <w:numId w:val="28"/>
        </w:numPr>
        <w:rPr>
          <w:rFonts w:ascii="Times New Roman" w:hAnsi="Times New Roman" w:cs="Times New Roman"/>
          <w:color w:val="auto"/>
        </w:rPr>
      </w:pPr>
      <w:bookmarkStart w:id="3" w:name="_Toc335730962"/>
      <w:r w:rsidRPr="003B355F">
        <w:rPr>
          <w:rFonts w:ascii="Times New Roman" w:hAnsi="Times New Roman" w:cs="Times New Roman"/>
          <w:color w:val="auto"/>
        </w:rPr>
        <w:t>Secondary Objective(s)</w:t>
      </w:r>
      <w:bookmarkEnd w:id="3"/>
    </w:p>
    <w:p w:rsidR="00620F01" w:rsidRPr="00462E1F" w:rsidRDefault="00620F01" w:rsidP="008D0C22">
      <w:pPr>
        <w:rPr>
          <w:rFonts w:ascii="Times New Roman" w:hAnsi="Times New Roman" w:cs="Times New Roman"/>
        </w:rPr>
      </w:pPr>
      <w:r w:rsidRPr="00462E1F">
        <w:rPr>
          <w:rFonts w:ascii="Times New Roman" w:hAnsi="Times New Roman" w:cs="Times New Roman"/>
        </w:rPr>
        <w:t>To identify if personal factors affect the sensitivity of the test (ethnicity, body habitus, age</w:t>
      </w:r>
      <w:r w:rsidR="009D39C6" w:rsidRPr="00462E1F">
        <w:rPr>
          <w:rFonts w:ascii="Times New Roman" w:hAnsi="Times New Roman" w:cs="Times New Roman"/>
        </w:rPr>
        <w:t>, diabetes, smoking</w:t>
      </w:r>
      <w:r w:rsidR="005F7FFB" w:rsidRPr="00462E1F">
        <w:rPr>
          <w:rFonts w:ascii="Times New Roman" w:hAnsi="Times New Roman" w:cs="Times New Roman"/>
        </w:rPr>
        <w:t xml:space="preserve"> status</w:t>
      </w:r>
      <w:r w:rsidR="00AA0C0E" w:rsidRPr="00462E1F">
        <w:rPr>
          <w:rFonts w:ascii="Times New Roman" w:hAnsi="Times New Roman" w:cs="Times New Roman"/>
        </w:rPr>
        <w:t xml:space="preserve">, </w:t>
      </w:r>
      <w:r w:rsidR="00FA3144" w:rsidRPr="00462E1F">
        <w:rPr>
          <w:rFonts w:ascii="Times New Roman" w:hAnsi="Times New Roman" w:cs="Times New Roman"/>
        </w:rPr>
        <w:t xml:space="preserve">neoadjuvant </w:t>
      </w:r>
      <w:r w:rsidR="00AA0C0E" w:rsidRPr="00462E1F">
        <w:rPr>
          <w:rFonts w:ascii="Times New Roman" w:hAnsi="Times New Roman" w:cs="Times New Roman"/>
        </w:rPr>
        <w:t xml:space="preserve">chemotherapy, </w:t>
      </w:r>
      <w:proofErr w:type="gramStart"/>
      <w:r w:rsidR="00AA0C0E" w:rsidRPr="00462E1F">
        <w:rPr>
          <w:rFonts w:ascii="Times New Roman" w:hAnsi="Times New Roman" w:cs="Times New Roman"/>
        </w:rPr>
        <w:t>histology</w:t>
      </w:r>
      <w:proofErr w:type="gramEnd"/>
      <w:r w:rsidRPr="00462E1F">
        <w:rPr>
          <w:rFonts w:ascii="Times New Roman" w:hAnsi="Times New Roman" w:cs="Times New Roman"/>
        </w:rPr>
        <w:t>)</w:t>
      </w:r>
    </w:p>
    <w:p w:rsidR="00620F01" w:rsidRPr="00462E1F" w:rsidRDefault="00620F01" w:rsidP="008D0C22">
      <w:pPr>
        <w:rPr>
          <w:rFonts w:ascii="Times New Roman" w:hAnsi="Times New Roman" w:cs="Times New Roman"/>
        </w:rPr>
      </w:pPr>
      <w:r w:rsidRPr="00462E1F">
        <w:rPr>
          <w:rFonts w:ascii="Times New Roman" w:hAnsi="Times New Roman" w:cs="Times New Roman"/>
        </w:rPr>
        <w:t xml:space="preserve">To assess </w:t>
      </w:r>
      <w:r w:rsidR="009D39C6" w:rsidRPr="00462E1F">
        <w:rPr>
          <w:rFonts w:ascii="Times New Roman" w:hAnsi="Times New Roman" w:cs="Times New Roman"/>
        </w:rPr>
        <w:t>the need for an experienced abdominal radiologist versus a junior radiologist in performing accurate scoring</w:t>
      </w:r>
    </w:p>
    <w:p w:rsidR="00AA7066" w:rsidRPr="003B355F" w:rsidRDefault="00AA7066" w:rsidP="008D0C22">
      <w:pPr>
        <w:pStyle w:val="Heading2"/>
        <w:numPr>
          <w:ilvl w:val="0"/>
          <w:numId w:val="0"/>
        </w:numPr>
        <w:rPr>
          <w:rStyle w:val="Heading2Char"/>
          <w:rFonts w:ascii="Times New Roman" w:hAnsi="Times New Roman" w:cs="Times New Roman"/>
          <w:b/>
          <w:color w:val="auto"/>
        </w:rPr>
      </w:pPr>
      <w:bookmarkStart w:id="4" w:name="_Toc335730963"/>
    </w:p>
    <w:p w:rsidR="00620F01" w:rsidRPr="003B355F" w:rsidRDefault="00AA0C0E" w:rsidP="00873189">
      <w:pPr>
        <w:pStyle w:val="Heading2"/>
        <w:numPr>
          <w:ilvl w:val="0"/>
          <w:numId w:val="36"/>
        </w:numPr>
        <w:jc w:val="center"/>
        <w:rPr>
          <w:rStyle w:val="Heading2Char"/>
          <w:rFonts w:ascii="Times New Roman" w:eastAsiaTheme="majorEastAsia" w:hAnsi="Times New Roman" w:cs="Times New Roman"/>
          <w:b/>
          <w:bCs/>
          <w:color w:val="auto"/>
        </w:rPr>
      </w:pPr>
      <w:r w:rsidRPr="003B355F">
        <w:rPr>
          <w:rStyle w:val="Heading2Char"/>
          <w:rFonts w:ascii="Times New Roman" w:hAnsi="Times New Roman" w:cs="Times New Roman"/>
          <w:b/>
          <w:color w:val="auto"/>
        </w:rPr>
        <w:t>HYPOTHESI</w:t>
      </w:r>
      <w:r w:rsidR="00620F01" w:rsidRPr="003B355F">
        <w:rPr>
          <w:rStyle w:val="Heading2Char"/>
          <w:rFonts w:ascii="Times New Roman" w:hAnsi="Times New Roman" w:cs="Times New Roman"/>
          <w:b/>
          <w:color w:val="auto"/>
        </w:rPr>
        <w:t>S</w:t>
      </w:r>
      <w:bookmarkEnd w:id="4"/>
    </w:p>
    <w:p w:rsidR="00620F01" w:rsidRPr="003B355F" w:rsidRDefault="005F7FFB"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PCI</w:t>
      </w:r>
      <w:r w:rsidR="00620F01" w:rsidRPr="003B355F">
        <w:rPr>
          <w:rFonts w:ascii="Times New Roman" w:eastAsia="Times New Roman" w:hAnsi="Times New Roman" w:cs="Times New Roman"/>
          <w:lang w:val="en-US"/>
        </w:rPr>
        <w:t xml:space="preserve"> assessed radiologically using diffusion weighted MRI can accurately predict surgically scored PCI. </w:t>
      </w:r>
    </w:p>
    <w:p w:rsidR="00AA7066" w:rsidRPr="003B355F" w:rsidRDefault="00620F01" w:rsidP="00873189">
      <w:pPr>
        <w:pStyle w:val="Heading2"/>
        <w:numPr>
          <w:ilvl w:val="0"/>
          <w:numId w:val="36"/>
        </w:numPr>
        <w:jc w:val="center"/>
        <w:rPr>
          <w:rFonts w:ascii="Times New Roman" w:hAnsi="Times New Roman" w:cs="Times New Roman"/>
          <w:color w:val="auto"/>
        </w:rPr>
      </w:pPr>
      <w:bookmarkStart w:id="5" w:name="_Toc335730966"/>
      <w:r w:rsidRPr="003B355F">
        <w:rPr>
          <w:rStyle w:val="Heading2Char"/>
          <w:rFonts w:ascii="Times New Roman" w:hAnsi="Times New Roman" w:cs="Times New Roman"/>
          <w:b/>
          <w:color w:val="auto"/>
        </w:rPr>
        <w:t>STUDY DESIGN</w:t>
      </w:r>
      <w:bookmarkEnd w:id="5"/>
    </w:p>
    <w:p w:rsidR="000A31FA" w:rsidRPr="003B355F" w:rsidRDefault="009D39C6" w:rsidP="008D0C22">
      <w:pPr>
        <w:rPr>
          <w:rFonts w:ascii="Times New Roman" w:hAnsi="Times New Roman" w:cs="Times New Roman"/>
        </w:rPr>
      </w:pPr>
      <w:r w:rsidRPr="003B355F">
        <w:rPr>
          <w:rFonts w:ascii="Times New Roman" w:hAnsi="Times New Roman" w:cs="Times New Roman"/>
        </w:rPr>
        <w:t>The only change to standard care is the addition of an MRI scan</w:t>
      </w:r>
      <w:r w:rsidR="00FA3144" w:rsidRPr="003B355F">
        <w:rPr>
          <w:rFonts w:ascii="Times New Roman" w:hAnsi="Times New Roman" w:cs="Times New Roman"/>
        </w:rPr>
        <w:t xml:space="preserve"> preoperatively. </w:t>
      </w:r>
    </w:p>
    <w:p w:rsidR="000D7B2E" w:rsidRPr="003B355F" w:rsidRDefault="000D7B2E" w:rsidP="008D0C22">
      <w:pPr>
        <w:rPr>
          <w:rFonts w:ascii="Times New Roman" w:hAnsi="Times New Roman" w:cs="Times New Roman"/>
          <w:sz w:val="19"/>
          <w:szCs w:val="19"/>
        </w:rPr>
      </w:pPr>
    </w:p>
    <w:p w:rsidR="0083267E" w:rsidRDefault="0083267E" w:rsidP="008D0C22">
      <w:pPr>
        <w:rPr>
          <w:rFonts w:ascii="Times New Roman" w:hAnsi="Times New Roman" w:cs="Times New Roman"/>
          <w:sz w:val="24"/>
          <w:szCs w:val="24"/>
          <w:u w:val="single"/>
        </w:rPr>
      </w:pPr>
    </w:p>
    <w:p w:rsidR="0083267E" w:rsidRDefault="0083267E" w:rsidP="008D0C22">
      <w:pPr>
        <w:rPr>
          <w:rFonts w:ascii="Times New Roman" w:hAnsi="Times New Roman" w:cs="Times New Roman"/>
          <w:sz w:val="24"/>
          <w:szCs w:val="24"/>
          <w:u w:val="single"/>
        </w:rPr>
      </w:pPr>
    </w:p>
    <w:p w:rsidR="0083267E" w:rsidRDefault="0083267E" w:rsidP="00AA7066">
      <w:pPr>
        <w:rPr>
          <w:rFonts w:ascii="Times New Roman" w:hAnsi="Times New Roman" w:cs="Times New Roman"/>
          <w:sz w:val="24"/>
          <w:szCs w:val="24"/>
          <w:u w:val="single"/>
        </w:rPr>
      </w:pPr>
    </w:p>
    <w:p w:rsidR="0083267E" w:rsidRDefault="0083267E" w:rsidP="00AA7066">
      <w:pPr>
        <w:rPr>
          <w:rFonts w:ascii="Times New Roman" w:hAnsi="Times New Roman" w:cs="Times New Roman"/>
          <w:sz w:val="24"/>
          <w:szCs w:val="24"/>
          <w:u w:val="single"/>
        </w:rPr>
      </w:pPr>
    </w:p>
    <w:p w:rsidR="008D0C22" w:rsidRDefault="008D0C22" w:rsidP="00AA7066">
      <w:pPr>
        <w:rPr>
          <w:rFonts w:ascii="Times New Roman" w:hAnsi="Times New Roman" w:cs="Times New Roman"/>
          <w:sz w:val="24"/>
          <w:szCs w:val="24"/>
          <w:u w:val="single"/>
        </w:rPr>
      </w:pPr>
    </w:p>
    <w:p w:rsidR="001531A9" w:rsidRDefault="001531A9" w:rsidP="00AA7066">
      <w:pPr>
        <w:rPr>
          <w:rFonts w:ascii="Times New Roman" w:hAnsi="Times New Roman" w:cs="Times New Roman"/>
          <w:sz w:val="24"/>
          <w:szCs w:val="24"/>
          <w:u w:val="single"/>
        </w:rPr>
      </w:pPr>
    </w:p>
    <w:p w:rsidR="001531A9" w:rsidRDefault="001531A9" w:rsidP="00AA7066">
      <w:pPr>
        <w:rPr>
          <w:rFonts w:ascii="Times New Roman" w:hAnsi="Times New Roman" w:cs="Times New Roman"/>
          <w:sz w:val="24"/>
          <w:szCs w:val="24"/>
          <w:u w:val="single"/>
        </w:rPr>
      </w:pPr>
    </w:p>
    <w:p w:rsidR="001531A9" w:rsidRDefault="001531A9" w:rsidP="00AA7066">
      <w:pPr>
        <w:rPr>
          <w:rFonts w:ascii="Times New Roman" w:hAnsi="Times New Roman" w:cs="Times New Roman"/>
          <w:sz w:val="24"/>
          <w:szCs w:val="24"/>
          <w:u w:val="single"/>
        </w:rPr>
      </w:pPr>
    </w:p>
    <w:p w:rsidR="001531A9" w:rsidRDefault="001531A9" w:rsidP="00AA7066">
      <w:pPr>
        <w:rPr>
          <w:rFonts w:ascii="Times New Roman" w:hAnsi="Times New Roman" w:cs="Times New Roman"/>
          <w:sz w:val="24"/>
          <w:szCs w:val="24"/>
          <w:u w:val="single"/>
        </w:rPr>
      </w:pPr>
    </w:p>
    <w:p w:rsidR="001531A9" w:rsidRDefault="001531A9" w:rsidP="00AA7066">
      <w:pPr>
        <w:rPr>
          <w:rFonts w:ascii="Times New Roman" w:hAnsi="Times New Roman" w:cs="Times New Roman"/>
          <w:sz w:val="24"/>
          <w:szCs w:val="24"/>
          <w:u w:val="single"/>
        </w:rPr>
      </w:pPr>
    </w:p>
    <w:p w:rsidR="005C0176" w:rsidRDefault="005C0176" w:rsidP="00AA7066">
      <w:pPr>
        <w:rPr>
          <w:rFonts w:ascii="Times New Roman" w:hAnsi="Times New Roman" w:cs="Times New Roman"/>
          <w:sz w:val="24"/>
          <w:szCs w:val="24"/>
          <w:u w:val="single"/>
        </w:rPr>
      </w:pPr>
    </w:p>
    <w:p w:rsidR="00AA7066" w:rsidRPr="003B355F" w:rsidRDefault="005C0176" w:rsidP="00AA7066">
      <w:pPr>
        <w:rPr>
          <w:rFonts w:ascii="Times New Roman" w:hAnsi="Times New Roman" w:cs="Times New Roman"/>
          <w:sz w:val="24"/>
          <w:szCs w:val="24"/>
          <w:u w:val="single"/>
        </w:rPr>
      </w:pPr>
      <w:r w:rsidRPr="003B355F">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7A3EF955" wp14:editId="5CF036BA">
                <wp:simplePos x="0" y="0"/>
                <wp:positionH relativeFrom="column">
                  <wp:align>center</wp:align>
                </wp:positionH>
                <wp:positionV relativeFrom="paragraph">
                  <wp:posOffset>0</wp:posOffset>
                </wp:positionV>
                <wp:extent cx="2374265" cy="930876"/>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0876"/>
                        </a:xfrm>
                        <a:prstGeom prst="rect">
                          <a:avLst/>
                        </a:prstGeom>
                        <a:solidFill>
                          <a:srgbClr val="FFFFFF"/>
                        </a:solidFill>
                        <a:ln w="9525">
                          <a:solidFill>
                            <a:srgbClr val="000000"/>
                          </a:solidFill>
                          <a:miter lim="800000"/>
                          <a:headEnd/>
                          <a:tailEnd/>
                        </a:ln>
                      </wps:spPr>
                      <wps:txbx>
                        <w:txbxContent>
                          <w:p w:rsidR="008848B4" w:rsidRPr="001531A9" w:rsidRDefault="008848B4">
                            <w:pPr>
                              <w:rPr>
                                <w:rFonts w:ascii="Times New Roman" w:hAnsi="Times New Roman" w:cs="Times New Roman"/>
                              </w:rPr>
                            </w:pPr>
                            <w:r w:rsidRPr="001531A9">
                              <w:rPr>
                                <w:rFonts w:ascii="Times New Roman" w:hAnsi="Times New Roman" w:cs="Times New Roman"/>
                              </w:rPr>
                              <w:t>Diagnosis of ovarian cancer – based on tumour markers, CT scan, clinical history, histology/cytology</w:t>
                            </w:r>
                            <w:r>
                              <w:rPr>
                                <w:rFonts w:ascii="Times New Roman" w:hAnsi="Times New Roman" w:cs="Times New Roman"/>
                              </w:rPr>
                              <w:t xml:space="preserve"> (standard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73.3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">
                <v:textbox>
                  <w:txbxContent>
                    <w:p w:rsidR="008848B4" w:rsidRPr="001531A9" w:rsidRDefault="008848B4">
                      <w:pPr>
                        <w:rPr>
                          <w:rFonts w:ascii="Times New Roman" w:hAnsi="Times New Roman" w:cs="Times New Roman"/>
                        </w:rPr>
                      </w:pPr>
                      <w:r w:rsidRPr="001531A9">
                        <w:rPr>
                          <w:rFonts w:ascii="Times New Roman" w:hAnsi="Times New Roman" w:cs="Times New Roman"/>
                        </w:rPr>
                        <w:t>Diagnosis of ovarian cancer – based on tumour markers, CT scan, clinical history, histology/cytology</w:t>
                      </w:r>
                      <w:r>
                        <w:rPr>
                          <w:rFonts w:ascii="Times New Roman" w:hAnsi="Times New Roman" w:cs="Times New Roman"/>
                        </w:rPr>
                        <w:t xml:space="preserve"> (standard care)</w:t>
                      </w:r>
                    </w:p>
                  </w:txbxContent>
                </v:textbox>
              </v:shape>
            </w:pict>
          </mc:Fallback>
        </mc:AlternateContent>
      </w:r>
      <w:r w:rsidR="00AA7066" w:rsidRPr="003B355F">
        <w:rPr>
          <w:rFonts w:ascii="Times New Roman" w:hAnsi="Times New Roman" w:cs="Times New Roman"/>
          <w:sz w:val="24"/>
          <w:szCs w:val="24"/>
          <w:u w:val="single"/>
        </w:rPr>
        <w:t>Diagram</w:t>
      </w:r>
      <w:r w:rsidR="004E3FEC" w:rsidRPr="003B355F">
        <w:rPr>
          <w:rFonts w:ascii="Times New Roman" w:hAnsi="Times New Roman" w:cs="Times New Roman"/>
          <w:sz w:val="24"/>
          <w:szCs w:val="24"/>
          <w:u w:val="single"/>
        </w:rPr>
        <w:t xml:space="preserve"> protocol</w:t>
      </w:r>
    </w:p>
    <w:p w:rsidR="004E3FEC" w:rsidRPr="003B355F" w:rsidRDefault="004E3FEC" w:rsidP="00AA7066">
      <w:pPr>
        <w:rPr>
          <w:rFonts w:ascii="Times New Roman" w:hAnsi="Times New Roman" w:cs="Times New Roman"/>
        </w:rPr>
      </w:pPr>
    </w:p>
    <w:p w:rsidR="00620F01" w:rsidRPr="003B355F" w:rsidRDefault="00620F01" w:rsidP="00620F01">
      <w:pPr>
        <w:rPr>
          <w:rFonts w:ascii="Times New Roman" w:hAnsi="Times New Roman" w:cs="Times New Roman"/>
        </w:rPr>
      </w:pPr>
    </w:p>
    <w:p w:rsidR="004E3FEC" w:rsidRPr="003B355F" w:rsidRDefault="005F7FFB"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0670595C" wp14:editId="1F20E575">
                <wp:simplePos x="0" y="0"/>
                <wp:positionH relativeFrom="column">
                  <wp:posOffset>1813920</wp:posOffset>
                </wp:positionH>
                <wp:positionV relativeFrom="paragraph">
                  <wp:posOffset>58883</wp:posOffset>
                </wp:positionV>
                <wp:extent cx="2416175" cy="626076"/>
                <wp:effectExtent l="0" t="0" r="222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626076"/>
                        </a:xfrm>
                        <a:prstGeom prst="rect">
                          <a:avLst/>
                        </a:prstGeom>
                        <a:solidFill>
                          <a:srgbClr val="FFFFFF"/>
                        </a:solidFill>
                        <a:ln w="9525">
                          <a:solidFill>
                            <a:srgbClr val="000000"/>
                          </a:solidFill>
                          <a:miter lim="800000"/>
                          <a:headEnd/>
                          <a:tailEnd/>
                        </a:ln>
                      </wps:spPr>
                      <wps:txbx>
                        <w:txbxContent>
                          <w:p w:rsidR="008848B4" w:rsidRPr="001531A9" w:rsidRDefault="008848B4">
                            <w:pPr>
                              <w:rPr>
                                <w:rFonts w:ascii="Times New Roman" w:hAnsi="Times New Roman" w:cs="Times New Roman"/>
                              </w:rPr>
                            </w:pPr>
                            <w:r w:rsidRPr="001531A9">
                              <w:rPr>
                                <w:rFonts w:ascii="Times New Roman" w:hAnsi="Times New Roman" w:cs="Times New Roman"/>
                              </w:rPr>
                              <w:t>Review of imagi</w:t>
                            </w:r>
                            <w:r>
                              <w:rPr>
                                <w:rFonts w:ascii="Times New Roman" w:hAnsi="Times New Roman" w:cs="Times New Roman"/>
                              </w:rPr>
                              <w:t>ng at radiology conference – clinic</w:t>
                            </w:r>
                            <w:r w:rsidRPr="001531A9">
                              <w:rPr>
                                <w:rFonts w:ascii="Times New Roman" w:hAnsi="Times New Roman" w:cs="Times New Roman"/>
                              </w:rPr>
                              <w:t xml:space="preserve"> review </w:t>
                            </w:r>
                            <w:r>
                              <w:rPr>
                                <w:rFonts w:ascii="Times New Roman" w:hAnsi="Times New Roman" w:cs="Times New Roman"/>
                              </w:rPr>
                              <w:t>–</w:t>
                            </w:r>
                            <w:r w:rsidRPr="001531A9">
                              <w:rPr>
                                <w:rFonts w:ascii="Times New Roman" w:hAnsi="Times New Roman" w:cs="Times New Roman"/>
                              </w:rPr>
                              <w:t xml:space="preserve"> consent</w:t>
                            </w:r>
                            <w:r>
                              <w:rPr>
                                <w:rFonts w:ascii="Times New Roman" w:hAnsi="Times New Roman" w:cs="Times New Roman"/>
                              </w:rPr>
                              <w:t xml:space="preserve"> taken for MRI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85pt;margin-top:4.65pt;width:190.2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gFJgIAAEs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">
                <v:textbox>
                  <w:txbxContent>
                    <w:p w:rsidR="008848B4" w:rsidRPr="001531A9" w:rsidRDefault="008848B4">
                      <w:pPr>
                        <w:rPr>
                          <w:rFonts w:ascii="Times New Roman" w:hAnsi="Times New Roman" w:cs="Times New Roman"/>
                        </w:rPr>
                      </w:pPr>
                      <w:r w:rsidRPr="001531A9">
                        <w:rPr>
                          <w:rFonts w:ascii="Times New Roman" w:hAnsi="Times New Roman" w:cs="Times New Roman"/>
                        </w:rPr>
                        <w:t>Review of imagi</w:t>
                      </w:r>
                      <w:r>
                        <w:rPr>
                          <w:rFonts w:ascii="Times New Roman" w:hAnsi="Times New Roman" w:cs="Times New Roman"/>
                        </w:rPr>
                        <w:t>ng at radiology conference – clinic</w:t>
                      </w:r>
                      <w:r w:rsidRPr="001531A9">
                        <w:rPr>
                          <w:rFonts w:ascii="Times New Roman" w:hAnsi="Times New Roman" w:cs="Times New Roman"/>
                        </w:rPr>
                        <w:t xml:space="preserve"> review </w:t>
                      </w:r>
                      <w:r>
                        <w:rPr>
                          <w:rFonts w:ascii="Times New Roman" w:hAnsi="Times New Roman" w:cs="Times New Roman"/>
                        </w:rPr>
                        <w:t>–</w:t>
                      </w:r>
                      <w:r w:rsidRPr="001531A9">
                        <w:rPr>
                          <w:rFonts w:ascii="Times New Roman" w:hAnsi="Times New Roman" w:cs="Times New Roman"/>
                        </w:rPr>
                        <w:t xml:space="preserve"> consent</w:t>
                      </w:r>
                      <w:r>
                        <w:rPr>
                          <w:rFonts w:ascii="Times New Roman" w:hAnsi="Times New Roman" w:cs="Times New Roman"/>
                        </w:rPr>
                        <w:t xml:space="preserve"> taken for MRI scan</w:t>
                      </w:r>
                    </w:p>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5F7FFB"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63360" behindDoc="0" locked="0" layoutInCell="1" allowOverlap="1" wp14:anchorId="4C0F7479" wp14:editId="07F41DED">
                <wp:simplePos x="0" y="0"/>
                <wp:positionH relativeFrom="column">
                  <wp:align>center</wp:align>
                </wp:positionH>
                <wp:positionV relativeFrom="paragraph">
                  <wp:posOffset>0</wp:posOffset>
                </wp:positionV>
                <wp:extent cx="2374265" cy="601362"/>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1362"/>
                        </a:xfrm>
                        <a:prstGeom prst="rect">
                          <a:avLst/>
                        </a:prstGeom>
                        <a:solidFill>
                          <a:srgbClr val="FFFFFF"/>
                        </a:solidFill>
                        <a:ln w="9525">
                          <a:solidFill>
                            <a:srgbClr val="000000"/>
                          </a:solidFill>
                          <a:miter lim="800000"/>
                          <a:headEnd/>
                          <a:tailEnd/>
                        </a:ln>
                      </wps:spPr>
                      <wps:txbx>
                        <w:txbxContent>
                          <w:p w:rsidR="008848B4" w:rsidRDefault="008848B4">
                            <w:pPr>
                              <w:rPr>
                                <w:rFonts w:ascii="Times New Roman" w:hAnsi="Times New Roman" w:cs="Times New Roman"/>
                              </w:rPr>
                            </w:pPr>
                            <w:r w:rsidRPr="001531A9">
                              <w:rPr>
                                <w:rFonts w:ascii="Times New Roman" w:hAnsi="Times New Roman" w:cs="Times New Roman"/>
                              </w:rPr>
                              <w:t>Diffusion weighted MRI</w:t>
                            </w:r>
                          </w:p>
                          <w:p w:rsidR="008848B4" w:rsidRPr="001531A9" w:rsidRDefault="008848B4">
                            <w:pPr>
                              <w:rPr>
                                <w:rFonts w:ascii="Times New Roman" w:hAnsi="Times New Roman" w:cs="Times New Roman"/>
                              </w:rPr>
                            </w:pPr>
                            <w:r w:rsidRPr="001531A9">
                              <w:rPr>
                                <w:rFonts w:ascii="Times New Roman" w:hAnsi="Times New Roman" w:cs="Times New Roman"/>
                              </w:rPr>
                              <w:t xml:space="preserve"> (PCI scored by two radiologists)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0;width:186.95pt;height:47.3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">
                <v:textbox>
                  <w:txbxContent>
                    <w:p w:rsidR="008848B4" w:rsidRDefault="008848B4">
                      <w:pPr>
                        <w:rPr>
                          <w:rFonts w:ascii="Times New Roman" w:hAnsi="Times New Roman" w:cs="Times New Roman"/>
                        </w:rPr>
                      </w:pPr>
                      <w:r w:rsidRPr="001531A9">
                        <w:rPr>
                          <w:rFonts w:ascii="Times New Roman" w:hAnsi="Times New Roman" w:cs="Times New Roman"/>
                        </w:rPr>
                        <w:t>Diffusion weighted MRI</w:t>
                      </w:r>
                    </w:p>
                    <w:p w:rsidR="008848B4" w:rsidRPr="001531A9" w:rsidRDefault="008848B4">
                      <w:pPr>
                        <w:rPr>
                          <w:rFonts w:ascii="Times New Roman" w:hAnsi="Times New Roman" w:cs="Times New Roman"/>
                        </w:rPr>
                      </w:pPr>
                      <w:r w:rsidRPr="001531A9">
                        <w:rPr>
                          <w:rFonts w:ascii="Times New Roman" w:hAnsi="Times New Roman" w:cs="Times New Roman"/>
                        </w:rPr>
                        <w:t xml:space="preserve"> (PCI scored by two radiologists)</w:t>
                      </w:r>
                    </w:p>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5F7FFB"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65408" behindDoc="0" locked="0" layoutInCell="1" allowOverlap="1" wp14:anchorId="3B2CCA04" wp14:editId="404EC8C8">
                <wp:simplePos x="0" y="0"/>
                <wp:positionH relativeFrom="column">
                  <wp:posOffset>1624450</wp:posOffset>
                </wp:positionH>
                <wp:positionV relativeFrom="paragraph">
                  <wp:posOffset>189539</wp:posOffset>
                </wp:positionV>
                <wp:extent cx="2833370" cy="469557"/>
                <wp:effectExtent l="0" t="0" r="2413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9557"/>
                        </a:xfrm>
                        <a:prstGeom prst="rect">
                          <a:avLst/>
                        </a:prstGeom>
                        <a:solidFill>
                          <a:srgbClr val="FFFFFF"/>
                        </a:solidFill>
                        <a:ln w="9525">
                          <a:solidFill>
                            <a:srgbClr val="000000"/>
                          </a:solidFill>
                          <a:miter lim="800000"/>
                          <a:headEnd/>
                          <a:tailEnd/>
                        </a:ln>
                      </wps:spPr>
                      <wps:txbx>
                        <w:txbxContent>
                          <w:p w:rsidR="008848B4" w:rsidRPr="001531A9" w:rsidRDefault="008848B4">
                            <w:pPr>
                              <w:rPr>
                                <w:rFonts w:ascii="Times New Roman" w:hAnsi="Times New Roman" w:cs="Times New Roman"/>
                              </w:rPr>
                            </w:pPr>
                            <w:r w:rsidRPr="001531A9">
                              <w:rPr>
                                <w:rFonts w:ascii="Times New Roman" w:hAnsi="Times New Roman" w:cs="Times New Roman"/>
                              </w:rPr>
                              <w:t xml:space="preserve">Laparoscopy (proceed to </w:t>
                            </w:r>
                            <w:proofErr w:type="spellStart"/>
                            <w:r w:rsidRPr="001531A9">
                              <w:rPr>
                                <w:rFonts w:ascii="Times New Roman" w:hAnsi="Times New Roman" w:cs="Times New Roman"/>
                              </w:rPr>
                              <w:t>cytoreduction</w:t>
                            </w:r>
                            <w:proofErr w:type="spellEnd"/>
                            <w:r w:rsidRPr="001531A9">
                              <w:rPr>
                                <w:rFonts w:ascii="Times New Roman" w:hAnsi="Times New Roman" w:cs="Times New Roman"/>
                              </w:rPr>
                              <w:t xml:space="preserve"> or neo-adjuvant chemotherapy)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9pt;margin-top:14.9pt;width:223.1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">
                <v:textbox>
                  <w:txbxContent>
                    <w:p w:rsidR="008848B4" w:rsidRPr="001531A9" w:rsidRDefault="008848B4">
                      <w:pPr>
                        <w:rPr>
                          <w:rFonts w:ascii="Times New Roman" w:hAnsi="Times New Roman" w:cs="Times New Roman"/>
                        </w:rPr>
                      </w:pPr>
                      <w:r w:rsidRPr="001531A9">
                        <w:rPr>
                          <w:rFonts w:ascii="Times New Roman" w:hAnsi="Times New Roman" w:cs="Times New Roman"/>
                        </w:rPr>
                        <w:t xml:space="preserve">Laparoscopy (proceed to </w:t>
                      </w:r>
                      <w:proofErr w:type="spellStart"/>
                      <w:r w:rsidRPr="001531A9">
                        <w:rPr>
                          <w:rFonts w:ascii="Times New Roman" w:hAnsi="Times New Roman" w:cs="Times New Roman"/>
                        </w:rPr>
                        <w:t>cytoreduction</w:t>
                      </w:r>
                      <w:proofErr w:type="spellEnd"/>
                      <w:r w:rsidRPr="001531A9">
                        <w:rPr>
                          <w:rFonts w:ascii="Times New Roman" w:hAnsi="Times New Roman" w:cs="Times New Roman"/>
                        </w:rPr>
                        <w:t xml:space="preserve"> or neo-adjuvant chemotherapy)</w:t>
                      </w:r>
                    </w:p>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8A3641"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69504" behindDoc="0" locked="0" layoutInCell="1" allowOverlap="1" wp14:anchorId="29796584" wp14:editId="31385005">
                <wp:simplePos x="0" y="0"/>
                <wp:positionH relativeFrom="column">
                  <wp:posOffset>2678430</wp:posOffset>
                </wp:positionH>
                <wp:positionV relativeFrom="paragraph">
                  <wp:posOffset>33037</wp:posOffset>
                </wp:positionV>
                <wp:extent cx="2374265" cy="738505"/>
                <wp:effectExtent l="0" t="0" r="1905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8505"/>
                        </a:xfrm>
                        <a:prstGeom prst="rect">
                          <a:avLst/>
                        </a:prstGeom>
                        <a:solidFill>
                          <a:srgbClr val="FFFFFF"/>
                        </a:solidFill>
                        <a:ln w="9525">
                          <a:solidFill>
                            <a:srgbClr val="000000"/>
                          </a:solidFill>
                          <a:miter lim="800000"/>
                          <a:headEnd/>
                          <a:tailEnd/>
                        </a:ln>
                      </wps:spPr>
                      <wps:txbx>
                        <w:txbxContent>
                          <w:p w:rsidR="008848B4" w:rsidRPr="001531A9" w:rsidRDefault="008848B4">
                            <w:pPr>
                              <w:rPr>
                                <w:rFonts w:ascii="Times New Roman" w:hAnsi="Times New Roman" w:cs="Times New Roman"/>
                              </w:rPr>
                            </w:pPr>
                            <w:r w:rsidRPr="001531A9">
                              <w:rPr>
                                <w:rFonts w:ascii="Times New Roman" w:hAnsi="Times New Roman" w:cs="Times New Roman"/>
                              </w:rPr>
                              <w:t>Neoadjuvant chemotherapy n = cycles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10.9pt;margin-top:2.6pt;width:186.95pt;height:58.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8AJw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">
                <v:textbox>
                  <w:txbxContent>
                    <w:p w:rsidR="008848B4" w:rsidRPr="001531A9" w:rsidRDefault="008848B4">
                      <w:pPr>
                        <w:rPr>
                          <w:rFonts w:ascii="Times New Roman" w:hAnsi="Times New Roman" w:cs="Times New Roman"/>
                        </w:rPr>
                      </w:pPr>
                      <w:r w:rsidRPr="001531A9">
                        <w:rPr>
                          <w:rFonts w:ascii="Times New Roman" w:hAnsi="Times New Roman" w:cs="Times New Roman"/>
                        </w:rPr>
                        <w:t>Neoadjuvant chemotherapy n = cycles</w:t>
                      </w:r>
                    </w:p>
                  </w:txbxContent>
                </v:textbox>
              </v:shape>
            </w:pict>
          </mc:Fallback>
        </mc:AlternateContent>
      </w:r>
      <w:r w:rsidR="005F7FFB" w:rsidRPr="003B355F">
        <w:rPr>
          <w:rFonts w:ascii="Times New Roman" w:eastAsia="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5862AC34" wp14:editId="5C751F4E">
                <wp:simplePos x="0" y="0"/>
                <wp:positionH relativeFrom="column">
                  <wp:posOffset>97155</wp:posOffset>
                </wp:positionH>
                <wp:positionV relativeFrom="paragraph">
                  <wp:posOffset>17162</wp:posOffset>
                </wp:positionV>
                <wp:extent cx="2374265" cy="1403985"/>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848B4" w:rsidRPr="001531A9" w:rsidRDefault="008848B4">
                            <w:pPr>
                              <w:rPr>
                                <w:rFonts w:ascii="Times New Roman" w:hAnsi="Times New Roman" w:cs="Times New Roman"/>
                              </w:rPr>
                            </w:pPr>
                            <w:r w:rsidRPr="001531A9">
                              <w:rPr>
                                <w:rFonts w:ascii="Times New Roman" w:hAnsi="Times New Roman" w:cs="Times New Roman"/>
                              </w:rPr>
                              <w:t xml:space="preserve">Primary </w:t>
                            </w:r>
                            <w:proofErr w:type="spellStart"/>
                            <w:r w:rsidRPr="001531A9">
                              <w:rPr>
                                <w:rFonts w:ascii="Times New Roman" w:hAnsi="Times New Roman" w:cs="Times New Roman"/>
                              </w:rPr>
                              <w:t>cytoreduction</w:t>
                            </w:r>
                            <w:proofErr w:type="spellEnd"/>
                          </w:p>
                          <w:p w:rsidR="008848B4" w:rsidRPr="001531A9" w:rsidRDefault="008848B4">
                            <w:pPr>
                              <w:rPr>
                                <w:rFonts w:ascii="Times New Roman" w:hAnsi="Times New Roman" w:cs="Times New Roman"/>
                              </w:rPr>
                            </w:pPr>
                            <w:r w:rsidRPr="001531A9">
                              <w:rPr>
                                <w:rFonts w:ascii="Times New Roman" w:hAnsi="Times New Roman" w:cs="Times New Roman"/>
                              </w:rPr>
                              <w:t>Record PCI, histology, residual disease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7.65pt;margin-top:1.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iM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">
                <v:textbox style="mso-fit-shape-to-text:t">
                  <w:txbxContent>
                    <w:p w:rsidR="008848B4" w:rsidRPr="001531A9" w:rsidRDefault="008848B4">
                      <w:pPr>
                        <w:rPr>
                          <w:rFonts w:ascii="Times New Roman" w:hAnsi="Times New Roman" w:cs="Times New Roman"/>
                        </w:rPr>
                      </w:pPr>
                      <w:r w:rsidRPr="001531A9">
                        <w:rPr>
                          <w:rFonts w:ascii="Times New Roman" w:hAnsi="Times New Roman" w:cs="Times New Roman"/>
                        </w:rPr>
                        <w:t xml:space="preserve">Primary </w:t>
                      </w:r>
                      <w:proofErr w:type="spellStart"/>
                      <w:r w:rsidRPr="001531A9">
                        <w:rPr>
                          <w:rFonts w:ascii="Times New Roman" w:hAnsi="Times New Roman" w:cs="Times New Roman"/>
                        </w:rPr>
                        <w:t>cytoreduction</w:t>
                      </w:r>
                      <w:proofErr w:type="spellEnd"/>
                    </w:p>
                    <w:p w:rsidR="008848B4" w:rsidRPr="001531A9" w:rsidRDefault="008848B4">
                      <w:pPr>
                        <w:rPr>
                          <w:rFonts w:ascii="Times New Roman" w:hAnsi="Times New Roman" w:cs="Times New Roman"/>
                        </w:rPr>
                      </w:pPr>
                      <w:r w:rsidRPr="001531A9">
                        <w:rPr>
                          <w:rFonts w:ascii="Times New Roman" w:hAnsi="Times New Roman" w:cs="Times New Roman"/>
                        </w:rPr>
                        <w:t>Record PCI, histology, residual disease</w:t>
                      </w:r>
                    </w:p>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8A3641"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71552" behindDoc="0" locked="0" layoutInCell="1" allowOverlap="1" wp14:anchorId="143EDA11" wp14:editId="4A4072C6">
                <wp:simplePos x="0" y="0"/>
                <wp:positionH relativeFrom="column">
                  <wp:posOffset>2703607</wp:posOffset>
                </wp:positionH>
                <wp:positionV relativeFrom="paragraph">
                  <wp:posOffset>152315</wp:posOffset>
                </wp:positionV>
                <wp:extent cx="2374265" cy="733168"/>
                <wp:effectExtent l="0" t="0" r="1905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3168"/>
                        </a:xfrm>
                        <a:prstGeom prst="rect">
                          <a:avLst/>
                        </a:prstGeom>
                        <a:solidFill>
                          <a:srgbClr val="FFFFFF"/>
                        </a:solidFill>
                        <a:ln w="9525">
                          <a:solidFill>
                            <a:srgbClr val="000000"/>
                          </a:solidFill>
                          <a:miter lim="800000"/>
                          <a:headEnd/>
                          <a:tailEnd/>
                        </a:ln>
                      </wps:spPr>
                      <wps:txbx>
                        <w:txbxContent>
                          <w:p w:rsidR="008848B4" w:rsidRPr="001531A9" w:rsidRDefault="008848B4" w:rsidP="00BF70A1">
                            <w:pPr>
                              <w:rPr>
                                <w:rFonts w:ascii="Times New Roman" w:hAnsi="Times New Roman" w:cs="Times New Roman"/>
                              </w:rPr>
                            </w:pPr>
                            <w:r w:rsidRPr="001531A9">
                              <w:rPr>
                                <w:rFonts w:ascii="Times New Roman" w:hAnsi="Times New Roman" w:cs="Times New Roman"/>
                              </w:rPr>
                              <w:t>Diffusion weighted MRI (PCI score)</w:t>
                            </w:r>
                          </w:p>
                          <w:p w:rsidR="008848B4" w:rsidRPr="001531A9" w:rsidRDefault="008848B4" w:rsidP="00BF70A1">
                            <w:pPr>
                              <w:rPr>
                                <w:rFonts w:ascii="Times New Roman" w:hAnsi="Times New Roman" w:cs="Times New Roman"/>
                              </w:rPr>
                            </w:pPr>
                            <w:r w:rsidRPr="001531A9">
                              <w:rPr>
                                <w:rFonts w:ascii="Times New Roman" w:hAnsi="Times New Roman" w:cs="Times New Roman"/>
                              </w:rPr>
                              <w:t>CT, tumour markers</w:t>
                            </w:r>
                            <w:r>
                              <w:rPr>
                                <w:rFonts w:ascii="Times New Roman" w:hAnsi="Times New Roman" w:cs="Times New Roman"/>
                              </w:rPr>
                              <w:t>, radiology conference review</w:t>
                            </w:r>
                          </w:p>
                          <w:p w:rsidR="008848B4" w:rsidRDefault="008848B4" w:rsidP="00BF70A1"/>
                          <w:p w:rsidR="008848B4" w:rsidRDefault="008848B4" w:rsidP="00BF70A1"/>
                          <w:p w:rsidR="008848B4" w:rsidRDefault="008848B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12.9pt;margin-top:12pt;width:186.95pt;height:57.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su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">
                <v:textbox>
                  <w:txbxContent>
                    <w:p w:rsidR="008848B4" w:rsidRPr="001531A9" w:rsidRDefault="008848B4" w:rsidP="00BF70A1">
                      <w:pPr>
                        <w:rPr>
                          <w:rFonts w:ascii="Times New Roman" w:hAnsi="Times New Roman" w:cs="Times New Roman"/>
                        </w:rPr>
                      </w:pPr>
                      <w:r w:rsidRPr="001531A9">
                        <w:rPr>
                          <w:rFonts w:ascii="Times New Roman" w:hAnsi="Times New Roman" w:cs="Times New Roman"/>
                        </w:rPr>
                        <w:t>Diffusion weighted MRI (PCI score)</w:t>
                      </w:r>
                    </w:p>
                    <w:p w:rsidR="008848B4" w:rsidRPr="001531A9" w:rsidRDefault="008848B4" w:rsidP="00BF70A1">
                      <w:pPr>
                        <w:rPr>
                          <w:rFonts w:ascii="Times New Roman" w:hAnsi="Times New Roman" w:cs="Times New Roman"/>
                        </w:rPr>
                      </w:pPr>
                      <w:r w:rsidRPr="001531A9">
                        <w:rPr>
                          <w:rFonts w:ascii="Times New Roman" w:hAnsi="Times New Roman" w:cs="Times New Roman"/>
                        </w:rPr>
                        <w:t>CT, tumour markers</w:t>
                      </w:r>
                      <w:r>
                        <w:rPr>
                          <w:rFonts w:ascii="Times New Roman" w:hAnsi="Times New Roman" w:cs="Times New Roman"/>
                        </w:rPr>
                        <w:t>, radiology conference review</w:t>
                      </w:r>
                    </w:p>
                    <w:p w:rsidR="008848B4" w:rsidRDefault="008848B4" w:rsidP="00BF70A1"/>
                    <w:p w:rsidR="008848B4" w:rsidRDefault="008848B4" w:rsidP="00BF70A1"/>
                    <w:p w:rsidR="008848B4" w:rsidRDefault="008848B4"/>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8A3641" w:rsidP="00620F01">
      <w:pPr>
        <w:spacing w:after="0" w:line="360" w:lineRule="auto"/>
        <w:rPr>
          <w:rFonts w:ascii="Times New Roman" w:eastAsia="Times New Roman" w:hAnsi="Times New Roman" w:cs="Times New Roman"/>
          <w:lang w:val="en-US"/>
        </w:rPr>
      </w:pPr>
      <w:r w:rsidRPr="003B355F">
        <w:rPr>
          <w:rFonts w:ascii="Times New Roman" w:eastAsia="Times New Roman" w:hAnsi="Times New Roman" w:cs="Times New Roman"/>
          <w:noProof/>
          <w:lang w:eastAsia="en-AU"/>
        </w:rPr>
        <mc:AlternateContent>
          <mc:Choice Requires="wps">
            <w:drawing>
              <wp:anchor distT="0" distB="0" distL="114300" distR="114300" simplePos="0" relativeHeight="251673600" behindDoc="0" locked="0" layoutInCell="1" allowOverlap="1" wp14:anchorId="25800367" wp14:editId="3B0F485B">
                <wp:simplePos x="0" y="0"/>
                <wp:positionH relativeFrom="column">
                  <wp:posOffset>2703607</wp:posOffset>
                </wp:positionH>
                <wp:positionV relativeFrom="paragraph">
                  <wp:posOffset>53357</wp:posOffset>
                </wp:positionV>
                <wp:extent cx="2396490" cy="815546"/>
                <wp:effectExtent l="0" t="0" r="228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815546"/>
                        </a:xfrm>
                        <a:prstGeom prst="rect">
                          <a:avLst/>
                        </a:prstGeom>
                        <a:solidFill>
                          <a:srgbClr val="FFFFFF"/>
                        </a:solidFill>
                        <a:ln w="9525">
                          <a:solidFill>
                            <a:srgbClr val="000000"/>
                          </a:solidFill>
                          <a:miter lim="800000"/>
                          <a:headEnd/>
                          <a:tailEnd/>
                        </a:ln>
                      </wps:spPr>
                      <wps:txbx>
                        <w:txbxContent>
                          <w:p w:rsidR="008848B4" w:rsidRPr="001531A9" w:rsidRDefault="008848B4" w:rsidP="00BF70A1">
                            <w:pPr>
                              <w:rPr>
                                <w:rFonts w:ascii="Times New Roman" w:hAnsi="Times New Roman" w:cs="Times New Roman"/>
                              </w:rPr>
                            </w:pPr>
                            <w:r w:rsidRPr="001531A9">
                              <w:rPr>
                                <w:rFonts w:ascii="Times New Roman" w:hAnsi="Times New Roman" w:cs="Times New Roman"/>
                              </w:rPr>
                              <w:t xml:space="preserve">Laparoscopy +/- proceed to </w:t>
                            </w:r>
                            <w:proofErr w:type="spellStart"/>
                            <w:r w:rsidRPr="001531A9">
                              <w:rPr>
                                <w:rFonts w:ascii="Times New Roman" w:hAnsi="Times New Roman" w:cs="Times New Roman"/>
                              </w:rPr>
                              <w:t>cytoreduction</w:t>
                            </w:r>
                            <w:proofErr w:type="spellEnd"/>
                          </w:p>
                          <w:p w:rsidR="008848B4" w:rsidRPr="001531A9" w:rsidRDefault="008848B4">
                            <w:pPr>
                              <w:rPr>
                                <w:rFonts w:ascii="Times New Roman" w:hAnsi="Times New Roman" w:cs="Times New Roman"/>
                              </w:rPr>
                            </w:pPr>
                            <w:r w:rsidRPr="001531A9">
                              <w:rPr>
                                <w:rFonts w:ascii="Times New Roman" w:hAnsi="Times New Roman" w:cs="Times New Roman"/>
                              </w:rPr>
                              <w:t>PCI score, histology, residual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2.9pt;margin-top:4.2pt;width:188.7pt;height:6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DTJQIAAEw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">
                <v:textbox>
                  <w:txbxContent>
                    <w:p w:rsidR="008848B4" w:rsidRPr="001531A9" w:rsidRDefault="008848B4" w:rsidP="00BF70A1">
                      <w:pPr>
                        <w:rPr>
                          <w:rFonts w:ascii="Times New Roman" w:hAnsi="Times New Roman" w:cs="Times New Roman"/>
                        </w:rPr>
                      </w:pPr>
                      <w:r w:rsidRPr="001531A9">
                        <w:rPr>
                          <w:rFonts w:ascii="Times New Roman" w:hAnsi="Times New Roman" w:cs="Times New Roman"/>
                        </w:rPr>
                        <w:t xml:space="preserve">Laparoscopy +/- proceed to </w:t>
                      </w:r>
                      <w:proofErr w:type="spellStart"/>
                      <w:r w:rsidRPr="001531A9">
                        <w:rPr>
                          <w:rFonts w:ascii="Times New Roman" w:hAnsi="Times New Roman" w:cs="Times New Roman"/>
                        </w:rPr>
                        <w:t>cytoreduction</w:t>
                      </w:r>
                      <w:proofErr w:type="spellEnd"/>
                    </w:p>
                    <w:p w:rsidR="008848B4" w:rsidRPr="001531A9" w:rsidRDefault="008848B4">
                      <w:pPr>
                        <w:rPr>
                          <w:rFonts w:ascii="Times New Roman" w:hAnsi="Times New Roman" w:cs="Times New Roman"/>
                        </w:rPr>
                      </w:pPr>
                      <w:r w:rsidRPr="001531A9">
                        <w:rPr>
                          <w:rFonts w:ascii="Times New Roman" w:hAnsi="Times New Roman" w:cs="Times New Roman"/>
                        </w:rPr>
                        <w:t>PCI score, histology, residual disease</w:t>
                      </w:r>
                    </w:p>
                  </w:txbxContent>
                </v:textbox>
              </v:shape>
            </w:pict>
          </mc:Fallback>
        </mc:AlternateContent>
      </w:r>
    </w:p>
    <w:p w:rsidR="004E3FEC" w:rsidRPr="003B355F" w:rsidRDefault="004E3FEC" w:rsidP="00620F01">
      <w:pPr>
        <w:spacing w:after="0" w:line="360" w:lineRule="auto"/>
        <w:rPr>
          <w:rFonts w:ascii="Times New Roman" w:eastAsia="Times New Roman" w:hAnsi="Times New Roman" w:cs="Times New Roman"/>
          <w:lang w:val="en-US"/>
        </w:rPr>
      </w:pPr>
    </w:p>
    <w:p w:rsidR="004E3FEC" w:rsidRPr="003B355F" w:rsidRDefault="004E3FEC" w:rsidP="00620F01">
      <w:pPr>
        <w:spacing w:after="0" w:line="360" w:lineRule="auto"/>
        <w:rPr>
          <w:rFonts w:ascii="Times New Roman" w:eastAsia="Times New Roman" w:hAnsi="Times New Roman" w:cs="Times New Roman"/>
          <w:lang w:val="en-US"/>
        </w:rPr>
      </w:pPr>
    </w:p>
    <w:p w:rsidR="00BF70A1" w:rsidRPr="003B355F" w:rsidRDefault="00BF70A1" w:rsidP="00620F01">
      <w:pPr>
        <w:spacing w:after="0" w:line="360" w:lineRule="auto"/>
        <w:rPr>
          <w:rFonts w:ascii="Times New Roman" w:eastAsia="Times New Roman" w:hAnsi="Times New Roman" w:cs="Times New Roman"/>
          <w:lang w:val="en-US"/>
        </w:rPr>
      </w:pPr>
    </w:p>
    <w:p w:rsidR="00BF70A1" w:rsidRPr="003B355F" w:rsidRDefault="00BF70A1" w:rsidP="00620F01">
      <w:pPr>
        <w:spacing w:after="0" w:line="360" w:lineRule="auto"/>
        <w:rPr>
          <w:rFonts w:ascii="Times New Roman" w:eastAsia="Times New Roman" w:hAnsi="Times New Roman" w:cs="Times New Roman"/>
          <w:lang w:val="en-US"/>
        </w:rPr>
      </w:pPr>
    </w:p>
    <w:p w:rsidR="00BF70A1" w:rsidRPr="003B355F" w:rsidRDefault="00BF70A1" w:rsidP="00620F01">
      <w:pPr>
        <w:spacing w:after="0" w:line="360" w:lineRule="auto"/>
        <w:rPr>
          <w:rFonts w:ascii="Times New Roman" w:eastAsia="Times New Roman" w:hAnsi="Times New Roman" w:cs="Times New Roman"/>
          <w:lang w:val="en-US"/>
        </w:rPr>
      </w:pPr>
    </w:p>
    <w:p w:rsidR="00BF70A1" w:rsidRPr="003B355F" w:rsidRDefault="00BF70A1" w:rsidP="00620F01">
      <w:pPr>
        <w:spacing w:after="0" w:line="360" w:lineRule="auto"/>
        <w:rPr>
          <w:rFonts w:ascii="Times New Roman" w:eastAsia="Times New Roman" w:hAnsi="Times New Roman" w:cs="Times New Roman"/>
          <w:lang w:val="en-US"/>
        </w:rPr>
      </w:pPr>
    </w:p>
    <w:p w:rsidR="00620F01" w:rsidRPr="003B355F" w:rsidRDefault="00535B62" w:rsidP="008D0C22">
      <w:pPr>
        <w:spacing w:after="0"/>
        <w:rPr>
          <w:rFonts w:ascii="Times New Roman" w:hAnsi="Times New Roman" w:cs="Times New Roman"/>
        </w:rPr>
      </w:pPr>
      <w:r w:rsidRPr="003B355F">
        <w:rPr>
          <w:rFonts w:ascii="Times New Roman" w:eastAsia="Times New Roman" w:hAnsi="Times New Roman" w:cs="Times New Roman"/>
          <w:lang w:val="en-US"/>
        </w:rPr>
        <w:t xml:space="preserve">This is a prospective </w:t>
      </w:r>
      <w:r w:rsidR="00D912E6" w:rsidRPr="003B355F">
        <w:rPr>
          <w:rFonts w:ascii="Times New Roman" w:hAnsi="Times New Roman" w:cs="Times New Roman"/>
        </w:rPr>
        <w:t xml:space="preserve">interventional </w:t>
      </w:r>
      <w:r w:rsidRPr="003B355F">
        <w:rPr>
          <w:rFonts w:ascii="Times New Roman" w:eastAsia="Times New Roman" w:hAnsi="Times New Roman" w:cs="Times New Roman"/>
          <w:lang w:val="en-US"/>
        </w:rPr>
        <w:t>study</w:t>
      </w:r>
      <w:r w:rsidR="00620F01" w:rsidRPr="003B355F">
        <w:rPr>
          <w:rFonts w:ascii="Times New Roman" w:eastAsia="Times New Roman" w:hAnsi="Times New Roman" w:cs="Times New Roman"/>
          <w:lang w:val="en-US"/>
        </w:rPr>
        <w:t xml:space="preserve">. </w:t>
      </w:r>
    </w:p>
    <w:p w:rsidR="008A3641" w:rsidRPr="003B355F" w:rsidRDefault="00620F01" w:rsidP="008D0C22">
      <w:pPr>
        <w:pStyle w:val="NormalWeb"/>
        <w:spacing w:line="276" w:lineRule="auto"/>
        <w:rPr>
          <w:rStyle w:val="Heading2Char"/>
          <w:rFonts w:ascii="Times New Roman" w:hAnsi="Times New Roman"/>
          <w:b w:val="0"/>
          <w:color w:val="auto"/>
          <w:sz w:val="22"/>
          <w:szCs w:val="22"/>
        </w:rPr>
      </w:pPr>
      <w:r w:rsidRPr="003B355F">
        <w:rPr>
          <w:sz w:val="22"/>
          <w:szCs w:val="22"/>
        </w:rPr>
        <w:t xml:space="preserve"> </w:t>
      </w:r>
      <w:bookmarkStart w:id="6" w:name="_Toc335730967"/>
    </w:p>
    <w:p w:rsidR="00620F01" w:rsidRPr="003B355F" w:rsidRDefault="00620F01" w:rsidP="00873189">
      <w:pPr>
        <w:pStyle w:val="Heading2"/>
        <w:numPr>
          <w:ilvl w:val="0"/>
          <w:numId w:val="36"/>
        </w:numPr>
        <w:spacing w:before="200"/>
        <w:jc w:val="center"/>
        <w:rPr>
          <w:rStyle w:val="Heading2Char"/>
          <w:rFonts w:ascii="Times New Roman" w:hAnsi="Times New Roman" w:cs="Times New Roman"/>
          <w:b/>
          <w:color w:val="auto"/>
        </w:rPr>
      </w:pPr>
      <w:r w:rsidRPr="003B355F">
        <w:rPr>
          <w:rStyle w:val="Heading2Char"/>
          <w:rFonts w:ascii="Times New Roman" w:hAnsi="Times New Roman" w:cs="Times New Roman"/>
          <w:b/>
          <w:color w:val="auto"/>
        </w:rPr>
        <w:t>STUDY SETTING/LOCATION(S)</w:t>
      </w:r>
      <w:bookmarkEnd w:id="6"/>
    </w:p>
    <w:p w:rsidR="00620F01" w:rsidRPr="003B355F" w:rsidRDefault="00D912E6"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This </w:t>
      </w:r>
      <w:r w:rsidR="00620F01" w:rsidRPr="003B355F">
        <w:rPr>
          <w:rFonts w:ascii="Times New Roman" w:eastAsia="Times New Roman" w:hAnsi="Times New Roman" w:cs="Times New Roman"/>
          <w:lang w:val="en-US"/>
        </w:rPr>
        <w:t xml:space="preserve">study </w:t>
      </w:r>
      <w:r w:rsidR="00AA0C0E" w:rsidRPr="003B355F">
        <w:rPr>
          <w:rFonts w:ascii="Times New Roman" w:eastAsia="Times New Roman" w:hAnsi="Times New Roman" w:cs="Times New Roman"/>
          <w:lang w:val="en-US"/>
        </w:rPr>
        <w:t>will</w:t>
      </w:r>
      <w:r w:rsidR="00620F01" w:rsidRPr="003B355F">
        <w:rPr>
          <w:rFonts w:ascii="Times New Roman" w:eastAsia="Times New Roman" w:hAnsi="Times New Roman" w:cs="Times New Roman"/>
          <w:lang w:val="en-US"/>
        </w:rPr>
        <w:t xml:space="preserve"> be a single-</w:t>
      </w:r>
      <w:r w:rsidR="00AA0C0E" w:rsidRPr="003B355F">
        <w:rPr>
          <w:rFonts w:ascii="Times New Roman" w:eastAsia="Times New Roman" w:hAnsi="Times New Roman" w:cs="Times New Roman"/>
          <w:lang w:val="en-US"/>
        </w:rPr>
        <w:t>center</w:t>
      </w:r>
      <w:r w:rsidR="00620F01" w:rsidRPr="003B355F">
        <w:rPr>
          <w:rFonts w:ascii="Times New Roman" w:eastAsia="Times New Roman" w:hAnsi="Times New Roman" w:cs="Times New Roman"/>
          <w:lang w:val="en-US"/>
        </w:rPr>
        <w:t xml:space="preserve"> study </w:t>
      </w:r>
      <w:r w:rsidR="009D39C6" w:rsidRPr="003B355F">
        <w:rPr>
          <w:rFonts w:ascii="Times New Roman" w:eastAsia="Times New Roman" w:hAnsi="Times New Roman" w:cs="Times New Roman"/>
          <w:lang w:val="en-US"/>
        </w:rPr>
        <w:t>at Mater Health Services</w:t>
      </w:r>
      <w:r w:rsidRPr="003B355F">
        <w:rPr>
          <w:rFonts w:ascii="Times New Roman" w:eastAsia="Times New Roman" w:hAnsi="Times New Roman" w:cs="Times New Roman"/>
          <w:lang w:val="en-US"/>
        </w:rPr>
        <w:t xml:space="preserve">, Raymond Terrace, </w:t>
      </w:r>
      <w:proofErr w:type="gramStart"/>
      <w:r w:rsidRPr="003B355F">
        <w:rPr>
          <w:rFonts w:ascii="Times New Roman" w:eastAsia="Times New Roman" w:hAnsi="Times New Roman" w:cs="Times New Roman"/>
          <w:lang w:val="en-US"/>
        </w:rPr>
        <w:t>South</w:t>
      </w:r>
      <w:proofErr w:type="gramEnd"/>
      <w:r w:rsidRPr="003B355F">
        <w:rPr>
          <w:rFonts w:ascii="Times New Roman" w:eastAsia="Times New Roman" w:hAnsi="Times New Roman" w:cs="Times New Roman"/>
          <w:lang w:val="en-US"/>
        </w:rPr>
        <w:t xml:space="preserve"> Brisbane 4101</w:t>
      </w:r>
      <w:r w:rsidR="00620F01" w:rsidRPr="003B355F">
        <w:rPr>
          <w:rFonts w:ascii="Times New Roman" w:eastAsia="Times New Roman" w:hAnsi="Times New Roman" w:cs="Times New Roman"/>
          <w:lang w:val="en-US"/>
        </w:rPr>
        <w:t xml:space="preserve">. </w:t>
      </w:r>
    </w:p>
    <w:p w:rsidR="00620F01" w:rsidRPr="003B355F" w:rsidRDefault="00620F01" w:rsidP="00873189">
      <w:pPr>
        <w:pStyle w:val="Heading2"/>
        <w:numPr>
          <w:ilvl w:val="0"/>
          <w:numId w:val="36"/>
        </w:numPr>
        <w:spacing w:before="200"/>
        <w:jc w:val="center"/>
        <w:rPr>
          <w:rStyle w:val="Heading2Char"/>
          <w:rFonts w:ascii="Times New Roman" w:hAnsi="Times New Roman" w:cs="Times New Roman"/>
          <w:b/>
          <w:color w:val="auto"/>
        </w:rPr>
      </w:pPr>
      <w:bookmarkStart w:id="7" w:name="_Toc335730968"/>
      <w:r w:rsidRPr="003B355F">
        <w:rPr>
          <w:rStyle w:val="Heading2Char"/>
          <w:rFonts w:ascii="Times New Roman" w:hAnsi="Times New Roman" w:cs="Times New Roman"/>
          <w:b/>
          <w:color w:val="auto"/>
        </w:rPr>
        <w:t>STUDY DURATION</w:t>
      </w:r>
      <w:bookmarkEnd w:id="7"/>
    </w:p>
    <w:p w:rsidR="00620F01" w:rsidRPr="003B355F" w:rsidRDefault="00620F01" w:rsidP="008D0C22">
      <w:pPr>
        <w:spacing w:after="0"/>
        <w:rPr>
          <w:rFonts w:ascii="Times New Roman" w:hAnsi="Times New Roman" w:cs="Times New Roman"/>
        </w:rPr>
      </w:pPr>
      <w:r w:rsidRPr="003B355F">
        <w:rPr>
          <w:rFonts w:ascii="Times New Roman" w:hAnsi="Times New Roman" w:cs="Times New Roman"/>
        </w:rPr>
        <w:t xml:space="preserve">The protocol </w:t>
      </w:r>
      <w:r w:rsidR="00D912E6" w:rsidRPr="003B355F">
        <w:rPr>
          <w:rFonts w:ascii="Times New Roman" w:hAnsi="Times New Roman" w:cs="Times New Roman"/>
        </w:rPr>
        <w:t xml:space="preserve">will </w:t>
      </w:r>
      <w:r w:rsidR="009D39C6" w:rsidRPr="003B355F">
        <w:rPr>
          <w:rFonts w:ascii="Times New Roman" w:hAnsi="Times New Roman" w:cs="Times New Roman"/>
        </w:rPr>
        <w:t>run until we have imaging on 100</w:t>
      </w:r>
      <w:r w:rsidR="00D912E6" w:rsidRPr="003B355F">
        <w:rPr>
          <w:rFonts w:ascii="Times New Roman" w:hAnsi="Times New Roman" w:cs="Times New Roman"/>
        </w:rPr>
        <w:t xml:space="preserve"> patients</w:t>
      </w:r>
      <w:r w:rsidRPr="003B355F">
        <w:rPr>
          <w:rFonts w:ascii="Times New Roman" w:hAnsi="Times New Roman" w:cs="Times New Roman"/>
        </w:rPr>
        <w:t xml:space="preserve">. </w:t>
      </w:r>
    </w:p>
    <w:p w:rsidR="00D912E6" w:rsidRPr="003B355F" w:rsidRDefault="00620F01" w:rsidP="00873189">
      <w:pPr>
        <w:pStyle w:val="Heading2"/>
        <w:numPr>
          <w:ilvl w:val="0"/>
          <w:numId w:val="36"/>
        </w:numPr>
        <w:spacing w:before="200"/>
        <w:jc w:val="center"/>
        <w:rPr>
          <w:rStyle w:val="Heading2Char"/>
          <w:rFonts w:ascii="Times New Roman" w:hAnsi="Times New Roman" w:cs="Times New Roman"/>
          <w:b/>
          <w:color w:val="auto"/>
        </w:rPr>
      </w:pPr>
      <w:bookmarkStart w:id="8" w:name="_Toc335730969"/>
      <w:r w:rsidRPr="003B355F">
        <w:rPr>
          <w:rStyle w:val="Heading2Char"/>
          <w:rFonts w:ascii="Times New Roman" w:hAnsi="Times New Roman" w:cs="Times New Roman"/>
          <w:b/>
          <w:color w:val="auto"/>
        </w:rPr>
        <w:t>STUDY POPULATION</w:t>
      </w:r>
      <w:bookmarkEnd w:id="8"/>
    </w:p>
    <w:p w:rsidR="00620F01" w:rsidRPr="003B355F" w:rsidRDefault="00D912E6"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Seventy five percent of these patients </w:t>
      </w:r>
      <w:r w:rsidR="008A3641" w:rsidRPr="003B355F">
        <w:rPr>
          <w:rFonts w:ascii="Times New Roman" w:hAnsi="Times New Roman" w:cs="Times New Roman"/>
        </w:rPr>
        <w:t xml:space="preserve">with ovarian cancer </w:t>
      </w:r>
      <w:r w:rsidRPr="003B355F">
        <w:rPr>
          <w:rFonts w:ascii="Times New Roman" w:hAnsi="Times New Roman" w:cs="Times New Roman"/>
        </w:rPr>
        <w:t>are diagnosed with stage III</w:t>
      </w:r>
      <w:r w:rsidR="00AA3BCE" w:rsidRPr="003B355F">
        <w:rPr>
          <w:rFonts w:ascii="Times New Roman" w:hAnsi="Times New Roman" w:cs="Times New Roman"/>
        </w:rPr>
        <w:t xml:space="preserve"> disease</w:t>
      </w:r>
      <w:r w:rsidRPr="003B355F">
        <w:rPr>
          <w:rFonts w:ascii="Times New Roman" w:hAnsi="Times New Roman" w:cs="Times New Roman"/>
        </w:rPr>
        <w:t xml:space="preserve">. </w:t>
      </w:r>
      <w:r w:rsidR="009D39C6" w:rsidRPr="003B355F">
        <w:rPr>
          <w:rFonts w:ascii="Times New Roman" w:hAnsi="Times New Roman" w:cs="Times New Roman"/>
        </w:rPr>
        <w:t>Patients with abdomi</w:t>
      </w:r>
      <w:r w:rsidR="006C0626">
        <w:rPr>
          <w:rFonts w:ascii="Times New Roman" w:hAnsi="Times New Roman" w:cs="Times New Roman"/>
        </w:rPr>
        <w:t xml:space="preserve">nal metastasis </w:t>
      </w:r>
      <w:r w:rsidR="00705E5E">
        <w:rPr>
          <w:rFonts w:ascii="Times New Roman" w:hAnsi="Times New Roman" w:cs="Times New Roman"/>
        </w:rPr>
        <w:t xml:space="preserve">from ovarian cancer </w:t>
      </w:r>
      <w:r w:rsidR="006C0626">
        <w:rPr>
          <w:rFonts w:ascii="Times New Roman" w:hAnsi="Times New Roman" w:cs="Times New Roman"/>
        </w:rPr>
        <w:t>will be offered participation</w:t>
      </w:r>
      <w:r w:rsidR="009D39C6" w:rsidRPr="003B355F">
        <w:rPr>
          <w:rFonts w:ascii="Times New Roman" w:hAnsi="Times New Roman" w:cs="Times New Roman"/>
        </w:rPr>
        <w:t>.</w:t>
      </w:r>
    </w:p>
    <w:p w:rsidR="00F061A3" w:rsidRPr="003B355F" w:rsidRDefault="00F061A3" w:rsidP="008D0C22">
      <w:pPr>
        <w:autoSpaceDE w:val="0"/>
        <w:autoSpaceDN w:val="0"/>
        <w:adjustRightInd w:val="0"/>
        <w:spacing w:after="0"/>
        <w:rPr>
          <w:rFonts w:ascii="Times New Roman" w:hAnsi="Times New Roman" w:cs="Times New Roman"/>
          <w:sz w:val="19"/>
          <w:szCs w:val="19"/>
        </w:rPr>
      </w:pPr>
    </w:p>
    <w:p w:rsidR="00F061A3" w:rsidRPr="003B355F" w:rsidRDefault="00F061A3" w:rsidP="008D0C22">
      <w:pPr>
        <w:autoSpaceDE w:val="0"/>
        <w:autoSpaceDN w:val="0"/>
        <w:adjustRightInd w:val="0"/>
        <w:spacing w:after="0"/>
        <w:rPr>
          <w:rFonts w:ascii="Times New Roman" w:hAnsi="Times New Roman" w:cs="Times New Roman"/>
          <w:b/>
          <w:sz w:val="19"/>
          <w:szCs w:val="19"/>
        </w:rPr>
      </w:pPr>
      <w:r w:rsidRPr="003B355F">
        <w:rPr>
          <w:rFonts w:ascii="Times New Roman" w:hAnsi="Times New Roman" w:cs="Times New Roman"/>
          <w:b/>
          <w:sz w:val="19"/>
          <w:szCs w:val="19"/>
        </w:rPr>
        <w:t>Inclusion criteria</w:t>
      </w:r>
    </w:p>
    <w:p w:rsidR="00F061A3" w:rsidRPr="003B355F" w:rsidRDefault="00F061A3" w:rsidP="008D0C22">
      <w:pPr>
        <w:autoSpaceDE w:val="0"/>
        <w:autoSpaceDN w:val="0"/>
        <w:adjustRightInd w:val="0"/>
        <w:spacing w:after="0"/>
        <w:rPr>
          <w:rFonts w:ascii="Times New Roman" w:hAnsi="Times New Roman" w:cs="Times New Roman"/>
          <w:sz w:val="19"/>
          <w:szCs w:val="19"/>
        </w:rPr>
      </w:pPr>
    </w:p>
    <w:p w:rsidR="000D7B2E" w:rsidRPr="003B355F" w:rsidRDefault="00F061A3" w:rsidP="008D0C22">
      <w:pPr>
        <w:pStyle w:val="ListParagraph"/>
        <w:numPr>
          <w:ilvl w:val="0"/>
          <w:numId w:val="31"/>
        </w:num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Age over 18 years, </w:t>
      </w:r>
    </w:p>
    <w:p w:rsidR="000D7B2E" w:rsidRPr="003B355F" w:rsidRDefault="00F061A3" w:rsidP="008D0C22">
      <w:pPr>
        <w:pStyle w:val="ListParagraph"/>
        <w:numPr>
          <w:ilvl w:val="0"/>
          <w:numId w:val="31"/>
        </w:num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histological or cytological proven primary epithelial ovarian carcinoma or </w:t>
      </w:r>
      <w:r w:rsidR="000D7B2E" w:rsidRPr="003B355F">
        <w:rPr>
          <w:rFonts w:ascii="Times New Roman" w:hAnsi="Times New Roman" w:cs="Times New Roman"/>
        </w:rPr>
        <w:t xml:space="preserve">primary peritoneal </w:t>
      </w:r>
      <w:r w:rsidRPr="003B355F">
        <w:rPr>
          <w:rFonts w:ascii="Times New Roman" w:hAnsi="Times New Roman" w:cs="Times New Roman"/>
        </w:rPr>
        <w:t>cancer (PPSC) or fallopian tube carcinoma</w:t>
      </w:r>
      <w:r w:rsidR="00AA0C0E" w:rsidRPr="003B355F">
        <w:rPr>
          <w:rFonts w:ascii="Times New Roman" w:hAnsi="Times New Roman" w:cs="Times New Roman"/>
        </w:rPr>
        <w:t xml:space="preserve"> </w:t>
      </w:r>
      <w:r w:rsidRPr="003B355F">
        <w:rPr>
          <w:rFonts w:ascii="Times New Roman" w:hAnsi="Times New Roman" w:cs="Times New Roman"/>
        </w:rPr>
        <w:t xml:space="preserve"> </w:t>
      </w:r>
    </w:p>
    <w:p w:rsidR="000D7B2E" w:rsidRPr="003B355F" w:rsidRDefault="00F061A3" w:rsidP="008D0C22">
      <w:pPr>
        <w:pStyle w:val="ListParagraph"/>
        <w:numPr>
          <w:ilvl w:val="0"/>
          <w:numId w:val="31"/>
        </w:numPr>
        <w:autoSpaceDE w:val="0"/>
        <w:autoSpaceDN w:val="0"/>
        <w:adjustRightInd w:val="0"/>
        <w:spacing w:after="0"/>
        <w:rPr>
          <w:rFonts w:ascii="Times New Roman" w:hAnsi="Times New Roman" w:cs="Times New Roman"/>
        </w:rPr>
      </w:pPr>
      <w:r w:rsidRPr="003B355F">
        <w:rPr>
          <w:rFonts w:ascii="Times New Roman" w:hAnsi="Times New Roman" w:cs="Times New Roman"/>
        </w:rPr>
        <w:t>FIGO stage III</w:t>
      </w:r>
      <w:r w:rsidR="009D39C6" w:rsidRPr="003B355F">
        <w:rPr>
          <w:rFonts w:ascii="Times New Roman" w:hAnsi="Times New Roman" w:cs="Times New Roman"/>
        </w:rPr>
        <w:t xml:space="preserve"> or higher</w:t>
      </w:r>
    </w:p>
    <w:p w:rsidR="008A3641" w:rsidRPr="003B355F" w:rsidRDefault="00F061A3" w:rsidP="008D0C22">
      <w:pPr>
        <w:pStyle w:val="ListParagraph"/>
        <w:numPr>
          <w:ilvl w:val="0"/>
          <w:numId w:val="31"/>
        </w:numPr>
        <w:autoSpaceDE w:val="0"/>
        <w:autoSpaceDN w:val="0"/>
        <w:adjustRightInd w:val="0"/>
        <w:spacing w:after="0"/>
        <w:rPr>
          <w:rFonts w:ascii="Times New Roman" w:hAnsi="Times New Roman" w:cs="Times New Roman"/>
        </w:rPr>
      </w:pPr>
      <w:proofErr w:type="gramStart"/>
      <w:r w:rsidRPr="003B355F">
        <w:rPr>
          <w:rFonts w:ascii="Times New Roman" w:hAnsi="Times New Roman" w:cs="Times New Roman"/>
        </w:rPr>
        <w:t>including</w:t>
      </w:r>
      <w:proofErr w:type="gramEnd"/>
      <w:r w:rsidRPr="003B355F">
        <w:rPr>
          <w:rFonts w:ascii="Times New Roman" w:hAnsi="Times New Roman" w:cs="Times New Roman"/>
        </w:rPr>
        <w:t xml:space="preserve"> sero</w:t>
      </w:r>
      <w:r w:rsidR="000D7B2E" w:rsidRPr="003B355F">
        <w:rPr>
          <w:rFonts w:ascii="Times New Roman" w:hAnsi="Times New Roman" w:cs="Times New Roman"/>
        </w:rPr>
        <w:t xml:space="preserve">us papillary </w:t>
      </w:r>
      <w:r w:rsidRPr="003B355F">
        <w:rPr>
          <w:rFonts w:ascii="Times New Roman" w:hAnsi="Times New Roman" w:cs="Times New Roman"/>
        </w:rPr>
        <w:t xml:space="preserve">adenocarcinoma, mucinous adenocarcinoma and </w:t>
      </w:r>
      <w:proofErr w:type="spellStart"/>
      <w:r w:rsidRPr="003B355F">
        <w:rPr>
          <w:rFonts w:ascii="Times New Roman" w:hAnsi="Times New Roman" w:cs="Times New Roman"/>
        </w:rPr>
        <w:t>endometrioid</w:t>
      </w:r>
      <w:proofErr w:type="spellEnd"/>
      <w:r w:rsidRPr="003B355F">
        <w:rPr>
          <w:rFonts w:ascii="Times New Roman" w:hAnsi="Times New Roman" w:cs="Times New Roman"/>
        </w:rPr>
        <w:t xml:space="preserve"> adenocarcinoma.</w:t>
      </w:r>
      <w:r w:rsidR="00AA0C0E" w:rsidRPr="003B355F">
        <w:rPr>
          <w:rFonts w:ascii="Times New Roman" w:hAnsi="Times New Roman" w:cs="Times New Roman"/>
        </w:rPr>
        <w:t xml:space="preserve"> </w:t>
      </w:r>
    </w:p>
    <w:p w:rsidR="00AA0C0E" w:rsidRPr="003B355F" w:rsidRDefault="00AA0C0E" w:rsidP="008D0C22">
      <w:pPr>
        <w:pStyle w:val="ListParagraph"/>
        <w:numPr>
          <w:ilvl w:val="0"/>
          <w:numId w:val="31"/>
        </w:num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Written informed </w:t>
      </w:r>
      <w:r w:rsidR="000D7B2E" w:rsidRPr="003B355F">
        <w:rPr>
          <w:rFonts w:ascii="Times New Roman" w:hAnsi="Times New Roman" w:cs="Times New Roman"/>
        </w:rPr>
        <w:t>consent</w:t>
      </w:r>
    </w:p>
    <w:p w:rsidR="00F061A3" w:rsidRPr="003B355F" w:rsidRDefault="00F061A3" w:rsidP="008D0C22">
      <w:pPr>
        <w:autoSpaceDE w:val="0"/>
        <w:autoSpaceDN w:val="0"/>
        <w:adjustRightInd w:val="0"/>
        <w:spacing w:after="0"/>
        <w:rPr>
          <w:rFonts w:ascii="Times New Roman" w:hAnsi="Times New Roman" w:cs="Times New Roman"/>
          <w:sz w:val="19"/>
          <w:szCs w:val="19"/>
        </w:rPr>
      </w:pPr>
    </w:p>
    <w:p w:rsidR="00F061A3" w:rsidRPr="003B355F" w:rsidRDefault="00F061A3" w:rsidP="008D0C22">
      <w:pPr>
        <w:autoSpaceDE w:val="0"/>
        <w:autoSpaceDN w:val="0"/>
        <w:adjustRightInd w:val="0"/>
        <w:spacing w:after="0"/>
        <w:rPr>
          <w:rFonts w:ascii="Times New Roman" w:hAnsi="Times New Roman" w:cs="Times New Roman"/>
          <w:sz w:val="19"/>
          <w:szCs w:val="19"/>
        </w:rPr>
      </w:pPr>
    </w:p>
    <w:p w:rsidR="00F061A3" w:rsidRPr="003B355F" w:rsidRDefault="00F061A3" w:rsidP="008D0C22">
      <w:pPr>
        <w:autoSpaceDE w:val="0"/>
        <w:autoSpaceDN w:val="0"/>
        <w:adjustRightInd w:val="0"/>
        <w:spacing w:after="0"/>
        <w:rPr>
          <w:rFonts w:ascii="Times New Roman" w:hAnsi="Times New Roman" w:cs="Times New Roman"/>
          <w:b/>
          <w:sz w:val="19"/>
          <w:szCs w:val="19"/>
        </w:rPr>
      </w:pPr>
      <w:r w:rsidRPr="003B355F">
        <w:rPr>
          <w:rFonts w:ascii="Times New Roman" w:hAnsi="Times New Roman" w:cs="Times New Roman"/>
          <w:b/>
          <w:sz w:val="19"/>
          <w:szCs w:val="19"/>
        </w:rPr>
        <w:t>Exclusion criteria</w:t>
      </w:r>
    </w:p>
    <w:p w:rsidR="008A3641" w:rsidRPr="003B355F" w:rsidRDefault="00F061A3" w:rsidP="008D0C22">
      <w:pPr>
        <w:pStyle w:val="ListParagraph"/>
        <w:numPr>
          <w:ilvl w:val="0"/>
          <w:numId w:val="32"/>
        </w:numPr>
        <w:autoSpaceDE w:val="0"/>
        <w:autoSpaceDN w:val="0"/>
        <w:adjustRightInd w:val="0"/>
        <w:spacing w:after="0"/>
        <w:rPr>
          <w:rFonts w:ascii="Times New Roman" w:hAnsi="Times New Roman" w:cs="Times New Roman"/>
        </w:rPr>
      </w:pPr>
      <w:r w:rsidRPr="003B355F">
        <w:rPr>
          <w:rFonts w:ascii="Times New Roman" w:hAnsi="Times New Roman" w:cs="Times New Roman"/>
        </w:rPr>
        <w:t>Diagnosis other than ovarian cancer</w:t>
      </w:r>
      <w:r w:rsidR="00AA3BCE" w:rsidRPr="003B355F">
        <w:rPr>
          <w:rFonts w:ascii="Times New Roman" w:hAnsi="Times New Roman" w:cs="Times New Roman"/>
        </w:rPr>
        <w:t xml:space="preserve">, </w:t>
      </w:r>
    </w:p>
    <w:p w:rsidR="008A3641" w:rsidRPr="003B355F" w:rsidRDefault="00AA3BCE" w:rsidP="008D0C22">
      <w:pPr>
        <w:pStyle w:val="ListParagraph"/>
        <w:numPr>
          <w:ilvl w:val="0"/>
          <w:numId w:val="32"/>
        </w:num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previous </w:t>
      </w:r>
      <w:r w:rsidR="00AA0C0E" w:rsidRPr="003B355F">
        <w:rPr>
          <w:rFonts w:ascii="Times New Roman" w:hAnsi="Times New Roman" w:cs="Times New Roman"/>
        </w:rPr>
        <w:t>abdominal</w:t>
      </w:r>
      <w:r w:rsidRPr="003B355F">
        <w:rPr>
          <w:rFonts w:ascii="Times New Roman" w:hAnsi="Times New Roman" w:cs="Times New Roman"/>
        </w:rPr>
        <w:t xml:space="preserve"> malignancy</w:t>
      </w:r>
      <w:r w:rsidR="006C0626">
        <w:rPr>
          <w:rFonts w:ascii="Times New Roman" w:hAnsi="Times New Roman" w:cs="Times New Roman"/>
        </w:rPr>
        <w:t xml:space="preserve"> or Tuberculosis</w:t>
      </w:r>
    </w:p>
    <w:p w:rsidR="00F061A3" w:rsidRPr="003B355F" w:rsidRDefault="00AA3BCE" w:rsidP="008D0C22">
      <w:pPr>
        <w:pStyle w:val="ListParagraph"/>
        <w:numPr>
          <w:ilvl w:val="0"/>
          <w:numId w:val="32"/>
        </w:numPr>
        <w:autoSpaceDE w:val="0"/>
        <w:autoSpaceDN w:val="0"/>
        <w:adjustRightInd w:val="0"/>
        <w:spacing w:after="0"/>
        <w:rPr>
          <w:rFonts w:ascii="Times New Roman" w:hAnsi="Times New Roman" w:cs="Times New Roman"/>
        </w:rPr>
      </w:pPr>
      <w:r w:rsidRPr="003B355F">
        <w:rPr>
          <w:rFonts w:ascii="Times New Roman" w:hAnsi="Times New Roman" w:cs="Times New Roman"/>
        </w:rPr>
        <w:t xml:space="preserve">severe </w:t>
      </w:r>
      <w:r w:rsidR="006C0626" w:rsidRPr="003B355F">
        <w:rPr>
          <w:rFonts w:ascii="Times New Roman" w:hAnsi="Times New Roman" w:cs="Times New Roman"/>
        </w:rPr>
        <w:t>claustrophobia</w:t>
      </w:r>
    </w:p>
    <w:p w:rsidR="00D912E6" w:rsidRPr="003B355F" w:rsidRDefault="00D912E6" w:rsidP="008D0C22">
      <w:pPr>
        <w:autoSpaceDE w:val="0"/>
        <w:autoSpaceDN w:val="0"/>
        <w:adjustRightInd w:val="0"/>
        <w:spacing w:after="0"/>
        <w:rPr>
          <w:rFonts w:ascii="Times New Roman" w:hAnsi="Times New Roman" w:cs="Times New Roman"/>
          <w:sz w:val="19"/>
          <w:szCs w:val="19"/>
        </w:rPr>
      </w:pPr>
    </w:p>
    <w:p w:rsidR="00D912E6" w:rsidRPr="003B355F" w:rsidRDefault="00D912E6" w:rsidP="008D0C22">
      <w:pPr>
        <w:autoSpaceDE w:val="0"/>
        <w:autoSpaceDN w:val="0"/>
        <w:adjustRightInd w:val="0"/>
        <w:spacing w:after="0"/>
        <w:rPr>
          <w:rFonts w:ascii="Times New Roman" w:hAnsi="Times New Roman" w:cs="Times New Roman"/>
          <w:sz w:val="19"/>
          <w:szCs w:val="19"/>
        </w:rPr>
      </w:pPr>
    </w:p>
    <w:p w:rsidR="00F061A3" w:rsidRPr="003B355F" w:rsidRDefault="00F061A3" w:rsidP="008D0C22">
      <w:pPr>
        <w:autoSpaceDE w:val="0"/>
        <w:autoSpaceDN w:val="0"/>
        <w:adjustRightInd w:val="0"/>
        <w:spacing w:after="0"/>
        <w:rPr>
          <w:rFonts w:ascii="Times New Roman" w:hAnsi="Times New Roman" w:cs="Times New Roman"/>
          <w:b/>
          <w:bCs/>
          <w:sz w:val="19"/>
          <w:szCs w:val="19"/>
        </w:rPr>
      </w:pPr>
      <w:r w:rsidRPr="003B355F">
        <w:rPr>
          <w:rFonts w:ascii="Times New Roman" w:hAnsi="Times New Roman" w:cs="Times New Roman"/>
          <w:b/>
          <w:bCs/>
          <w:sz w:val="19"/>
          <w:szCs w:val="19"/>
        </w:rPr>
        <w:t>Sample size calculation</w:t>
      </w:r>
    </w:p>
    <w:p w:rsidR="00D912E6" w:rsidRPr="003B355F" w:rsidRDefault="009D39C6" w:rsidP="008D0C22">
      <w:pPr>
        <w:autoSpaceDE w:val="0"/>
        <w:autoSpaceDN w:val="0"/>
        <w:adjustRightInd w:val="0"/>
        <w:spacing w:after="0"/>
        <w:rPr>
          <w:rStyle w:val="Heading2Char"/>
          <w:rFonts w:ascii="Times New Roman" w:hAnsi="Times New Roman" w:cs="Times New Roman"/>
          <w:b w:val="0"/>
          <w:color w:val="auto"/>
          <w:sz w:val="22"/>
        </w:rPr>
      </w:pPr>
      <w:r w:rsidRPr="003B355F">
        <w:rPr>
          <w:rStyle w:val="Heading2Char"/>
          <w:rFonts w:ascii="Times New Roman" w:hAnsi="Times New Roman" w:cs="Times New Roman"/>
          <w:b w:val="0"/>
          <w:color w:val="auto"/>
          <w:sz w:val="22"/>
        </w:rPr>
        <w:t>100 patients</w:t>
      </w:r>
      <w:r w:rsidR="006C0626">
        <w:rPr>
          <w:rStyle w:val="Heading2Char"/>
          <w:rFonts w:ascii="Times New Roman" w:hAnsi="Times New Roman" w:cs="Times New Roman"/>
          <w:b w:val="0"/>
          <w:color w:val="auto"/>
          <w:sz w:val="22"/>
        </w:rPr>
        <w:t xml:space="preserve"> (expected recruitment time 18 months)</w:t>
      </w:r>
    </w:p>
    <w:p w:rsidR="00F061A3" w:rsidRPr="003B355F" w:rsidRDefault="00F061A3" w:rsidP="008D0C22">
      <w:pPr>
        <w:spacing w:after="0"/>
        <w:rPr>
          <w:rFonts w:ascii="Times New Roman" w:eastAsia="Times New Roman" w:hAnsi="Times New Roman" w:cs="Times New Roman"/>
          <w:lang w:val="en-US"/>
        </w:rPr>
      </w:pPr>
    </w:p>
    <w:p w:rsidR="00620F01" w:rsidRPr="003B355F" w:rsidRDefault="00620F01" w:rsidP="008D0C22">
      <w:pPr>
        <w:pStyle w:val="Heading3"/>
        <w:numPr>
          <w:ilvl w:val="0"/>
          <w:numId w:val="0"/>
        </w:numPr>
        <w:spacing w:before="160"/>
        <w:ind w:left="420" w:hanging="420"/>
        <w:jc w:val="both"/>
        <w:rPr>
          <w:rFonts w:ascii="Times New Roman" w:hAnsi="Times New Roman" w:cs="Times New Roman"/>
          <w:color w:val="auto"/>
        </w:rPr>
      </w:pPr>
      <w:bookmarkStart w:id="9" w:name="_Toc335730972"/>
      <w:r w:rsidRPr="003B355F">
        <w:rPr>
          <w:rFonts w:ascii="Times New Roman" w:hAnsi="Times New Roman" w:cs="Times New Roman"/>
          <w:color w:val="auto"/>
        </w:rPr>
        <w:t>Potential for risk, burdens and benefits to participants</w:t>
      </w:r>
      <w:bookmarkEnd w:id="9"/>
    </w:p>
    <w:p w:rsidR="00274DE7" w:rsidRPr="003B355F" w:rsidRDefault="000D7B2E" w:rsidP="008D0C22">
      <w:pPr>
        <w:rPr>
          <w:rFonts w:ascii="Times New Roman" w:hAnsi="Times New Roman" w:cs="Times New Roman"/>
        </w:rPr>
      </w:pPr>
      <w:r w:rsidRPr="003B355F">
        <w:rPr>
          <w:rFonts w:ascii="Times New Roman" w:hAnsi="Times New Roman" w:cs="Times New Roman"/>
        </w:rPr>
        <w:t>MRI scan is associated with minimal risk. There is very low risk of cont</w:t>
      </w:r>
      <w:r w:rsidR="00274DE7" w:rsidRPr="003B355F">
        <w:rPr>
          <w:rFonts w:ascii="Times New Roman" w:hAnsi="Times New Roman" w:cs="Times New Roman"/>
        </w:rPr>
        <w:t>r</w:t>
      </w:r>
      <w:r w:rsidRPr="003B355F">
        <w:rPr>
          <w:rFonts w:ascii="Times New Roman" w:hAnsi="Times New Roman" w:cs="Times New Roman"/>
        </w:rPr>
        <w:t xml:space="preserve">ast allergy. </w:t>
      </w:r>
      <w:r w:rsidR="00274DE7" w:rsidRPr="003B355F">
        <w:rPr>
          <w:rFonts w:ascii="Times New Roman" w:hAnsi="Times New Roman" w:cs="Times New Roman"/>
        </w:rPr>
        <w:t xml:space="preserve">Minor reactions such as skin irritation can occur at a rate of about 1 in 1000 patients. Severe contract reactions are rare and occur at a rate of less than 1 in 10,000 scans. </w:t>
      </w:r>
    </w:p>
    <w:p w:rsidR="00AA0C0E" w:rsidRPr="003B355F" w:rsidRDefault="000D7B2E" w:rsidP="008D0C22">
      <w:pPr>
        <w:rPr>
          <w:rFonts w:ascii="Times New Roman" w:hAnsi="Times New Roman" w:cs="Times New Roman"/>
        </w:rPr>
      </w:pPr>
      <w:r w:rsidRPr="003B355F">
        <w:rPr>
          <w:rFonts w:ascii="Times New Roman" w:hAnsi="Times New Roman" w:cs="Times New Roman"/>
        </w:rPr>
        <w:t xml:space="preserve">There may be some mild discomfort associated with insertion of the </w:t>
      </w:r>
      <w:proofErr w:type="gramStart"/>
      <w:r w:rsidRPr="003B355F">
        <w:rPr>
          <w:rFonts w:ascii="Times New Roman" w:hAnsi="Times New Roman" w:cs="Times New Roman"/>
        </w:rPr>
        <w:t>iv</w:t>
      </w:r>
      <w:proofErr w:type="gramEnd"/>
      <w:r w:rsidRPr="003B355F">
        <w:rPr>
          <w:rFonts w:ascii="Times New Roman" w:hAnsi="Times New Roman" w:cs="Times New Roman"/>
        </w:rPr>
        <w:t xml:space="preserve"> cannula and with the </w:t>
      </w:r>
      <w:r w:rsidR="008A3641" w:rsidRPr="003B355F">
        <w:rPr>
          <w:rFonts w:ascii="Times New Roman" w:hAnsi="Times New Roman" w:cs="Times New Roman"/>
        </w:rPr>
        <w:t xml:space="preserve">rectal </w:t>
      </w:r>
      <w:r w:rsidRPr="003B355F">
        <w:rPr>
          <w:rFonts w:ascii="Times New Roman" w:hAnsi="Times New Roman" w:cs="Times New Roman"/>
        </w:rPr>
        <w:t>enema if it is required. This discomfort is minimal.</w:t>
      </w:r>
      <w:r w:rsidR="00274DE7" w:rsidRPr="003B355F">
        <w:rPr>
          <w:rFonts w:ascii="Times New Roman" w:hAnsi="Times New Roman" w:cs="Times New Roman"/>
        </w:rPr>
        <w:t xml:space="preserve"> This is identical to routine practice. </w:t>
      </w:r>
    </w:p>
    <w:p w:rsidR="006C0626" w:rsidRPr="006C0626" w:rsidRDefault="00AA0C0E" w:rsidP="008D0C22">
      <w:pPr>
        <w:pStyle w:val="ListParagraph"/>
        <w:numPr>
          <w:ilvl w:val="0"/>
          <w:numId w:val="36"/>
        </w:numPr>
        <w:autoSpaceDE w:val="0"/>
        <w:autoSpaceDN w:val="0"/>
        <w:adjustRightInd w:val="0"/>
        <w:spacing w:after="0"/>
        <w:jc w:val="center"/>
        <w:rPr>
          <w:rFonts w:ascii="Times New Roman" w:hAnsi="Times New Roman" w:cs="Times New Roman"/>
          <w:b/>
        </w:rPr>
      </w:pPr>
      <w:r w:rsidRPr="006C0626">
        <w:rPr>
          <w:rFonts w:ascii="Times New Roman" w:hAnsi="Times New Roman" w:cs="Times New Roman"/>
          <w:b/>
          <w:sz w:val="24"/>
          <w:szCs w:val="24"/>
        </w:rPr>
        <w:t>D</w:t>
      </w:r>
      <w:r w:rsidR="006C0626" w:rsidRPr="006C0626">
        <w:rPr>
          <w:rFonts w:ascii="Times New Roman" w:hAnsi="Times New Roman" w:cs="Times New Roman"/>
          <w:b/>
          <w:sz w:val="24"/>
          <w:szCs w:val="24"/>
        </w:rPr>
        <w:t>ATA PROTECTION AND STORAGE</w:t>
      </w:r>
    </w:p>
    <w:p w:rsidR="004810DB" w:rsidRPr="006C0626" w:rsidRDefault="004810DB" w:rsidP="006C0626">
      <w:pPr>
        <w:pStyle w:val="ListParagraph"/>
        <w:autoSpaceDE w:val="0"/>
        <w:autoSpaceDN w:val="0"/>
        <w:adjustRightInd w:val="0"/>
        <w:spacing w:after="0"/>
        <w:rPr>
          <w:rFonts w:ascii="Times New Roman" w:hAnsi="Times New Roman" w:cs="Times New Roman"/>
        </w:rPr>
      </w:pPr>
      <w:r w:rsidRPr="006C0626">
        <w:rPr>
          <w:rFonts w:ascii="Times New Roman" w:hAnsi="Times New Roman" w:cs="Times New Roman"/>
        </w:rPr>
        <w:t>Data will be</w:t>
      </w:r>
    </w:p>
    <w:p w:rsidR="004810DB" w:rsidRPr="00607E3F" w:rsidRDefault="004810DB" w:rsidP="008D0C22">
      <w:pPr>
        <w:autoSpaceDE w:val="0"/>
        <w:autoSpaceDN w:val="0"/>
        <w:adjustRightInd w:val="0"/>
        <w:spacing w:after="0"/>
        <w:ind w:firstLine="720"/>
        <w:rPr>
          <w:rFonts w:ascii="Times New Roman" w:hAnsi="Times New Roman" w:cs="Times New Roman"/>
        </w:rPr>
      </w:pPr>
      <w:r w:rsidRPr="00607E3F">
        <w:rPr>
          <w:rFonts w:ascii="Times New Roman" w:hAnsi="Times New Roman" w:cs="Times New Roman"/>
        </w:rPr>
        <w:t>Collected by the chief investigator</w:t>
      </w:r>
    </w:p>
    <w:p w:rsidR="004810DB" w:rsidRPr="00607E3F" w:rsidRDefault="004810DB" w:rsidP="008D0C22">
      <w:pPr>
        <w:autoSpaceDE w:val="0"/>
        <w:autoSpaceDN w:val="0"/>
        <w:adjustRightInd w:val="0"/>
        <w:spacing w:after="0"/>
        <w:ind w:firstLine="720"/>
        <w:rPr>
          <w:rFonts w:ascii="Times New Roman" w:hAnsi="Times New Roman" w:cs="Times New Roman"/>
        </w:rPr>
      </w:pPr>
      <w:r w:rsidRPr="00607E3F">
        <w:rPr>
          <w:rFonts w:ascii="Times New Roman" w:hAnsi="Times New Roman" w:cs="Times New Roman"/>
        </w:rPr>
        <w:t>Recorded in a data collection tool (Microsoft Excel spreadsheet)</w:t>
      </w:r>
    </w:p>
    <w:p w:rsidR="004810DB" w:rsidRPr="00607E3F" w:rsidRDefault="004810DB" w:rsidP="008D0C22">
      <w:pPr>
        <w:autoSpaceDE w:val="0"/>
        <w:autoSpaceDN w:val="0"/>
        <w:adjustRightInd w:val="0"/>
        <w:spacing w:after="0"/>
        <w:ind w:firstLine="720"/>
        <w:rPr>
          <w:rFonts w:ascii="Times New Roman" w:hAnsi="Times New Roman" w:cs="Times New Roman"/>
        </w:rPr>
      </w:pPr>
      <w:r w:rsidRPr="00607E3F">
        <w:rPr>
          <w:rFonts w:ascii="Times New Roman" w:hAnsi="Times New Roman" w:cs="Times New Roman"/>
        </w:rPr>
        <w:t xml:space="preserve">This will be password protected, encrypted, and stored behind the </w:t>
      </w:r>
      <w:r w:rsidR="006C0626">
        <w:rPr>
          <w:rFonts w:ascii="Times New Roman" w:hAnsi="Times New Roman" w:cs="Times New Roman"/>
        </w:rPr>
        <w:t>Mater</w:t>
      </w:r>
      <w:r w:rsidRPr="00607E3F">
        <w:rPr>
          <w:rFonts w:ascii="Times New Roman" w:hAnsi="Times New Roman" w:cs="Times New Roman"/>
        </w:rPr>
        <w:t xml:space="preserve"> Health firewall</w:t>
      </w:r>
    </w:p>
    <w:p w:rsidR="004810DB" w:rsidRPr="00607E3F" w:rsidRDefault="004810DB" w:rsidP="008D0C22">
      <w:pPr>
        <w:autoSpaceDE w:val="0"/>
        <w:autoSpaceDN w:val="0"/>
        <w:adjustRightInd w:val="0"/>
        <w:spacing w:after="0"/>
        <w:ind w:firstLine="720"/>
        <w:rPr>
          <w:rFonts w:ascii="Times New Roman" w:hAnsi="Times New Roman" w:cs="Times New Roman"/>
        </w:rPr>
      </w:pPr>
      <w:r w:rsidRPr="00607E3F">
        <w:rPr>
          <w:rFonts w:ascii="Times New Roman" w:hAnsi="Times New Roman" w:cs="Times New Roman"/>
        </w:rPr>
        <w:t>Stored for 15 years in accordance with NHMRC guidelines</w:t>
      </w:r>
    </w:p>
    <w:p w:rsidR="004810DB" w:rsidRPr="00607E3F" w:rsidRDefault="004810DB" w:rsidP="008D0C22">
      <w:pPr>
        <w:autoSpaceDE w:val="0"/>
        <w:autoSpaceDN w:val="0"/>
        <w:adjustRightInd w:val="0"/>
        <w:spacing w:after="0"/>
        <w:rPr>
          <w:rFonts w:ascii="Times New Roman" w:hAnsi="Times New Roman" w:cs="Times New Roman"/>
        </w:rPr>
      </w:pPr>
    </w:p>
    <w:p w:rsidR="00620F01" w:rsidRPr="00873189" w:rsidRDefault="00620F01" w:rsidP="00873189">
      <w:pPr>
        <w:pStyle w:val="Heading2"/>
        <w:numPr>
          <w:ilvl w:val="0"/>
          <w:numId w:val="36"/>
        </w:numPr>
        <w:jc w:val="center"/>
        <w:rPr>
          <w:rStyle w:val="Heading1Char"/>
          <w:rFonts w:ascii="Times New Roman" w:eastAsia="Cambria" w:hAnsi="Times New Roman" w:cs="Times New Roman"/>
          <w:b/>
          <w:color w:val="auto"/>
          <w:sz w:val="24"/>
          <w:szCs w:val="24"/>
          <w:lang w:eastAsia="en-AU"/>
        </w:rPr>
      </w:pPr>
      <w:bookmarkStart w:id="10" w:name="_Toc335730973"/>
      <w:r w:rsidRPr="00873189">
        <w:rPr>
          <w:rStyle w:val="Heading2Char"/>
          <w:rFonts w:ascii="Times New Roman" w:hAnsi="Times New Roman" w:cs="Times New Roman"/>
          <w:b/>
          <w:color w:val="auto"/>
          <w:szCs w:val="24"/>
        </w:rPr>
        <w:t>STUDY OUTCOME</w:t>
      </w:r>
      <w:bookmarkEnd w:id="10"/>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11" w:name="_Toc335730974"/>
      <w:r w:rsidRPr="003B355F">
        <w:rPr>
          <w:rFonts w:ascii="Times New Roman" w:hAnsi="Times New Roman" w:cs="Times New Roman"/>
          <w:color w:val="auto"/>
        </w:rPr>
        <w:t>Primary Outcome(s)</w:t>
      </w:r>
      <w:bookmarkEnd w:id="11"/>
    </w:p>
    <w:p w:rsidR="00AA3BCE" w:rsidRPr="003B355F" w:rsidRDefault="001138F6" w:rsidP="008D0C22">
      <w:pPr>
        <w:pStyle w:val="ListParagraph"/>
        <w:numPr>
          <w:ilvl w:val="0"/>
          <w:numId w:val="29"/>
        </w:numPr>
        <w:rPr>
          <w:rFonts w:ascii="Times New Roman" w:hAnsi="Times New Roman" w:cs="Times New Roman"/>
        </w:rPr>
      </w:pPr>
      <w:r w:rsidRPr="003B355F">
        <w:rPr>
          <w:rFonts w:ascii="Times New Roman" w:hAnsi="Times New Roman" w:cs="Times New Roman"/>
        </w:rPr>
        <w:t>To compare surgically score PCI with radiologically scored PCI</w:t>
      </w:r>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12" w:name="_Toc335730975"/>
      <w:r w:rsidRPr="003B355F">
        <w:rPr>
          <w:rFonts w:ascii="Times New Roman" w:hAnsi="Times New Roman" w:cs="Times New Roman"/>
          <w:color w:val="auto"/>
        </w:rPr>
        <w:t>Secondary Outcome(s)</w:t>
      </w:r>
      <w:bookmarkEnd w:id="12"/>
    </w:p>
    <w:p w:rsidR="00D97B38" w:rsidRPr="006C0626" w:rsidRDefault="00D97B38" w:rsidP="006C0626">
      <w:pPr>
        <w:pStyle w:val="ListParagraph"/>
        <w:numPr>
          <w:ilvl w:val="0"/>
          <w:numId w:val="29"/>
        </w:numPr>
        <w:rPr>
          <w:rFonts w:ascii="Times New Roman" w:hAnsi="Times New Roman" w:cs="Times New Roman"/>
        </w:rPr>
      </w:pPr>
      <w:r w:rsidRPr="003B355F">
        <w:rPr>
          <w:rFonts w:ascii="Times New Roman" w:hAnsi="Times New Roman" w:cs="Times New Roman"/>
        </w:rPr>
        <w:t>To identify if personal factors affect the sensitivity of the test (ethnicity, body habitus, age</w:t>
      </w:r>
      <w:r w:rsidR="000D7B2E" w:rsidRPr="003B355F">
        <w:rPr>
          <w:rFonts w:ascii="Times New Roman" w:hAnsi="Times New Roman" w:cs="Times New Roman"/>
        </w:rPr>
        <w:t>, comorbidities</w:t>
      </w:r>
      <w:r w:rsidR="006C0626">
        <w:rPr>
          <w:rFonts w:ascii="Times New Roman" w:hAnsi="Times New Roman" w:cs="Times New Roman"/>
        </w:rPr>
        <w:t>, chemotherapy, histopathology</w:t>
      </w:r>
      <w:r w:rsidRPr="003B355F">
        <w:rPr>
          <w:rFonts w:ascii="Times New Roman" w:hAnsi="Times New Roman" w:cs="Times New Roman"/>
        </w:rPr>
        <w:t>)</w:t>
      </w:r>
    </w:p>
    <w:p w:rsidR="00D97B38" w:rsidRPr="003B355F" w:rsidRDefault="00D97B38" w:rsidP="008D0C22">
      <w:pPr>
        <w:pStyle w:val="ListParagraph"/>
        <w:numPr>
          <w:ilvl w:val="0"/>
          <w:numId w:val="29"/>
        </w:numPr>
        <w:rPr>
          <w:rFonts w:ascii="Times New Roman" w:hAnsi="Times New Roman" w:cs="Times New Roman"/>
        </w:rPr>
      </w:pPr>
      <w:r w:rsidRPr="003B355F">
        <w:rPr>
          <w:rFonts w:ascii="Times New Roman" w:hAnsi="Times New Roman" w:cs="Times New Roman"/>
        </w:rPr>
        <w:t>To examine the cost effectiveness of replacing surgery with MRI scan</w:t>
      </w:r>
      <w:r w:rsidR="000A31FA" w:rsidRPr="003B355F">
        <w:rPr>
          <w:rFonts w:ascii="Times New Roman" w:hAnsi="Times New Roman" w:cs="Times New Roman"/>
        </w:rPr>
        <w:t>?</w:t>
      </w:r>
      <w:r w:rsidRPr="003B355F">
        <w:rPr>
          <w:rFonts w:ascii="Times New Roman" w:hAnsi="Times New Roman" w:cs="Times New Roman"/>
        </w:rPr>
        <w:t xml:space="preserve"> </w:t>
      </w:r>
    </w:p>
    <w:p w:rsidR="00620F01" w:rsidRPr="003B355F" w:rsidRDefault="00873189" w:rsidP="00873189">
      <w:pPr>
        <w:pStyle w:val="Heading2"/>
        <w:numPr>
          <w:ilvl w:val="0"/>
          <w:numId w:val="0"/>
        </w:numPr>
        <w:spacing w:before="200"/>
        <w:ind w:left="360" w:hanging="360"/>
        <w:jc w:val="center"/>
        <w:rPr>
          <w:rStyle w:val="Heading2Char"/>
          <w:rFonts w:ascii="Times New Roman" w:hAnsi="Times New Roman" w:cs="Times New Roman"/>
          <w:b/>
          <w:color w:val="auto"/>
        </w:rPr>
      </w:pPr>
      <w:r>
        <w:rPr>
          <w:rStyle w:val="Heading2Char"/>
          <w:rFonts w:ascii="Times New Roman" w:hAnsi="Times New Roman" w:cs="Times New Roman"/>
          <w:b/>
          <w:color w:val="auto"/>
        </w:rPr>
        <w:t>12.</w:t>
      </w:r>
      <w:r w:rsidR="00620F01" w:rsidRPr="003B355F">
        <w:rPr>
          <w:rStyle w:val="Heading2Char"/>
          <w:rFonts w:ascii="Times New Roman" w:hAnsi="Times New Roman" w:cs="Times New Roman"/>
          <w:b/>
          <w:color w:val="auto"/>
        </w:rPr>
        <w:t xml:space="preserve"> </w:t>
      </w:r>
      <w:bookmarkStart w:id="13" w:name="_Toc335730976"/>
      <w:r w:rsidR="00620F01" w:rsidRPr="003B355F">
        <w:rPr>
          <w:rStyle w:val="Heading2Char"/>
          <w:rFonts w:ascii="Times New Roman" w:hAnsi="Times New Roman" w:cs="Times New Roman"/>
          <w:b/>
          <w:color w:val="auto"/>
        </w:rPr>
        <w:t>STUDY PROCEDURES</w:t>
      </w:r>
      <w:bookmarkEnd w:id="13"/>
    </w:p>
    <w:p w:rsidR="00D97B38" w:rsidRPr="003B355F" w:rsidRDefault="00D97B38" w:rsidP="008D0C22">
      <w:pPr>
        <w:rPr>
          <w:rFonts w:ascii="Times New Roman" w:hAnsi="Times New Roman" w:cs="Times New Roman"/>
        </w:rPr>
      </w:pPr>
      <w:r w:rsidRPr="003B355F">
        <w:rPr>
          <w:rFonts w:ascii="Times New Roman" w:hAnsi="Times New Roman" w:cs="Times New Roman"/>
        </w:rPr>
        <w:t xml:space="preserve">Patients will receive standard work-up and </w:t>
      </w:r>
      <w:r w:rsidR="001138F6" w:rsidRPr="003B355F">
        <w:rPr>
          <w:rFonts w:ascii="Times New Roman" w:hAnsi="Times New Roman" w:cs="Times New Roman"/>
        </w:rPr>
        <w:t xml:space="preserve">standard </w:t>
      </w:r>
      <w:r w:rsidRPr="003B355F">
        <w:rPr>
          <w:rFonts w:ascii="Times New Roman" w:hAnsi="Times New Roman" w:cs="Times New Roman"/>
        </w:rPr>
        <w:t>care for their ovarian cancer. A</w:t>
      </w:r>
      <w:r w:rsidR="006C0626">
        <w:rPr>
          <w:rFonts w:ascii="Times New Roman" w:hAnsi="Times New Roman" w:cs="Times New Roman"/>
        </w:rPr>
        <w:t xml:space="preserve">ll patients with at least stage 3 </w:t>
      </w:r>
      <w:proofErr w:type="gramStart"/>
      <w:r w:rsidR="006C0626">
        <w:rPr>
          <w:rFonts w:ascii="Times New Roman" w:hAnsi="Times New Roman" w:cs="Times New Roman"/>
        </w:rPr>
        <w:t>disease</w:t>
      </w:r>
      <w:proofErr w:type="gramEnd"/>
      <w:r w:rsidR="00022F82" w:rsidRPr="003B355F">
        <w:rPr>
          <w:rFonts w:ascii="Times New Roman" w:hAnsi="Times New Roman" w:cs="Times New Roman"/>
        </w:rPr>
        <w:t xml:space="preserve"> be offered an</w:t>
      </w:r>
      <w:r w:rsidRPr="003B355F">
        <w:rPr>
          <w:rFonts w:ascii="Times New Roman" w:hAnsi="Times New Roman" w:cs="Times New Roman"/>
        </w:rPr>
        <w:t xml:space="preserve"> MRI as part of their</w:t>
      </w:r>
      <w:r w:rsidR="001138F6" w:rsidRPr="003B355F">
        <w:rPr>
          <w:rFonts w:ascii="Times New Roman" w:hAnsi="Times New Roman" w:cs="Times New Roman"/>
        </w:rPr>
        <w:t xml:space="preserve"> work up</w:t>
      </w:r>
      <w:r w:rsidRPr="003B355F">
        <w:rPr>
          <w:rFonts w:ascii="Times New Roman" w:hAnsi="Times New Roman" w:cs="Times New Roman"/>
        </w:rPr>
        <w:t>.</w:t>
      </w:r>
    </w:p>
    <w:p w:rsidR="00620F01" w:rsidRPr="003B355F" w:rsidRDefault="00620F01" w:rsidP="008D0C22">
      <w:pPr>
        <w:pStyle w:val="Heading3"/>
        <w:numPr>
          <w:ilvl w:val="1"/>
          <w:numId w:val="29"/>
        </w:numPr>
        <w:jc w:val="both"/>
        <w:rPr>
          <w:rFonts w:ascii="Times New Roman" w:hAnsi="Times New Roman" w:cs="Times New Roman"/>
          <w:color w:val="auto"/>
        </w:rPr>
      </w:pPr>
      <w:bookmarkStart w:id="14" w:name="_Toc335730977"/>
      <w:r w:rsidRPr="003B355F">
        <w:rPr>
          <w:rFonts w:ascii="Times New Roman" w:hAnsi="Times New Roman" w:cs="Times New Roman"/>
          <w:color w:val="auto"/>
        </w:rPr>
        <w:t xml:space="preserve">Recruitment and consent of participants </w:t>
      </w:r>
      <w:bookmarkEnd w:id="14"/>
    </w:p>
    <w:p w:rsidR="00620F01" w:rsidRPr="003B355F" w:rsidRDefault="00D97B38" w:rsidP="008D0C22">
      <w:pPr>
        <w:rPr>
          <w:rFonts w:ascii="Times New Roman" w:hAnsi="Times New Roman" w:cs="Times New Roman"/>
        </w:rPr>
      </w:pPr>
      <w:r w:rsidRPr="003B355F">
        <w:rPr>
          <w:rFonts w:ascii="Times New Roman" w:hAnsi="Times New Roman" w:cs="Times New Roman"/>
        </w:rPr>
        <w:t>All patients who are diagnosed with metastatic ovari</w:t>
      </w:r>
      <w:r w:rsidR="00BE2359" w:rsidRPr="003B355F">
        <w:rPr>
          <w:rFonts w:ascii="Times New Roman" w:hAnsi="Times New Roman" w:cs="Times New Roman"/>
        </w:rPr>
        <w:t>an cancer and who can give informed</w:t>
      </w:r>
      <w:r w:rsidRPr="003B355F">
        <w:rPr>
          <w:rFonts w:ascii="Times New Roman" w:hAnsi="Times New Roman" w:cs="Times New Roman"/>
        </w:rPr>
        <w:t xml:space="preserve"> consent will be offered an MRI. We w</w:t>
      </w:r>
      <w:r w:rsidR="00022F82" w:rsidRPr="003B355F">
        <w:rPr>
          <w:rFonts w:ascii="Times New Roman" w:hAnsi="Times New Roman" w:cs="Times New Roman"/>
        </w:rPr>
        <w:t xml:space="preserve">ill recruit </w:t>
      </w:r>
      <w:r w:rsidR="001138F6" w:rsidRPr="003B355F">
        <w:rPr>
          <w:rFonts w:ascii="Times New Roman" w:hAnsi="Times New Roman" w:cs="Times New Roman"/>
        </w:rPr>
        <w:t>1</w:t>
      </w:r>
      <w:ins w:id="15" w:author="Barry, Sinead" w:date="2018-07-03T14:27:00Z">
        <w:r w:rsidR="008848B4">
          <w:rPr>
            <w:rFonts w:ascii="Times New Roman" w:hAnsi="Times New Roman" w:cs="Times New Roman"/>
          </w:rPr>
          <w:t>4</w:t>
        </w:r>
      </w:ins>
      <w:del w:id="16" w:author="Barry, Sinead" w:date="2018-07-03T14:27:00Z">
        <w:r w:rsidR="001138F6" w:rsidRPr="003B355F" w:rsidDel="008848B4">
          <w:rPr>
            <w:rFonts w:ascii="Times New Roman" w:hAnsi="Times New Roman" w:cs="Times New Roman"/>
          </w:rPr>
          <w:delText>0</w:delText>
        </w:r>
      </w:del>
      <w:r w:rsidR="001138F6" w:rsidRPr="003B355F">
        <w:rPr>
          <w:rFonts w:ascii="Times New Roman" w:hAnsi="Times New Roman" w:cs="Times New Roman"/>
        </w:rPr>
        <w:t>0</w:t>
      </w:r>
      <w:r w:rsidR="00022F82" w:rsidRPr="003B355F">
        <w:rPr>
          <w:rFonts w:ascii="Times New Roman" w:hAnsi="Times New Roman" w:cs="Times New Roman"/>
        </w:rPr>
        <w:t xml:space="preserve"> patients</w:t>
      </w:r>
      <w:r w:rsidR="001138F6" w:rsidRPr="003B355F">
        <w:rPr>
          <w:rFonts w:ascii="Times New Roman" w:hAnsi="Times New Roman" w:cs="Times New Roman"/>
        </w:rPr>
        <w:t xml:space="preserve">. Consent will be written. </w:t>
      </w:r>
      <w:r w:rsidRPr="003B355F">
        <w:rPr>
          <w:rFonts w:ascii="Times New Roman" w:eastAsia="Times New Roman" w:hAnsi="Times New Roman" w:cs="Times New Roman"/>
          <w:lang w:eastAsia="en-AU"/>
        </w:rPr>
        <w:t xml:space="preserve">All adult </w:t>
      </w:r>
      <w:r w:rsidR="000A31FA" w:rsidRPr="003B355F">
        <w:rPr>
          <w:rFonts w:ascii="Times New Roman" w:eastAsia="Times New Roman" w:hAnsi="Times New Roman" w:cs="Times New Roman"/>
          <w:lang w:eastAsia="en-AU"/>
        </w:rPr>
        <w:t>participants</w:t>
      </w:r>
      <w:r w:rsidRPr="003B355F">
        <w:rPr>
          <w:rFonts w:ascii="Times New Roman" w:eastAsia="Times New Roman" w:hAnsi="Times New Roman" w:cs="Times New Roman"/>
          <w:lang w:eastAsia="en-AU"/>
        </w:rPr>
        <w:t xml:space="preserve"> will be expected to have capacity to consent.</w:t>
      </w:r>
    </w:p>
    <w:p w:rsidR="00620F01" w:rsidRPr="003B355F" w:rsidRDefault="00620F01" w:rsidP="008D0C22">
      <w:pPr>
        <w:spacing w:after="0"/>
        <w:rPr>
          <w:rFonts w:ascii="Times New Roman" w:eastAsia="Times New Roman" w:hAnsi="Times New Roman" w:cs="Times New Roman"/>
          <w:lang w:eastAsia="en-AU"/>
        </w:rPr>
      </w:pPr>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17" w:name="_Toc335730978"/>
      <w:r w:rsidRPr="003B355F">
        <w:rPr>
          <w:rFonts w:ascii="Times New Roman" w:hAnsi="Times New Roman" w:cs="Times New Roman"/>
          <w:color w:val="auto"/>
        </w:rPr>
        <w:t>Withdrawal of participants from a study</w:t>
      </w:r>
      <w:bookmarkEnd w:id="17"/>
    </w:p>
    <w:p w:rsidR="00620F01" w:rsidRPr="003B355F" w:rsidRDefault="00D97B38" w:rsidP="008D0C22">
      <w:pPr>
        <w:spacing w:after="0"/>
        <w:jc w:val="both"/>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Patients can decline involvement in the study and they can withdraw at any time. This will in no way affect </w:t>
      </w:r>
      <w:r w:rsidR="000A31FA" w:rsidRPr="003B355F">
        <w:rPr>
          <w:rFonts w:ascii="Times New Roman" w:eastAsia="Times New Roman" w:hAnsi="Times New Roman" w:cs="Times New Roman"/>
          <w:lang w:val="en-US"/>
        </w:rPr>
        <w:t>the</w:t>
      </w:r>
      <w:r w:rsidR="00215408" w:rsidRPr="003B355F">
        <w:rPr>
          <w:rFonts w:ascii="Times New Roman" w:eastAsia="Times New Roman" w:hAnsi="Times New Roman" w:cs="Times New Roman"/>
          <w:lang w:val="en-US"/>
        </w:rPr>
        <w:t xml:space="preserve"> </w:t>
      </w:r>
      <w:r w:rsidRPr="003B355F">
        <w:rPr>
          <w:rFonts w:ascii="Times New Roman" w:eastAsia="Times New Roman" w:hAnsi="Times New Roman" w:cs="Times New Roman"/>
          <w:lang w:val="en-US"/>
        </w:rPr>
        <w:t>patients care.</w:t>
      </w:r>
      <w:r w:rsidR="00620F01" w:rsidRPr="003B355F">
        <w:rPr>
          <w:rFonts w:ascii="Times New Roman" w:eastAsia="Times New Roman" w:hAnsi="Times New Roman" w:cs="Times New Roman"/>
          <w:lang w:val="en-US"/>
        </w:rPr>
        <w:t xml:space="preserve"> </w:t>
      </w:r>
      <w:r w:rsidR="00215408" w:rsidRPr="003B355F">
        <w:rPr>
          <w:rFonts w:ascii="Times New Roman" w:eastAsia="Times New Roman" w:hAnsi="Times New Roman" w:cs="Times New Roman"/>
          <w:lang w:val="en-US"/>
        </w:rPr>
        <w:t>Data will be retained on all involved patients even if they withdraw.</w:t>
      </w:r>
      <w:r w:rsidR="008A3641" w:rsidRPr="003B355F">
        <w:rPr>
          <w:rFonts w:ascii="Times New Roman" w:eastAsia="Times New Roman" w:hAnsi="Times New Roman" w:cs="Times New Roman"/>
          <w:lang w:val="en-US"/>
        </w:rPr>
        <w:t xml:space="preserve"> </w:t>
      </w:r>
      <w:r w:rsidR="00620F01" w:rsidRPr="003B355F">
        <w:rPr>
          <w:rFonts w:ascii="Times New Roman" w:eastAsia="Times New Roman" w:hAnsi="Times New Roman" w:cs="Times New Roman"/>
          <w:lang w:val="en-US"/>
        </w:rPr>
        <w:t xml:space="preserve">Data collected on study participants up to the time of withdrawal </w:t>
      </w:r>
      <w:r w:rsidR="000A31FA" w:rsidRPr="003B355F">
        <w:rPr>
          <w:rFonts w:ascii="Times New Roman" w:eastAsia="Times New Roman" w:hAnsi="Times New Roman" w:cs="Times New Roman"/>
          <w:lang w:val="en-US"/>
        </w:rPr>
        <w:t>will</w:t>
      </w:r>
      <w:r w:rsidR="00620F01" w:rsidRPr="003B355F">
        <w:rPr>
          <w:rFonts w:ascii="Times New Roman" w:eastAsia="Times New Roman" w:hAnsi="Times New Roman" w:cs="Times New Roman"/>
          <w:lang w:val="en-US"/>
        </w:rPr>
        <w:t xml:space="preserve"> remain in the study database in order for the study to be scientifically valid.  </w:t>
      </w:r>
    </w:p>
    <w:p w:rsidR="008A3641" w:rsidRPr="003B355F" w:rsidRDefault="008A3641" w:rsidP="008D0C22">
      <w:pPr>
        <w:spacing w:after="0"/>
        <w:jc w:val="both"/>
        <w:rPr>
          <w:rFonts w:ascii="Times New Roman" w:eastAsia="Times New Roman" w:hAnsi="Times New Roman"/>
          <w:lang w:val="en-US"/>
        </w:rPr>
      </w:pPr>
    </w:p>
    <w:p w:rsidR="00022F82" w:rsidRPr="003B355F" w:rsidRDefault="00022F82" w:rsidP="008D0C22">
      <w:pPr>
        <w:spacing w:after="0"/>
        <w:jc w:val="both"/>
        <w:rPr>
          <w:rFonts w:ascii="Times New Roman" w:eastAsia="Times New Roman" w:hAnsi="Times New Roman" w:cs="Times New Roman"/>
          <w:lang w:val="en-US"/>
        </w:rPr>
      </w:pPr>
      <w:r w:rsidRPr="003B355F">
        <w:rPr>
          <w:rFonts w:ascii="Times New Roman" w:eastAsia="Times New Roman" w:hAnsi="Times New Roman"/>
          <w:lang w:val="en-US"/>
        </w:rPr>
        <w:t xml:space="preserve">Patients will be recruited for the study by a senior member of the </w:t>
      </w:r>
      <w:proofErr w:type="spellStart"/>
      <w:r w:rsidRPr="003B355F">
        <w:rPr>
          <w:rFonts w:ascii="Times New Roman" w:eastAsia="Times New Roman" w:hAnsi="Times New Roman"/>
          <w:lang w:val="en-US"/>
        </w:rPr>
        <w:t>Gynaecological</w:t>
      </w:r>
      <w:proofErr w:type="spellEnd"/>
      <w:r w:rsidRPr="003B355F">
        <w:rPr>
          <w:rFonts w:ascii="Times New Roman" w:eastAsia="Times New Roman" w:hAnsi="Times New Roman"/>
          <w:lang w:val="en-US"/>
        </w:rPr>
        <w:t xml:space="preserve"> oncology service</w:t>
      </w:r>
    </w:p>
    <w:p w:rsidR="00620F01" w:rsidRPr="003B355F" w:rsidRDefault="00620F01" w:rsidP="008D0C22">
      <w:pPr>
        <w:spacing w:after="0"/>
        <w:jc w:val="both"/>
        <w:rPr>
          <w:rFonts w:ascii="Times New Roman" w:eastAsia="Times New Roman" w:hAnsi="Times New Roman" w:cs="Times New Roman"/>
          <w:lang w:val="en-US"/>
        </w:rPr>
      </w:pPr>
    </w:p>
    <w:p w:rsidR="00620F01" w:rsidRPr="003B355F" w:rsidRDefault="00620F01" w:rsidP="008D0C22">
      <w:pPr>
        <w:pStyle w:val="Heading3"/>
        <w:numPr>
          <w:ilvl w:val="1"/>
          <w:numId w:val="29"/>
        </w:numPr>
        <w:spacing w:before="160"/>
        <w:jc w:val="both"/>
        <w:rPr>
          <w:rFonts w:ascii="Times New Roman" w:hAnsi="Times New Roman" w:cs="Times New Roman"/>
          <w:b w:val="0"/>
          <w:i/>
          <w:color w:val="auto"/>
          <w:sz w:val="16"/>
        </w:rPr>
      </w:pPr>
      <w:bookmarkStart w:id="18" w:name="_Toc335730979"/>
      <w:r w:rsidRPr="003B355F">
        <w:rPr>
          <w:rFonts w:ascii="Times New Roman" w:hAnsi="Times New Roman" w:cs="Times New Roman"/>
          <w:color w:val="auto"/>
        </w:rPr>
        <w:t xml:space="preserve">Randomisation </w:t>
      </w:r>
      <w:bookmarkEnd w:id="18"/>
    </w:p>
    <w:p w:rsidR="00215408" w:rsidRPr="003B355F" w:rsidRDefault="00215408" w:rsidP="008D0C22">
      <w:pPr>
        <w:rPr>
          <w:rFonts w:ascii="Times New Roman" w:hAnsi="Times New Roman" w:cs="Times New Roman"/>
        </w:rPr>
      </w:pPr>
      <w:r w:rsidRPr="003B355F">
        <w:rPr>
          <w:rFonts w:ascii="Times New Roman" w:hAnsi="Times New Roman" w:cs="Times New Roman"/>
        </w:rPr>
        <w:t xml:space="preserve">There will be no randomisation as all patients </w:t>
      </w:r>
      <w:r w:rsidR="001138F6" w:rsidRPr="003B355F">
        <w:rPr>
          <w:rFonts w:ascii="Times New Roman" w:hAnsi="Times New Roman" w:cs="Times New Roman"/>
        </w:rPr>
        <w:t xml:space="preserve">with abdominal metastasis that meet </w:t>
      </w:r>
      <w:r w:rsidR="00022F82" w:rsidRPr="003B355F">
        <w:rPr>
          <w:rFonts w:ascii="Times New Roman" w:hAnsi="Times New Roman" w:cs="Times New Roman"/>
        </w:rPr>
        <w:t xml:space="preserve">the </w:t>
      </w:r>
      <w:r w:rsidR="001138F6" w:rsidRPr="003B355F">
        <w:rPr>
          <w:rFonts w:ascii="Times New Roman" w:hAnsi="Times New Roman" w:cs="Times New Roman"/>
        </w:rPr>
        <w:t xml:space="preserve">inclusion criteria </w:t>
      </w:r>
      <w:r w:rsidRPr="003B355F">
        <w:rPr>
          <w:rFonts w:ascii="Times New Roman" w:hAnsi="Times New Roman" w:cs="Times New Roman"/>
        </w:rPr>
        <w:t xml:space="preserve">will be offered </w:t>
      </w:r>
      <w:r w:rsidR="00BE2359" w:rsidRPr="003B355F">
        <w:rPr>
          <w:rFonts w:ascii="Times New Roman" w:hAnsi="Times New Roman" w:cs="Times New Roman"/>
        </w:rPr>
        <w:t>participation in the study.</w:t>
      </w:r>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19" w:name="_Toc335730980"/>
      <w:r w:rsidRPr="003B355F">
        <w:rPr>
          <w:rFonts w:ascii="Times New Roman" w:hAnsi="Times New Roman" w:cs="Times New Roman"/>
          <w:color w:val="auto"/>
        </w:rPr>
        <w:t>Measurement tools used</w:t>
      </w:r>
      <w:bookmarkEnd w:id="19"/>
    </w:p>
    <w:p w:rsidR="00620F01" w:rsidRPr="003B355F" w:rsidRDefault="000A31FA" w:rsidP="008D0C22">
      <w:pPr>
        <w:autoSpaceDE w:val="0"/>
        <w:autoSpaceDN w:val="0"/>
        <w:adjustRightInd w:val="0"/>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T</w:t>
      </w:r>
      <w:r w:rsidR="00620F01" w:rsidRPr="003B355F">
        <w:rPr>
          <w:rFonts w:ascii="Times New Roman" w:eastAsia="Times New Roman" w:hAnsi="Times New Roman" w:cs="Times New Roman"/>
          <w:lang w:val="en-US"/>
        </w:rPr>
        <w:t>he data will be collected to assess th</w:t>
      </w:r>
      <w:r w:rsidR="00BE2359" w:rsidRPr="003B355F">
        <w:rPr>
          <w:rFonts w:ascii="Times New Roman" w:eastAsia="Times New Roman" w:hAnsi="Times New Roman" w:cs="Times New Roman"/>
          <w:lang w:val="en-US"/>
        </w:rPr>
        <w:t>e primary and secondary outcomes</w:t>
      </w:r>
      <w:r w:rsidR="008A3641" w:rsidRPr="003B355F">
        <w:rPr>
          <w:rFonts w:ascii="Times New Roman" w:eastAsia="Times New Roman" w:hAnsi="Times New Roman" w:cs="Times New Roman"/>
          <w:lang w:val="en-US"/>
        </w:rPr>
        <w:t xml:space="preserve"> of the study. The data will be collected </w:t>
      </w:r>
      <w:r w:rsidR="00BE2359" w:rsidRPr="003B355F">
        <w:rPr>
          <w:rFonts w:ascii="Times New Roman" w:eastAsia="Times New Roman" w:hAnsi="Times New Roman" w:cs="Times New Roman"/>
          <w:lang w:val="en-US"/>
        </w:rPr>
        <w:t>from clinic</w:t>
      </w:r>
      <w:r w:rsidRPr="003B355F">
        <w:rPr>
          <w:rFonts w:ascii="Times New Roman" w:eastAsia="Times New Roman" w:hAnsi="Times New Roman" w:cs="Times New Roman"/>
          <w:lang w:val="en-US"/>
        </w:rPr>
        <w:t xml:space="preserve"> notes</w:t>
      </w:r>
      <w:r w:rsidR="00462BD2" w:rsidRPr="003B355F">
        <w:rPr>
          <w:rFonts w:ascii="Times New Roman" w:eastAsia="Times New Roman" w:hAnsi="Times New Roman" w:cs="Times New Roman"/>
          <w:lang w:val="en-US"/>
        </w:rPr>
        <w:t xml:space="preserve">, from </w:t>
      </w:r>
      <w:r w:rsidR="006C0626">
        <w:rPr>
          <w:rFonts w:ascii="Times New Roman" w:eastAsia="Times New Roman" w:hAnsi="Times New Roman" w:cs="Times New Roman"/>
          <w:lang w:val="en-US"/>
        </w:rPr>
        <w:t>EMR</w:t>
      </w:r>
      <w:r w:rsidR="00462BD2" w:rsidRPr="003B355F">
        <w:rPr>
          <w:rFonts w:ascii="Times New Roman" w:eastAsia="Times New Roman" w:hAnsi="Times New Roman" w:cs="Times New Roman"/>
          <w:lang w:val="en-US"/>
        </w:rPr>
        <w:t xml:space="preserve"> and</w:t>
      </w:r>
      <w:r w:rsidR="00BE2359" w:rsidRPr="003B355F">
        <w:rPr>
          <w:rFonts w:ascii="Times New Roman" w:eastAsia="Times New Roman" w:hAnsi="Times New Roman" w:cs="Times New Roman"/>
          <w:lang w:val="en-US"/>
        </w:rPr>
        <w:t xml:space="preserve"> from </w:t>
      </w:r>
      <w:r w:rsidRPr="003B355F">
        <w:rPr>
          <w:rFonts w:ascii="Times New Roman" w:eastAsia="Times New Roman" w:hAnsi="Times New Roman" w:cs="Times New Roman"/>
          <w:lang w:val="en-US"/>
        </w:rPr>
        <w:t>imaging</w:t>
      </w:r>
      <w:r w:rsidR="001138F6" w:rsidRPr="003B355F">
        <w:rPr>
          <w:rFonts w:ascii="Times New Roman" w:eastAsia="Times New Roman" w:hAnsi="Times New Roman" w:cs="Times New Roman"/>
          <w:lang w:val="en-US"/>
        </w:rPr>
        <w:t xml:space="preserve"> </w:t>
      </w:r>
      <w:r w:rsidR="008A3641" w:rsidRPr="003B355F">
        <w:rPr>
          <w:rFonts w:ascii="Times New Roman" w:eastAsia="Times New Roman" w:hAnsi="Times New Roman" w:cs="Times New Roman"/>
          <w:lang w:val="en-US"/>
        </w:rPr>
        <w:t>reports</w:t>
      </w:r>
      <w:r w:rsidR="00462BD2" w:rsidRPr="003B355F">
        <w:rPr>
          <w:rFonts w:ascii="Times New Roman" w:eastAsia="Times New Roman" w:hAnsi="Times New Roman" w:cs="Times New Roman"/>
          <w:lang w:val="en-US"/>
        </w:rPr>
        <w:t>.</w:t>
      </w:r>
      <w:r w:rsidR="008A3641" w:rsidRPr="003B355F">
        <w:rPr>
          <w:rFonts w:ascii="Times New Roman" w:eastAsia="Times New Roman" w:hAnsi="Times New Roman" w:cs="Times New Roman"/>
          <w:lang w:val="en-US"/>
        </w:rPr>
        <w:t xml:space="preserve"> </w:t>
      </w:r>
      <w:r w:rsidR="00462BD2" w:rsidRPr="003B355F">
        <w:rPr>
          <w:rFonts w:ascii="Times New Roman" w:eastAsia="Times New Roman" w:hAnsi="Times New Roman" w:cs="Times New Roman"/>
          <w:lang w:val="en-US"/>
        </w:rPr>
        <w:t>The</w:t>
      </w:r>
      <w:r w:rsidR="008A3641" w:rsidRPr="003B355F">
        <w:rPr>
          <w:rFonts w:ascii="Times New Roman" w:eastAsia="Times New Roman" w:hAnsi="Times New Roman" w:cs="Times New Roman"/>
          <w:lang w:val="en-US"/>
        </w:rPr>
        <w:t xml:space="preserve"> </w:t>
      </w:r>
      <w:r w:rsidR="00462BD2" w:rsidRPr="003B355F">
        <w:rPr>
          <w:rFonts w:ascii="Times New Roman" w:eastAsia="Times New Roman" w:hAnsi="Times New Roman" w:cs="Times New Roman"/>
          <w:lang w:val="en-US"/>
        </w:rPr>
        <w:t xml:space="preserve">surgically </w:t>
      </w:r>
      <w:r w:rsidR="008A3641" w:rsidRPr="003B355F">
        <w:rPr>
          <w:rFonts w:ascii="Times New Roman" w:eastAsia="Times New Roman" w:hAnsi="Times New Roman" w:cs="Times New Roman"/>
          <w:lang w:val="en-US"/>
        </w:rPr>
        <w:t>scored</w:t>
      </w:r>
      <w:r w:rsidR="001138F6" w:rsidRPr="003B355F">
        <w:rPr>
          <w:rFonts w:ascii="Times New Roman" w:eastAsia="Times New Roman" w:hAnsi="Times New Roman" w:cs="Times New Roman"/>
          <w:lang w:val="en-US"/>
        </w:rPr>
        <w:t xml:space="preserve"> PCI</w:t>
      </w:r>
      <w:r w:rsidR="00BE2359" w:rsidRPr="003B355F">
        <w:rPr>
          <w:rFonts w:ascii="Times New Roman" w:eastAsia="Times New Roman" w:hAnsi="Times New Roman" w:cs="Times New Roman"/>
          <w:lang w:val="en-US"/>
        </w:rPr>
        <w:t xml:space="preserve"> </w:t>
      </w:r>
      <w:r w:rsidR="008A3641" w:rsidRPr="003B355F">
        <w:rPr>
          <w:rFonts w:ascii="Times New Roman" w:eastAsia="Times New Roman" w:hAnsi="Times New Roman" w:cs="Times New Roman"/>
          <w:lang w:val="en-US"/>
        </w:rPr>
        <w:t xml:space="preserve">will be recorded in the operation </w:t>
      </w:r>
      <w:r w:rsidR="00462BD2" w:rsidRPr="003B355F">
        <w:rPr>
          <w:rFonts w:ascii="Times New Roman" w:eastAsia="Times New Roman" w:hAnsi="Times New Roman" w:cs="Times New Roman"/>
          <w:lang w:val="en-US"/>
        </w:rPr>
        <w:t>note;</w:t>
      </w:r>
      <w:r w:rsidR="008A3641" w:rsidRPr="003B355F">
        <w:rPr>
          <w:rFonts w:ascii="Times New Roman" w:eastAsia="Times New Roman" w:hAnsi="Times New Roman" w:cs="Times New Roman"/>
          <w:lang w:val="en-US"/>
        </w:rPr>
        <w:t xml:space="preserve"> the </w:t>
      </w:r>
      <w:r w:rsidR="00462BD2" w:rsidRPr="003B355F">
        <w:rPr>
          <w:rFonts w:ascii="Times New Roman" w:eastAsia="Times New Roman" w:hAnsi="Times New Roman" w:cs="Times New Roman"/>
          <w:lang w:val="en-US"/>
        </w:rPr>
        <w:t xml:space="preserve">radiologically </w:t>
      </w:r>
      <w:r w:rsidR="008A3641" w:rsidRPr="003B355F">
        <w:rPr>
          <w:rFonts w:ascii="Times New Roman" w:eastAsia="Times New Roman" w:hAnsi="Times New Roman" w:cs="Times New Roman"/>
          <w:lang w:val="en-US"/>
        </w:rPr>
        <w:t>scored PCI will be recorded by the radiologist</w:t>
      </w:r>
      <w:r w:rsidR="006C0626">
        <w:rPr>
          <w:rFonts w:ascii="Times New Roman" w:eastAsia="Times New Roman" w:hAnsi="Times New Roman" w:cs="Times New Roman"/>
          <w:lang w:val="en-US"/>
        </w:rPr>
        <w:t xml:space="preserve"> on a spreadsheet on the hospital server</w:t>
      </w:r>
      <w:r w:rsidR="00462BD2" w:rsidRPr="003B355F">
        <w:rPr>
          <w:rFonts w:ascii="Times New Roman" w:eastAsia="Times New Roman" w:hAnsi="Times New Roman" w:cs="Times New Roman"/>
          <w:lang w:val="en-US"/>
        </w:rPr>
        <w:t xml:space="preserve">. The following variables will be collected: </w:t>
      </w:r>
      <w:r w:rsidR="001138F6" w:rsidRPr="003B355F">
        <w:rPr>
          <w:rFonts w:ascii="Times New Roman" w:eastAsia="Times New Roman" w:hAnsi="Times New Roman" w:cs="Times New Roman"/>
          <w:lang w:val="en-US"/>
        </w:rPr>
        <w:t>age, BMI, Smoking status, co-morbidities, ethnicity</w:t>
      </w:r>
      <w:r w:rsidR="007722E5" w:rsidRPr="003B355F">
        <w:rPr>
          <w:rFonts w:ascii="Times New Roman" w:eastAsia="Times New Roman" w:hAnsi="Times New Roman" w:cs="Times New Roman"/>
          <w:lang w:val="en-US"/>
        </w:rPr>
        <w:t xml:space="preserve">, </w:t>
      </w:r>
      <w:proofErr w:type="spellStart"/>
      <w:r w:rsidR="007722E5" w:rsidRPr="003B355F">
        <w:rPr>
          <w:rFonts w:ascii="Times New Roman" w:eastAsia="Times New Roman" w:hAnsi="Times New Roman" w:cs="Times New Roman"/>
          <w:lang w:val="en-US"/>
        </w:rPr>
        <w:t>tumour</w:t>
      </w:r>
      <w:proofErr w:type="spellEnd"/>
      <w:r w:rsidR="007722E5" w:rsidRPr="003B355F">
        <w:rPr>
          <w:rFonts w:ascii="Times New Roman" w:eastAsia="Times New Roman" w:hAnsi="Times New Roman" w:cs="Times New Roman"/>
          <w:lang w:val="en-US"/>
        </w:rPr>
        <w:t xml:space="preserve"> markers</w:t>
      </w:r>
      <w:r w:rsidR="00BE2359" w:rsidRPr="003B355F">
        <w:rPr>
          <w:rFonts w:ascii="Times New Roman" w:eastAsia="Times New Roman" w:hAnsi="Times New Roman" w:cs="Times New Roman"/>
          <w:lang w:val="en-US"/>
        </w:rPr>
        <w:t xml:space="preserve">, </w:t>
      </w:r>
      <w:r w:rsidR="00462BD2" w:rsidRPr="003B355F">
        <w:rPr>
          <w:rFonts w:ascii="Times New Roman" w:eastAsia="Times New Roman" w:hAnsi="Times New Roman" w:cs="Times New Roman"/>
          <w:lang w:val="en-US"/>
        </w:rPr>
        <w:t xml:space="preserve">final </w:t>
      </w:r>
      <w:r w:rsidR="00BE2359" w:rsidRPr="003B355F">
        <w:rPr>
          <w:rFonts w:ascii="Times New Roman" w:eastAsia="Times New Roman" w:hAnsi="Times New Roman" w:cs="Times New Roman"/>
          <w:lang w:val="en-US"/>
        </w:rPr>
        <w:t xml:space="preserve">histology, </w:t>
      </w:r>
      <w:r w:rsidR="00462BD2" w:rsidRPr="003B355F">
        <w:rPr>
          <w:rFonts w:ascii="Times New Roman" w:eastAsia="Times New Roman" w:hAnsi="Times New Roman" w:cs="Times New Roman"/>
          <w:lang w:val="en-US"/>
        </w:rPr>
        <w:t xml:space="preserve">FIGO </w:t>
      </w:r>
      <w:r w:rsidR="00BE2359" w:rsidRPr="003B355F">
        <w:rPr>
          <w:rFonts w:ascii="Times New Roman" w:eastAsia="Times New Roman" w:hAnsi="Times New Roman" w:cs="Times New Roman"/>
          <w:lang w:val="en-US"/>
        </w:rPr>
        <w:t xml:space="preserve">stage, </w:t>
      </w:r>
      <w:proofErr w:type="spellStart"/>
      <w:r w:rsidR="00462BD2" w:rsidRPr="003B355F">
        <w:rPr>
          <w:rFonts w:ascii="Times New Roman" w:eastAsia="Times New Roman" w:hAnsi="Times New Roman" w:cs="Times New Roman"/>
          <w:lang w:val="en-US"/>
        </w:rPr>
        <w:t>tumour</w:t>
      </w:r>
      <w:proofErr w:type="spellEnd"/>
      <w:r w:rsidR="00462BD2" w:rsidRPr="003B355F">
        <w:rPr>
          <w:rFonts w:ascii="Times New Roman" w:eastAsia="Times New Roman" w:hAnsi="Times New Roman" w:cs="Times New Roman"/>
          <w:lang w:val="en-US"/>
        </w:rPr>
        <w:t xml:space="preserve"> </w:t>
      </w:r>
      <w:r w:rsidR="00BE2359" w:rsidRPr="003B355F">
        <w:rPr>
          <w:rFonts w:ascii="Times New Roman" w:eastAsia="Times New Roman" w:hAnsi="Times New Roman" w:cs="Times New Roman"/>
          <w:lang w:val="en-US"/>
        </w:rPr>
        <w:t xml:space="preserve">grade, </w:t>
      </w:r>
      <w:proofErr w:type="gramStart"/>
      <w:r w:rsidR="00BE2359" w:rsidRPr="003B355F">
        <w:rPr>
          <w:rFonts w:ascii="Times New Roman" w:eastAsia="Times New Roman" w:hAnsi="Times New Roman" w:cs="Times New Roman"/>
          <w:lang w:val="en-US"/>
        </w:rPr>
        <w:t>chemotherapy</w:t>
      </w:r>
      <w:proofErr w:type="gramEnd"/>
      <w:r w:rsidR="00462BD2" w:rsidRPr="003B355F">
        <w:rPr>
          <w:rFonts w:ascii="Times New Roman" w:eastAsia="Times New Roman" w:hAnsi="Times New Roman" w:cs="Times New Roman"/>
          <w:lang w:val="en-US"/>
        </w:rPr>
        <w:t xml:space="preserve"> regime</w:t>
      </w:r>
      <w:r w:rsidR="00BE2359" w:rsidRPr="003B355F">
        <w:rPr>
          <w:rFonts w:ascii="Times New Roman" w:eastAsia="Times New Roman" w:hAnsi="Times New Roman" w:cs="Times New Roman"/>
          <w:lang w:val="en-US"/>
        </w:rPr>
        <w:t>, chemotherapy effect</w:t>
      </w:r>
      <w:r w:rsidR="00462BD2" w:rsidRPr="003B355F">
        <w:rPr>
          <w:rFonts w:ascii="Times New Roman" w:eastAsia="Times New Roman" w:hAnsi="Times New Roman" w:cs="Times New Roman"/>
          <w:lang w:val="en-US"/>
        </w:rPr>
        <w:t xml:space="preserve"> on the resected specimen, surgically scored </w:t>
      </w:r>
      <w:r w:rsidR="006C0626">
        <w:rPr>
          <w:rFonts w:ascii="Times New Roman" w:eastAsia="Times New Roman" w:hAnsi="Times New Roman" w:cs="Times New Roman"/>
          <w:lang w:val="en-US"/>
        </w:rPr>
        <w:t>PCI score</w:t>
      </w:r>
      <w:r w:rsidR="00022F82" w:rsidRPr="003B355F">
        <w:rPr>
          <w:rFonts w:ascii="Times New Roman" w:eastAsia="Times New Roman" w:hAnsi="Times New Roman" w:cs="Times New Roman"/>
          <w:lang w:val="en-US"/>
        </w:rPr>
        <w:t xml:space="preserve"> </w:t>
      </w:r>
      <w:r w:rsidR="00462BD2" w:rsidRPr="003B355F">
        <w:rPr>
          <w:rFonts w:ascii="Times New Roman" w:eastAsia="Times New Roman" w:hAnsi="Times New Roman" w:cs="Times New Roman"/>
          <w:lang w:val="en-US"/>
        </w:rPr>
        <w:t>and radiologically scored PCI.</w:t>
      </w:r>
      <w:r w:rsidRPr="003B355F">
        <w:rPr>
          <w:rFonts w:ascii="Times New Roman" w:eastAsia="Times New Roman" w:hAnsi="Times New Roman" w:cs="Times New Roman"/>
          <w:lang w:val="en-US"/>
        </w:rPr>
        <w:t xml:space="preserve"> </w:t>
      </w:r>
      <w:r w:rsidR="001E6B73" w:rsidRPr="003B355F">
        <w:rPr>
          <w:rFonts w:ascii="Times New Roman" w:eastAsia="Times New Roman" w:hAnsi="Times New Roman" w:cs="Times New Roman"/>
          <w:lang w:val="en-US"/>
        </w:rPr>
        <w:t>We will be using 2 radiologists to assess the reliability between experienced and less experienced radiologists.</w:t>
      </w:r>
      <w:r w:rsidR="00620F01" w:rsidRPr="003B355F">
        <w:rPr>
          <w:rFonts w:ascii="Times New Roman" w:eastAsia="Times New Roman" w:hAnsi="Times New Roman" w:cs="Times New Roman"/>
          <w:lang w:val="en-US"/>
        </w:rPr>
        <w:t xml:space="preserve"> </w:t>
      </w:r>
      <w:r w:rsidR="00462BD2" w:rsidRPr="003B355F">
        <w:rPr>
          <w:rFonts w:ascii="Times New Roman" w:eastAsia="Times New Roman" w:hAnsi="Times New Roman" w:cs="Times New Roman"/>
          <w:lang w:val="en-US"/>
        </w:rPr>
        <w:t xml:space="preserve">We will also record the costs involved in doing the exploratory laparoscopy and compare those to the cost of the MRI scan. </w:t>
      </w:r>
      <w:r w:rsidR="00040676">
        <w:rPr>
          <w:rFonts w:ascii="Times New Roman" w:eastAsia="Times New Roman" w:hAnsi="Times New Roman" w:cs="Times New Roman"/>
          <w:lang w:val="en-US"/>
        </w:rPr>
        <w:t>The MRI image or the radiologically scored PCI will not be available to the surgeon prior to PCI scoring at the laparoscopy.</w:t>
      </w:r>
    </w:p>
    <w:p w:rsidR="00620F01" w:rsidRPr="003B355F" w:rsidRDefault="00620F01" w:rsidP="008D0C22">
      <w:pPr>
        <w:autoSpaceDE w:val="0"/>
        <w:autoSpaceDN w:val="0"/>
        <w:adjustRightInd w:val="0"/>
        <w:spacing w:after="0"/>
        <w:rPr>
          <w:rFonts w:ascii="Times New Roman" w:eastAsia="Times New Roman" w:hAnsi="Times New Roman" w:cs="Times New Roman"/>
          <w:lang w:val="en-US"/>
        </w:rPr>
      </w:pPr>
    </w:p>
    <w:p w:rsidR="007722E5" w:rsidRPr="003B355F" w:rsidRDefault="001E6B73"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The </w:t>
      </w:r>
      <w:r w:rsidR="00462BD2" w:rsidRPr="003B355F">
        <w:rPr>
          <w:rFonts w:ascii="Times New Roman" w:eastAsia="Times New Roman" w:hAnsi="Times New Roman" w:cs="Times New Roman"/>
          <w:lang w:val="en-US"/>
        </w:rPr>
        <w:t>data</w:t>
      </w:r>
      <w:r w:rsidRPr="003B355F">
        <w:rPr>
          <w:rFonts w:ascii="Times New Roman" w:eastAsia="Times New Roman" w:hAnsi="Times New Roman" w:cs="Times New Roman"/>
          <w:lang w:val="en-US"/>
        </w:rPr>
        <w:t xml:space="preserve"> will be collected by </w:t>
      </w:r>
      <w:r w:rsidR="00022F82" w:rsidRPr="003B355F">
        <w:rPr>
          <w:rFonts w:ascii="Times New Roman" w:eastAsia="Times New Roman" w:hAnsi="Times New Roman" w:cs="Times New Roman"/>
          <w:lang w:val="en-US"/>
        </w:rPr>
        <w:t>me</w:t>
      </w:r>
      <w:r w:rsidRPr="003B355F">
        <w:rPr>
          <w:rFonts w:ascii="Times New Roman" w:eastAsia="Times New Roman" w:hAnsi="Times New Roman" w:cs="Times New Roman"/>
          <w:lang w:val="en-US"/>
        </w:rPr>
        <w:t xml:space="preserve"> on a spreadsheet stored on the hospital server. </w:t>
      </w:r>
      <w:r w:rsidR="00022F82" w:rsidRPr="003B355F">
        <w:rPr>
          <w:rFonts w:ascii="Times New Roman" w:eastAsia="Times New Roman" w:hAnsi="Times New Roman" w:cs="Times New Roman"/>
          <w:lang w:val="en-US"/>
        </w:rPr>
        <w:t xml:space="preserve">All data will be de-identified. </w:t>
      </w:r>
      <w:r w:rsidR="007722E5" w:rsidRPr="003B355F">
        <w:rPr>
          <w:rFonts w:ascii="Times New Roman" w:eastAsia="Times New Roman" w:hAnsi="Times New Roman" w:cs="Times New Roman"/>
          <w:lang w:val="en-US"/>
        </w:rPr>
        <w:t>From the surgical specimen</w:t>
      </w:r>
      <w:r w:rsidR="004810DB" w:rsidRPr="003B355F">
        <w:rPr>
          <w:rFonts w:ascii="Times New Roman" w:eastAsia="Times New Roman" w:hAnsi="Times New Roman" w:cs="Times New Roman"/>
          <w:lang w:val="en-US"/>
        </w:rPr>
        <w:t>,</w:t>
      </w:r>
      <w:r w:rsidR="007722E5" w:rsidRPr="003B355F">
        <w:rPr>
          <w:rFonts w:ascii="Times New Roman" w:eastAsia="Times New Roman" w:hAnsi="Times New Roman" w:cs="Times New Roman"/>
          <w:lang w:val="en-US"/>
        </w:rPr>
        <w:t xml:space="preserve"> we will collect histopathology and </w:t>
      </w:r>
      <w:proofErr w:type="spellStart"/>
      <w:r w:rsidR="007722E5" w:rsidRPr="003B355F">
        <w:rPr>
          <w:rFonts w:ascii="Times New Roman" w:eastAsia="Times New Roman" w:hAnsi="Times New Roman" w:cs="Times New Roman"/>
          <w:lang w:val="en-US"/>
        </w:rPr>
        <w:t>tumour</w:t>
      </w:r>
      <w:proofErr w:type="spellEnd"/>
      <w:r w:rsidR="007722E5" w:rsidRPr="003B355F">
        <w:rPr>
          <w:rFonts w:ascii="Times New Roman" w:eastAsia="Times New Roman" w:hAnsi="Times New Roman" w:cs="Times New Roman"/>
          <w:lang w:val="en-US"/>
        </w:rPr>
        <w:t xml:space="preserve"> grade</w:t>
      </w:r>
      <w:r w:rsidR="00BE2359" w:rsidRPr="003B355F">
        <w:rPr>
          <w:rFonts w:ascii="Times New Roman" w:eastAsia="Times New Roman" w:hAnsi="Times New Roman" w:cs="Times New Roman"/>
          <w:lang w:val="en-US"/>
        </w:rPr>
        <w:t xml:space="preserve"> and chemotherapy effect</w:t>
      </w:r>
      <w:r w:rsidR="00F36842">
        <w:rPr>
          <w:rFonts w:ascii="Times New Roman" w:eastAsia="Times New Roman" w:hAnsi="Times New Roman" w:cs="Times New Roman"/>
          <w:lang w:val="en-US"/>
        </w:rPr>
        <w:t>. This information is standard on all pathology reports.</w:t>
      </w:r>
    </w:p>
    <w:p w:rsidR="00620F01" w:rsidRPr="003B355F" w:rsidRDefault="00620F01" w:rsidP="008D0C22">
      <w:pPr>
        <w:spacing w:after="0"/>
        <w:jc w:val="both"/>
        <w:rPr>
          <w:rFonts w:ascii="Times New Roman" w:eastAsia="Times New Roman" w:hAnsi="Times New Roman" w:cs="Times New Roman"/>
          <w:lang w:val="en-US"/>
        </w:rPr>
      </w:pPr>
    </w:p>
    <w:p w:rsidR="001E6B73" w:rsidRPr="003B355F" w:rsidRDefault="001E6B73" w:rsidP="008D0C22">
      <w:pPr>
        <w:spacing w:after="0"/>
        <w:jc w:val="both"/>
        <w:rPr>
          <w:rFonts w:ascii="Times New Roman" w:eastAsia="Times New Roman" w:hAnsi="Times New Roman" w:cs="Times New Roman"/>
          <w:lang w:val="en-US"/>
        </w:rPr>
      </w:pPr>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20" w:name="_Toc335730981"/>
      <w:r w:rsidRPr="003B355F">
        <w:rPr>
          <w:rFonts w:ascii="Times New Roman" w:hAnsi="Times New Roman" w:cs="Times New Roman"/>
          <w:color w:val="auto"/>
        </w:rPr>
        <w:t>Study involvement by participants</w:t>
      </w:r>
      <w:bookmarkEnd w:id="20"/>
      <w:r w:rsidRPr="003B355F">
        <w:rPr>
          <w:rFonts w:ascii="Times New Roman" w:hAnsi="Times New Roman" w:cs="Times New Roman"/>
          <w:color w:val="auto"/>
        </w:rPr>
        <w:t xml:space="preserve"> </w:t>
      </w:r>
    </w:p>
    <w:p w:rsidR="001E6B73" w:rsidRPr="003B355F" w:rsidRDefault="001E6B73"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Patients will be </w:t>
      </w:r>
      <w:r w:rsidR="00022F82" w:rsidRPr="003B355F">
        <w:rPr>
          <w:rFonts w:ascii="Times New Roman" w:eastAsia="Times New Roman" w:hAnsi="Times New Roman" w:cs="Times New Roman"/>
          <w:lang w:val="en-US"/>
        </w:rPr>
        <w:t xml:space="preserve">consented for </w:t>
      </w:r>
      <w:r w:rsidRPr="003B355F">
        <w:rPr>
          <w:rFonts w:ascii="Times New Roman" w:eastAsia="Times New Roman" w:hAnsi="Times New Roman" w:cs="Times New Roman"/>
          <w:lang w:val="en-US"/>
        </w:rPr>
        <w:t>MRI scan at their clinical wo</w:t>
      </w:r>
      <w:r w:rsidR="00F36842">
        <w:rPr>
          <w:rFonts w:ascii="Times New Roman" w:eastAsia="Times New Roman" w:hAnsi="Times New Roman" w:cs="Times New Roman"/>
          <w:lang w:val="en-US"/>
        </w:rPr>
        <w:t>rkup at</w:t>
      </w:r>
      <w:r w:rsidR="007722E5" w:rsidRPr="003B355F">
        <w:rPr>
          <w:rFonts w:ascii="Times New Roman" w:eastAsia="Times New Roman" w:hAnsi="Times New Roman" w:cs="Times New Roman"/>
          <w:lang w:val="en-US"/>
        </w:rPr>
        <w:t xml:space="preserve"> Mater Health Services</w:t>
      </w:r>
      <w:r w:rsidR="00F36842">
        <w:rPr>
          <w:rFonts w:ascii="Times New Roman" w:eastAsia="Times New Roman" w:hAnsi="Times New Roman" w:cs="Times New Roman"/>
          <w:lang w:val="en-US"/>
        </w:rPr>
        <w:t>, Raymond Terrace, South Brisbane</w:t>
      </w:r>
      <w:proofErr w:type="gramStart"/>
      <w:r w:rsidR="00F36842">
        <w:rPr>
          <w:rFonts w:ascii="Times New Roman" w:eastAsia="Times New Roman" w:hAnsi="Times New Roman" w:cs="Times New Roman"/>
          <w:lang w:val="en-US"/>
        </w:rPr>
        <w:t>.</w:t>
      </w:r>
      <w:r w:rsidRPr="003B355F">
        <w:rPr>
          <w:rFonts w:ascii="Times New Roman" w:eastAsia="Times New Roman" w:hAnsi="Times New Roman" w:cs="Times New Roman"/>
          <w:lang w:val="en-US"/>
        </w:rPr>
        <w:t>.</w:t>
      </w:r>
      <w:proofErr w:type="gramEnd"/>
      <w:r w:rsidRPr="003B355F">
        <w:rPr>
          <w:rFonts w:ascii="Times New Roman" w:eastAsia="Times New Roman" w:hAnsi="Times New Roman" w:cs="Times New Roman"/>
          <w:lang w:val="en-US"/>
        </w:rPr>
        <w:t xml:space="preserve"> </w:t>
      </w:r>
    </w:p>
    <w:p w:rsidR="00620F01" w:rsidRPr="003B355F" w:rsidRDefault="00620F01" w:rsidP="008D0C22">
      <w:pPr>
        <w:spacing w:after="0"/>
        <w:rPr>
          <w:rFonts w:ascii="Times New Roman" w:eastAsia="Times New Roman" w:hAnsi="Times New Roman" w:cs="Times New Roman"/>
          <w:lang w:val="en-US"/>
        </w:rPr>
      </w:pPr>
    </w:p>
    <w:p w:rsidR="001E6B73" w:rsidRPr="003B355F" w:rsidRDefault="001E6B73"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We will not provide any remuneration</w:t>
      </w:r>
      <w:r w:rsidR="007722E5" w:rsidRPr="003B355F">
        <w:rPr>
          <w:rFonts w:ascii="Times New Roman" w:eastAsia="Times New Roman" w:hAnsi="Times New Roman" w:cs="Times New Roman"/>
          <w:lang w:val="en-US"/>
        </w:rPr>
        <w:t xml:space="preserve"> to patients for their involvement</w:t>
      </w:r>
    </w:p>
    <w:p w:rsidR="00620F01" w:rsidRPr="003B355F" w:rsidRDefault="00620F01" w:rsidP="008D0C22">
      <w:pPr>
        <w:spacing w:after="0"/>
        <w:rPr>
          <w:rFonts w:ascii="Times New Roman" w:eastAsia="Times New Roman" w:hAnsi="Times New Roman" w:cs="Times New Roman"/>
          <w:i/>
          <w:lang w:val="en-US"/>
        </w:rPr>
      </w:pPr>
    </w:p>
    <w:p w:rsidR="00620F01" w:rsidRDefault="00620F01" w:rsidP="008D0C22">
      <w:pPr>
        <w:pStyle w:val="Heading3"/>
        <w:numPr>
          <w:ilvl w:val="1"/>
          <w:numId w:val="29"/>
        </w:numPr>
        <w:spacing w:before="160"/>
        <w:jc w:val="both"/>
        <w:rPr>
          <w:rFonts w:ascii="Times New Roman" w:hAnsi="Times New Roman" w:cs="Times New Roman"/>
          <w:color w:val="auto"/>
        </w:rPr>
      </w:pPr>
      <w:bookmarkStart w:id="21" w:name="_Toc335730982"/>
      <w:r w:rsidRPr="003B355F">
        <w:rPr>
          <w:rFonts w:ascii="Times New Roman" w:hAnsi="Times New Roman" w:cs="Times New Roman"/>
          <w:color w:val="auto"/>
        </w:rPr>
        <w:t>Data management and storage</w:t>
      </w:r>
      <w:bookmarkEnd w:id="21"/>
    </w:p>
    <w:p w:rsidR="003C1B6D" w:rsidRPr="00DE69CE" w:rsidRDefault="003C1B6D" w:rsidP="00DE69CE">
      <w:pPr>
        <w:pStyle w:val="ListParagraph"/>
        <w:autoSpaceDE w:val="0"/>
        <w:autoSpaceDN w:val="0"/>
        <w:adjustRightInd w:val="0"/>
        <w:spacing w:after="0"/>
        <w:jc w:val="both"/>
        <w:rPr>
          <w:rFonts w:ascii="Times New Roman" w:hAnsi="Times New Roman" w:cs="Times New Roman"/>
        </w:rPr>
      </w:pPr>
      <w:r w:rsidRPr="00DE69CE">
        <w:rPr>
          <w:rFonts w:ascii="Times New Roman" w:hAnsi="Times New Roman" w:cs="Times New Roman"/>
        </w:rPr>
        <w:t xml:space="preserve">On all study forms, any clinical details and patient data will be identified by </w:t>
      </w:r>
      <w:r w:rsidR="00873569">
        <w:rPr>
          <w:rFonts w:ascii="Times New Roman" w:hAnsi="Times New Roman" w:cs="Times New Roman"/>
        </w:rPr>
        <w:t xml:space="preserve">a </w:t>
      </w:r>
      <w:r w:rsidRPr="00DE69CE">
        <w:rPr>
          <w:rFonts w:ascii="Times New Roman" w:hAnsi="Times New Roman" w:cs="Times New Roman"/>
        </w:rPr>
        <w:t xml:space="preserve">Study Number only.  Only the principal investigator and associate investigators will have access to the list of patients registered and their allocated study numbers.  All forms will be completed by the Gynaecological Oncologist </w:t>
      </w:r>
      <w:r>
        <w:rPr>
          <w:rFonts w:ascii="Times New Roman" w:hAnsi="Times New Roman" w:cs="Times New Roman"/>
        </w:rPr>
        <w:t xml:space="preserve">and radiologist </w:t>
      </w:r>
      <w:r w:rsidRPr="00DE69CE">
        <w:rPr>
          <w:rFonts w:ascii="Times New Roman" w:hAnsi="Times New Roman" w:cs="Times New Roman"/>
        </w:rPr>
        <w:t xml:space="preserve">attending to the patient at their enrolment visit, during surgery and at </w:t>
      </w:r>
      <w:r>
        <w:rPr>
          <w:rFonts w:ascii="Times New Roman" w:hAnsi="Times New Roman" w:cs="Times New Roman"/>
        </w:rPr>
        <w:t>their scan visit</w:t>
      </w:r>
      <w:r w:rsidRPr="003C1B6D">
        <w:rPr>
          <w:rFonts w:ascii="Times New Roman" w:hAnsi="Times New Roman" w:cs="Times New Roman"/>
        </w:rPr>
        <w:t>.</w:t>
      </w:r>
      <w:r>
        <w:rPr>
          <w:rFonts w:ascii="Times New Roman" w:hAnsi="Times New Roman" w:cs="Times New Roman"/>
        </w:rPr>
        <w:t xml:space="preserve"> </w:t>
      </w:r>
      <w:r w:rsidRPr="00DE69CE">
        <w:rPr>
          <w:rFonts w:ascii="Times New Roman" w:hAnsi="Times New Roman" w:cs="Times New Roman"/>
        </w:rPr>
        <w:t>All study forms will be collected b</w:t>
      </w:r>
      <w:r w:rsidRPr="003C1B6D">
        <w:rPr>
          <w:rFonts w:ascii="Times New Roman" w:hAnsi="Times New Roman" w:cs="Times New Roman"/>
        </w:rPr>
        <w:t>y the principal investigator (</w:t>
      </w:r>
      <w:r>
        <w:rPr>
          <w:rFonts w:ascii="Times New Roman" w:hAnsi="Times New Roman" w:cs="Times New Roman"/>
        </w:rPr>
        <w:t>SB</w:t>
      </w:r>
      <w:r w:rsidRPr="00DE69CE">
        <w:rPr>
          <w:rFonts w:ascii="Times New Roman" w:hAnsi="Times New Roman" w:cs="Times New Roman"/>
        </w:rPr>
        <w:t>) and stored in locked cabinets within the Department of Gynaecological Oncology.  Any electronic data files will be stored on a secure password protected computer in the Gynaecological Oncology office. All electronically stored data will have patients de-identified.  Any publication or presentation of results will be such that all patient data is de-identified.  Data will be stored for 15 years (as per protocol for clinical trials) and disposed of at the end of the study in a legal manner abiding by Mater Health information Services policy.</w:t>
      </w:r>
    </w:p>
    <w:p w:rsidR="003C1B6D" w:rsidRPr="00DE69CE" w:rsidRDefault="003C1B6D" w:rsidP="00DE69CE"/>
    <w:p w:rsidR="0026632D" w:rsidRPr="0026632D" w:rsidRDefault="0026632D" w:rsidP="0026632D">
      <w:pPr>
        <w:pStyle w:val="ListParagraph"/>
        <w:numPr>
          <w:ilvl w:val="1"/>
          <w:numId w:val="29"/>
        </w:numPr>
        <w:autoSpaceDE w:val="0"/>
        <w:autoSpaceDN w:val="0"/>
        <w:adjustRightInd w:val="0"/>
        <w:spacing w:after="0"/>
        <w:jc w:val="both"/>
        <w:rPr>
          <w:rFonts w:ascii="Times New Roman" w:hAnsi="Times New Roman" w:cs="Times New Roman"/>
          <w:b/>
          <w:i/>
        </w:rPr>
      </w:pPr>
      <w:r w:rsidRPr="0026632D">
        <w:rPr>
          <w:rFonts w:ascii="Times New Roman" w:hAnsi="Times New Roman" w:cs="Times New Roman"/>
          <w:b/>
        </w:rPr>
        <w:t xml:space="preserve">Data Collection </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Ur number</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Age</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Body mass index</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Ca125</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Smoking status</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Presence of Diabetes</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Received neo-adjuvant chemotherapy- number of cycles</w:t>
      </w:r>
    </w:p>
    <w:p w:rsid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Histopathology at diagnosis</w:t>
      </w:r>
    </w:p>
    <w:p w:rsidR="00F36842" w:rsidRPr="0026632D" w:rsidRDefault="00F36842" w:rsidP="0026632D">
      <w:pPr>
        <w:autoSpaceDE w:val="0"/>
        <w:autoSpaceDN w:val="0"/>
        <w:adjustRightInd w:val="0"/>
        <w:spacing w:after="0"/>
        <w:jc w:val="both"/>
        <w:rPr>
          <w:rFonts w:ascii="Times New Roman" w:hAnsi="Times New Roman" w:cs="Times New Roman"/>
        </w:rPr>
      </w:pPr>
      <w:r>
        <w:rPr>
          <w:rFonts w:ascii="Times New Roman" w:hAnsi="Times New Roman" w:cs="Times New Roman"/>
        </w:rPr>
        <w:t>Tumour grade</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BRCA status if known</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PCI scored at MRI</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PCI scored at laparoscopy</w:t>
      </w:r>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 xml:space="preserve">Residual disease after </w:t>
      </w:r>
      <w:proofErr w:type="spellStart"/>
      <w:r w:rsidRPr="0026632D">
        <w:rPr>
          <w:rFonts w:ascii="Times New Roman" w:hAnsi="Times New Roman" w:cs="Times New Roman"/>
        </w:rPr>
        <w:t>cytoreduction</w:t>
      </w:r>
      <w:proofErr w:type="spellEnd"/>
    </w:p>
    <w:p w:rsidR="0026632D" w:rsidRPr="0026632D" w:rsidRDefault="0026632D" w:rsidP="0026632D">
      <w:pPr>
        <w:autoSpaceDE w:val="0"/>
        <w:autoSpaceDN w:val="0"/>
        <w:adjustRightInd w:val="0"/>
        <w:spacing w:after="0"/>
        <w:jc w:val="both"/>
        <w:rPr>
          <w:rFonts w:ascii="Times New Roman" w:hAnsi="Times New Roman" w:cs="Times New Roman"/>
        </w:rPr>
      </w:pPr>
      <w:r w:rsidRPr="0026632D">
        <w:rPr>
          <w:rFonts w:ascii="Times New Roman" w:hAnsi="Times New Roman" w:cs="Times New Roman"/>
        </w:rPr>
        <w:t>Final histopathology</w:t>
      </w:r>
    </w:p>
    <w:p w:rsidR="0026632D" w:rsidRDefault="0026632D" w:rsidP="0026632D">
      <w:pPr>
        <w:autoSpaceDE w:val="0"/>
        <w:autoSpaceDN w:val="0"/>
        <w:adjustRightInd w:val="0"/>
        <w:spacing w:after="0"/>
        <w:jc w:val="both"/>
        <w:rPr>
          <w:rFonts w:ascii="Times New Roman" w:hAnsi="Times New Roman" w:cs="Times New Roman"/>
          <w:b/>
        </w:rPr>
      </w:pPr>
    </w:p>
    <w:p w:rsidR="0026632D" w:rsidRPr="0026632D" w:rsidRDefault="0026632D" w:rsidP="0026632D">
      <w:pPr>
        <w:autoSpaceDE w:val="0"/>
        <w:autoSpaceDN w:val="0"/>
        <w:adjustRightInd w:val="0"/>
        <w:spacing w:after="0"/>
        <w:jc w:val="both"/>
        <w:rPr>
          <w:rFonts w:ascii="Times New Roman" w:hAnsi="Times New Roman" w:cs="Times New Roman"/>
          <w:b/>
        </w:rPr>
      </w:pPr>
    </w:p>
    <w:p w:rsidR="00620F01" w:rsidRPr="003B355F" w:rsidRDefault="00620F01" w:rsidP="008D0C22">
      <w:pPr>
        <w:pStyle w:val="Heading3"/>
        <w:numPr>
          <w:ilvl w:val="1"/>
          <w:numId w:val="29"/>
        </w:numPr>
        <w:spacing w:before="160"/>
        <w:jc w:val="both"/>
        <w:rPr>
          <w:rFonts w:ascii="Times New Roman" w:hAnsi="Times New Roman" w:cs="Times New Roman"/>
          <w:b w:val="0"/>
          <w:color w:val="auto"/>
        </w:rPr>
      </w:pPr>
      <w:bookmarkStart w:id="22" w:name="_Toc335730983"/>
      <w:r w:rsidRPr="003B355F">
        <w:rPr>
          <w:rFonts w:ascii="Times New Roman" w:hAnsi="Times New Roman" w:cs="Times New Roman"/>
          <w:color w:val="auto"/>
        </w:rPr>
        <w:t xml:space="preserve">Safety considerations/Patient safety </w:t>
      </w:r>
      <w:bookmarkEnd w:id="22"/>
    </w:p>
    <w:p w:rsidR="00620F01" w:rsidRPr="003B355F" w:rsidRDefault="00022F82" w:rsidP="008D0C22">
      <w:pPr>
        <w:autoSpaceDE w:val="0"/>
        <w:autoSpaceDN w:val="0"/>
        <w:adjustRightInd w:val="0"/>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We do not foresee any serious adverse events relating to the MRI scan. Contrast related allergy is rare </w:t>
      </w:r>
      <w:r w:rsidR="00454011" w:rsidRPr="003B355F">
        <w:rPr>
          <w:rFonts w:ascii="Times New Roman" w:eastAsia="Times New Roman" w:hAnsi="Times New Roman" w:cs="Times New Roman"/>
          <w:lang w:val="en-US"/>
        </w:rPr>
        <w:t xml:space="preserve">(0.3%) </w:t>
      </w:r>
      <w:r w:rsidRPr="003B355F">
        <w:rPr>
          <w:rFonts w:ascii="Times New Roman" w:eastAsia="Times New Roman" w:hAnsi="Times New Roman" w:cs="Times New Roman"/>
          <w:lang w:val="en-US"/>
        </w:rPr>
        <w:t>and can happen at any time in clinical practice and will be managed by the radiographers and radiologists in the usual manner. There are no complications relating to this study that fall outside normal clinical practice.</w:t>
      </w:r>
      <w:r w:rsidR="00454011" w:rsidRPr="003B355F">
        <w:rPr>
          <w:rFonts w:ascii="Times New Roman" w:eastAsia="Times New Roman" w:hAnsi="Times New Roman" w:cs="Times New Roman"/>
          <w:lang w:val="en-US"/>
        </w:rPr>
        <w:t xml:space="preserve"> (Biomed </w:t>
      </w:r>
      <w:proofErr w:type="gramStart"/>
      <w:r w:rsidR="00454011" w:rsidRPr="003B355F">
        <w:rPr>
          <w:rFonts w:ascii="Times New Roman" w:eastAsia="Times New Roman" w:hAnsi="Times New Roman" w:cs="Times New Roman"/>
          <w:lang w:val="en-US"/>
        </w:rPr>
        <w:t>Resea</w:t>
      </w:r>
      <w:r w:rsidR="0026632D">
        <w:rPr>
          <w:rFonts w:ascii="Times New Roman" w:eastAsia="Times New Roman" w:hAnsi="Times New Roman" w:cs="Times New Roman"/>
          <w:lang w:val="en-US"/>
        </w:rPr>
        <w:t xml:space="preserve">rch </w:t>
      </w:r>
      <w:r w:rsidR="00454011" w:rsidRPr="003B355F">
        <w:rPr>
          <w:rFonts w:ascii="Times New Roman" w:eastAsia="Times New Roman" w:hAnsi="Times New Roman" w:cs="Times New Roman"/>
          <w:lang w:val="en-US"/>
        </w:rPr>
        <w:t xml:space="preserve"> International</w:t>
      </w:r>
      <w:proofErr w:type="gramEnd"/>
      <w:r w:rsidR="00454011" w:rsidRPr="003B355F">
        <w:rPr>
          <w:rFonts w:ascii="Times New Roman" w:eastAsia="Times New Roman" w:hAnsi="Times New Roman" w:cs="Times New Roman"/>
          <w:lang w:val="en-US"/>
        </w:rPr>
        <w:t xml:space="preserve"> 2016)</w:t>
      </w:r>
      <w:r w:rsidR="00321306">
        <w:rPr>
          <w:rFonts w:ascii="Times New Roman" w:eastAsia="Times New Roman" w:hAnsi="Times New Roman" w:cs="Times New Roman"/>
          <w:lang w:val="en-US"/>
        </w:rPr>
        <w:t xml:space="preserve">. </w:t>
      </w:r>
    </w:p>
    <w:p w:rsidR="00620F01" w:rsidRPr="003B355F" w:rsidRDefault="00620F01" w:rsidP="008D0C22">
      <w:pPr>
        <w:autoSpaceDE w:val="0"/>
        <w:autoSpaceDN w:val="0"/>
        <w:adjustRightInd w:val="0"/>
        <w:spacing w:after="0"/>
        <w:jc w:val="both"/>
        <w:rPr>
          <w:rFonts w:ascii="Times New Roman" w:eastAsia="Times New Roman" w:hAnsi="Times New Roman" w:cs="Times New Roman"/>
          <w:b/>
          <w:u w:val="single"/>
          <w:lang w:eastAsia="en-AU"/>
        </w:rPr>
      </w:pPr>
    </w:p>
    <w:p w:rsidR="00620F01" w:rsidRPr="003B355F" w:rsidRDefault="00620F01" w:rsidP="008D0C22">
      <w:pPr>
        <w:pStyle w:val="Heading3"/>
        <w:numPr>
          <w:ilvl w:val="1"/>
          <w:numId w:val="29"/>
        </w:numPr>
        <w:spacing w:before="160"/>
        <w:jc w:val="both"/>
        <w:rPr>
          <w:rFonts w:ascii="Times New Roman" w:hAnsi="Times New Roman" w:cs="Times New Roman"/>
          <w:color w:val="auto"/>
        </w:rPr>
      </w:pPr>
      <w:bookmarkStart w:id="23" w:name="_Toc335730984"/>
      <w:r w:rsidRPr="003B355F">
        <w:rPr>
          <w:rFonts w:ascii="Times New Roman" w:hAnsi="Times New Roman" w:cs="Times New Roman"/>
          <w:color w:val="auto"/>
        </w:rPr>
        <w:t>Data monitoring</w:t>
      </w:r>
      <w:bookmarkEnd w:id="23"/>
      <w:r w:rsidRPr="003B355F">
        <w:rPr>
          <w:rFonts w:ascii="Times New Roman" w:hAnsi="Times New Roman" w:cs="Times New Roman"/>
          <w:color w:val="auto"/>
        </w:rPr>
        <w:t xml:space="preserve"> </w:t>
      </w:r>
    </w:p>
    <w:p w:rsidR="0083267E" w:rsidRPr="0083267E" w:rsidRDefault="0083267E" w:rsidP="008D0C22">
      <w:pPr>
        <w:autoSpaceDE w:val="0"/>
        <w:autoSpaceDN w:val="0"/>
        <w:adjustRightInd w:val="0"/>
        <w:spacing w:after="0"/>
        <w:rPr>
          <w:rFonts w:ascii="Times New Roman" w:hAnsi="Times New Roman" w:cs="Times New Roman"/>
        </w:rPr>
      </w:pPr>
      <w:bookmarkStart w:id="24" w:name="_Toc335730985"/>
      <w:r w:rsidRPr="0083267E">
        <w:rPr>
          <w:rFonts w:ascii="Times New Roman" w:hAnsi="Times New Roman" w:cs="Times New Roman"/>
        </w:rPr>
        <w:t>Data monitoring</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A chart will be produced to track the following</w:t>
      </w:r>
    </w:p>
    <w:p w:rsidR="0083267E" w:rsidRPr="0083267E" w:rsidRDefault="0083267E" w:rsidP="008D0C22">
      <w:pPr>
        <w:autoSpaceDE w:val="0"/>
        <w:autoSpaceDN w:val="0"/>
        <w:adjustRightInd w:val="0"/>
        <w:spacing w:after="0"/>
        <w:rPr>
          <w:rFonts w:ascii="Times New Roman" w:hAnsi="Times New Roman" w:cs="Times New Roman"/>
        </w:rPr>
      </w:pPr>
    </w:p>
    <w:p w:rsidR="0083267E" w:rsidRPr="0083267E" w:rsidRDefault="0083267E" w:rsidP="008D0C22">
      <w:pPr>
        <w:autoSpaceDE w:val="0"/>
        <w:autoSpaceDN w:val="0"/>
        <w:adjustRightInd w:val="0"/>
        <w:spacing w:after="0"/>
        <w:ind w:firstLine="720"/>
        <w:rPr>
          <w:rFonts w:ascii="Times New Roman" w:hAnsi="Times New Roman" w:cs="Times New Roman"/>
          <w:b/>
        </w:rPr>
      </w:pPr>
      <w:r w:rsidRPr="0083267E">
        <w:rPr>
          <w:rFonts w:ascii="Times New Roman" w:hAnsi="Times New Roman" w:cs="Times New Roman"/>
          <w:b/>
        </w:rPr>
        <w:t>Weekly</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Number MRI scans booked for the week (in advance)</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Completed consent forms</w:t>
      </w:r>
    </w:p>
    <w:p w:rsid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Adverse outcomes reviewed</w:t>
      </w:r>
    </w:p>
    <w:p w:rsidR="00F36842" w:rsidRDefault="00F36842" w:rsidP="008D0C22">
      <w:pPr>
        <w:autoSpaceDE w:val="0"/>
        <w:autoSpaceDN w:val="0"/>
        <w:adjustRightInd w:val="0"/>
        <w:spacing w:after="0"/>
        <w:rPr>
          <w:rFonts w:ascii="Times New Roman" w:hAnsi="Times New Roman" w:cs="Times New Roman"/>
        </w:rPr>
      </w:pPr>
      <w:r>
        <w:rPr>
          <w:rFonts w:ascii="Times New Roman" w:hAnsi="Times New Roman" w:cs="Times New Roman"/>
        </w:rPr>
        <w:t>Identify any missing variables</w:t>
      </w:r>
    </w:p>
    <w:p w:rsidR="0083267E" w:rsidRPr="0083267E" w:rsidRDefault="0083267E" w:rsidP="008D0C22">
      <w:pPr>
        <w:autoSpaceDE w:val="0"/>
        <w:autoSpaceDN w:val="0"/>
        <w:adjustRightInd w:val="0"/>
        <w:spacing w:after="0"/>
        <w:rPr>
          <w:rFonts w:ascii="Times New Roman" w:hAnsi="Times New Roman" w:cs="Times New Roman"/>
        </w:rPr>
      </w:pPr>
    </w:p>
    <w:p w:rsidR="0083267E" w:rsidRPr="0083267E" w:rsidRDefault="0083267E" w:rsidP="008D0C22">
      <w:pPr>
        <w:autoSpaceDE w:val="0"/>
        <w:autoSpaceDN w:val="0"/>
        <w:adjustRightInd w:val="0"/>
        <w:spacing w:after="0"/>
        <w:ind w:firstLine="720"/>
        <w:rPr>
          <w:rFonts w:ascii="Times New Roman" w:hAnsi="Times New Roman" w:cs="Times New Roman"/>
          <w:b/>
        </w:rPr>
      </w:pPr>
      <w:r w:rsidRPr="0083267E">
        <w:rPr>
          <w:rFonts w:ascii="Times New Roman" w:hAnsi="Times New Roman" w:cs="Times New Roman"/>
          <w:b/>
        </w:rPr>
        <w:t>Monthly</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Interim review of adverse outcome rates</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Exclusion rates</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Other technical issues reviewed</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Feedback will be sought from all investigators to identify recruitment, patient exclusion, technical, and safety issues</w:t>
      </w:r>
    </w:p>
    <w:p w:rsidR="0083267E" w:rsidRPr="0083267E" w:rsidRDefault="0083267E" w:rsidP="008D0C22">
      <w:pPr>
        <w:autoSpaceDE w:val="0"/>
        <w:autoSpaceDN w:val="0"/>
        <w:adjustRightInd w:val="0"/>
        <w:spacing w:after="0"/>
        <w:rPr>
          <w:rFonts w:ascii="Times New Roman" w:hAnsi="Times New Roman" w:cs="Times New Roman"/>
        </w:rPr>
      </w:pP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The trial will be discontinued if</w:t>
      </w:r>
    </w:p>
    <w:p w:rsidR="0083267E" w:rsidRPr="0083267E" w:rsidRDefault="0083267E" w:rsidP="00F36842">
      <w:pPr>
        <w:autoSpaceDE w:val="0"/>
        <w:autoSpaceDN w:val="0"/>
        <w:adjustRightInd w:val="0"/>
        <w:spacing w:after="0"/>
        <w:ind w:firstLine="720"/>
        <w:rPr>
          <w:rFonts w:ascii="Times New Roman" w:hAnsi="Times New Roman" w:cs="Times New Roman"/>
        </w:rPr>
      </w:pPr>
      <w:r w:rsidRPr="0083267E">
        <w:rPr>
          <w:rFonts w:ascii="Times New Roman" w:hAnsi="Times New Roman" w:cs="Times New Roman"/>
        </w:rPr>
        <w:t>Unacceptable complication rate</w:t>
      </w:r>
    </w:p>
    <w:p w:rsidR="00F36842" w:rsidRDefault="0083267E" w:rsidP="00F36842">
      <w:pPr>
        <w:autoSpaceDE w:val="0"/>
        <w:autoSpaceDN w:val="0"/>
        <w:adjustRightInd w:val="0"/>
        <w:spacing w:after="0"/>
        <w:ind w:firstLine="720"/>
        <w:rPr>
          <w:rFonts w:ascii="Times New Roman" w:hAnsi="Times New Roman" w:cs="Times New Roman"/>
        </w:rPr>
      </w:pPr>
      <w:r w:rsidRPr="0083267E">
        <w:rPr>
          <w:rFonts w:ascii="Times New Roman" w:hAnsi="Times New Roman" w:cs="Times New Roman"/>
        </w:rPr>
        <w:t>Serious adverse outcomes as a result of the trial</w:t>
      </w:r>
    </w:p>
    <w:p w:rsidR="0083267E" w:rsidRPr="0083267E" w:rsidRDefault="0083267E" w:rsidP="00F36842">
      <w:pPr>
        <w:autoSpaceDE w:val="0"/>
        <w:autoSpaceDN w:val="0"/>
        <w:adjustRightInd w:val="0"/>
        <w:spacing w:after="0"/>
        <w:ind w:firstLine="720"/>
        <w:rPr>
          <w:rFonts w:ascii="Times New Roman" w:hAnsi="Times New Roman" w:cs="Times New Roman"/>
        </w:rPr>
      </w:pPr>
      <w:r w:rsidRPr="0083267E">
        <w:rPr>
          <w:rFonts w:ascii="Times New Roman" w:hAnsi="Times New Roman" w:cs="Times New Roman"/>
        </w:rPr>
        <w:t>A statistically significant treatment benefit is identified placing the patients at unacceptable risk</w:t>
      </w:r>
    </w:p>
    <w:p w:rsidR="0083267E" w:rsidRPr="0083267E" w:rsidRDefault="0083267E" w:rsidP="008D0C22">
      <w:pPr>
        <w:pStyle w:val="Heading2"/>
        <w:numPr>
          <w:ilvl w:val="0"/>
          <w:numId w:val="0"/>
        </w:numPr>
        <w:spacing w:before="200"/>
        <w:ind w:left="720"/>
        <w:jc w:val="both"/>
        <w:rPr>
          <w:rStyle w:val="Heading2Char"/>
          <w:rFonts w:ascii="Times New Roman" w:hAnsi="Times New Roman" w:cs="Times New Roman"/>
          <w:b/>
          <w:color w:val="auto"/>
          <w:sz w:val="22"/>
        </w:rPr>
      </w:pPr>
      <w:r w:rsidRPr="0083267E">
        <w:rPr>
          <w:rFonts w:ascii="Times New Roman" w:hAnsi="Times New Roman" w:cs="Times New Roman"/>
          <w:sz w:val="22"/>
        </w:rPr>
        <w:t xml:space="preserve"> </w:t>
      </w:r>
      <w:r w:rsidRPr="0083267E">
        <w:rPr>
          <w:rFonts w:ascii="Times New Roman" w:hAnsi="Times New Roman" w:cs="Times New Roman"/>
          <w:color w:val="auto"/>
          <w:sz w:val="22"/>
        </w:rPr>
        <w:t>3 monthly</w:t>
      </w:r>
      <w:r w:rsidRPr="0083267E">
        <w:rPr>
          <w:rStyle w:val="Heading2Char"/>
          <w:rFonts w:ascii="Times New Roman" w:hAnsi="Times New Roman" w:cs="Times New Roman"/>
          <w:b/>
          <w:color w:val="auto"/>
          <w:sz w:val="22"/>
        </w:rPr>
        <w:t xml:space="preserve"> </w:t>
      </w:r>
    </w:p>
    <w:p w:rsidR="0083267E" w:rsidRPr="0083267E" w:rsidRDefault="0083267E" w:rsidP="008D0C22">
      <w:pPr>
        <w:autoSpaceDE w:val="0"/>
        <w:autoSpaceDN w:val="0"/>
        <w:adjustRightInd w:val="0"/>
        <w:spacing w:after="0"/>
        <w:rPr>
          <w:rFonts w:ascii="Times New Roman" w:hAnsi="Times New Roman" w:cs="Times New Roman"/>
        </w:rPr>
      </w:pPr>
      <w:r w:rsidRPr="0083267E">
        <w:rPr>
          <w:rFonts w:ascii="Times New Roman" w:hAnsi="Times New Roman" w:cs="Times New Roman"/>
        </w:rPr>
        <w:t>Identification of early trends</w:t>
      </w:r>
    </w:p>
    <w:p w:rsidR="0083267E" w:rsidRPr="0083267E" w:rsidRDefault="0083267E" w:rsidP="008D0C22">
      <w:pPr>
        <w:pStyle w:val="ListParagraph"/>
        <w:autoSpaceDE w:val="0"/>
        <w:autoSpaceDN w:val="0"/>
        <w:adjustRightInd w:val="0"/>
        <w:spacing w:after="0"/>
        <w:rPr>
          <w:rFonts w:ascii="Times New Roman" w:hAnsi="Times New Roman" w:cs="Times New Roman"/>
        </w:rPr>
      </w:pPr>
    </w:p>
    <w:p w:rsidR="0083267E" w:rsidRPr="0083267E" w:rsidRDefault="0083267E" w:rsidP="008D0C22">
      <w:pPr>
        <w:pStyle w:val="ListParagraph"/>
        <w:autoSpaceDE w:val="0"/>
        <w:autoSpaceDN w:val="0"/>
        <w:adjustRightInd w:val="0"/>
        <w:spacing w:after="0"/>
        <w:rPr>
          <w:rFonts w:ascii="Times New Roman" w:hAnsi="Times New Roman" w:cs="Times New Roman"/>
          <w:b/>
        </w:rPr>
      </w:pPr>
      <w:r w:rsidRPr="0083267E">
        <w:rPr>
          <w:rFonts w:ascii="Times New Roman" w:hAnsi="Times New Roman" w:cs="Times New Roman"/>
          <w:b/>
        </w:rPr>
        <w:t xml:space="preserve"> 6 monthly</w:t>
      </w:r>
    </w:p>
    <w:p w:rsidR="0083267E" w:rsidRPr="0083267E" w:rsidRDefault="0083267E" w:rsidP="008D0C22">
      <w:pPr>
        <w:autoSpaceDE w:val="0"/>
        <w:autoSpaceDN w:val="0"/>
        <w:adjustRightInd w:val="0"/>
        <w:spacing w:after="0"/>
        <w:ind w:left="360"/>
        <w:rPr>
          <w:rFonts w:ascii="Times New Roman" w:hAnsi="Times New Roman" w:cs="Times New Roman"/>
        </w:rPr>
      </w:pPr>
      <w:r w:rsidRPr="0083267E">
        <w:rPr>
          <w:rFonts w:ascii="Times New Roman" w:hAnsi="Times New Roman" w:cs="Times New Roman"/>
        </w:rPr>
        <w:t>Projected trial completion date based on number or participants</w:t>
      </w:r>
    </w:p>
    <w:p w:rsidR="0083267E" w:rsidRPr="0083267E" w:rsidRDefault="0083267E" w:rsidP="008D0C22">
      <w:pPr>
        <w:ind w:firstLine="360"/>
        <w:rPr>
          <w:rFonts w:ascii="Times New Roman" w:hAnsi="Times New Roman" w:cs="Times New Roman"/>
        </w:rPr>
      </w:pPr>
      <w:r w:rsidRPr="0083267E">
        <w:rPr>
          <w:rFonts w:ascii="Times New Roman" w:hAnsi="Times New Roman" w:cs="Times New Roman"/>
        </w:rPr>
        <w:t>Interim analysis of primary and secondary outcome measures</w:t>
      </w:r>
    </w:p>
    <w:p w:rsidR="00620F01" w:rsidRPr="003B355F" w:rsidRDefault="00620F01" w:rsidP="00873189">
      <w:pPr>
        <w:pStyle w:val="Heading2"/>
        <w:numPr>
          <w:ilvl w:val="0"/>
          <w:numId w:val="37"/>
        </w:numPr>
        <w:spacing w:before="200"/>
        <w:jc w:val="center"/>
        <w:rPr>
          <w:rStyle w:val="Heading2Char"/>
          <w:rFonts w:ascii="Times New Roman" w:eastAsiaTheme="majorEastAsia" w:hAnsi="Times New Roman" w:cs="Times New Roman"/>
          <w:b/>
          <w:bCs/>
          <w:color w:val="auto"/>
        </w:rPr>
      </w:pPr>
      <w:r w:rsidRPr="003B355F">
        <w:rPr>
          <w:rStyle w:val="Heading2Char"/>
          <w:rFonts w:ascii="Times New Roman" w:hAnsi="Times New Roman" w:cs="Times New Roman"/>
          <w:b/>
          <w:color w:val="auto"/>
        </w:rPr>
        <w:t>SAMPLE SIZE AND DATA ANALYSIS</w:t>
      </w:r>
      <w:bookmarkEnd w:id="24"/>
    </w:p>
    <w:p w:rsidR="00620F01" w:rsidRPr="003B355F" w:rsidRDefault="00620F01" w:rsidP="00873189">
      <w:pPr>
        <w:pStyle w:val="Heading3"/>
        <w:numPr>
          <w:ilvl w:val="1"/>
          <w:numId w:val="36"/>
        </w:numPr>
        <w:spacing w:before="160"/>
        <w:jc w:val="both"/>
        <w:rPr>
          <w:rFonts w:ascii="Times New Roman" w:eastAsiaTheme="minorHAnsi" w:hAnsi="Times New Roman" w:cs="Times New Roman"/>
          <w:b w:val="0"/>
          <w:bCs w:val="0"/>
          <w:i/>
          <w:color w:val="auto"/>
          <w:sz w:val="16"/>
          <w:szCs w:val="16"/>
        </w:rPr>
      </w:pPr>
      <w:bookmarkStart w:id="25" w:name="_Toc335730986"/>
      <w:r w:rsidRPr="003B355F">
        <w:rPr>
          <w:rFonts w:ascii="Times New Roman" w:hAnsi="Times New Roman" w:cs="Times New Roman"/>
          <w:color w:val="auto"/>
        </w:rPr>
        <w:t xml:space="preserve">Sample size and statistical power </w:t>
      </w:r>
      <w:r w:rsidRPr="003B355F">
        <w:rPr>
          <w:rFonts w:ascii="Times New Roman" w:eastAsiaTheme="minorHAnsi" w:hAnsi="Times New Roman" w:cs="Times New Roman"/>
          <w:b w:val="0"/>
          <w:bCs w:val="0"/>
          <w:i/>
          <w:color w:val="auto"/>
          <w:sz w:val="16"/>
          <w:szCs w:val="16"/>
        </w:rPr>
        <w:t xml:space="preserve"> </w:t>
      </w:r>
      <w:bookmarkEnd w:id="25"/>
    </w:p>
    <w:p w:rsidR="00022F82" w:rsidRDefault="00022F82" w:rsidP="008D0C22">
      <w:pPr>
        <w:rPr>
          <w:rFonts w:ascii="Times New Roman" w:eastAsiaTheme="majorEastAsia" w:hAnsi="Times New Roman" w:cs="Times New Roman"/>
          <w:b/>
          <w:bCs/>
        </w:rPr>
      </w:pPr>
      <w:r w:rsidRPr="00F36842">
        <w:rPr>
          <w:rFonts w:ascii="Times New Roman" w:hAnsi="Times New Roman" w:cs="Times New Roman"/>
        </w:rPr>
        <w:t>A samp</w:t>
      </w:r>
      <w:r w:rsidR="00F36842">
        <w:rPr>
          <w:rFonts w:ascii="Times New Roman" w:hAnsi="Times New Roman" w:cs="Times New Roman"/>
        </w:rPr>
        <w:t xml:space="preserve">le size </w:t>
      </w:r>
      <w:bookmarkStart w:id="26" w:name="_GoBack"/>
      <w:bookmarkEnd w:id="26"/>
      <w:del w:id="27" w:author="Barry, Sinead" w:date="2018-07-03T14:33:00Z">
        <w:r w:rsidR="00F36842" w:rsidDel="008848B4">
          <w:rPr>
            <w:rFonts w:ascii="Times New Roman" w:hAnsi="Times New Roman" w:cs="Times New Roman"/>
          </w:rPr>
          <w:delText>of  1</w:delText>
        </w:r>
        <w:r w:rsidR="00873569" w:rsidDel="008848B4">
          <w:rPr>
            <w:rFonts w:ascii="Times New Roman" w:hAnsi="Times New Roman" w:cs="Times New Roman"/>
          </w:rPr>
          <w:delText>4</w:delText>
        </w:r>
        <w:r w:rsidR="00F36842" w:rsidDel="008848B4">
          <w:rPr>
            <w:rFonts w:ascii="Times New Roman" w:hAnsi="Times New Roman" w:cs="Times New Roman"/>
          </w:rPr>
          <w:delText>0</w:delText>
        </w:r>
      </w:del>
      <w:ins w:id="28" w:author="Barry, Sinead" w:date="2018-07-03T14:33:00Z">
        <w:r w:rsidR="008848B4">
          <w:rPr>
            <w:rFonts w:ascii="Times New Roman" w:hAnsi="Times New Roman" w:cs="Times New Roman"/>
          </w:rPr>
          <w:t>of 140</w:t>
        </w:r>
      </w:ins>
      <w:r w:rsidR="00F36842">
        <w:rPr>
          <w:rFonts w:ascii="Times New Roman" w:hAnsi="Times New Roman" w:cs="Times New Roman"/>
        </w:rPr>
        <w:t xml:space="preserve"> as calculated with a confidence level of 95</w:t>
      </w:r>
      <w:proofErr w:type="gramStart"/>
      <w:r w:rsidR="00F36842">
        <w:rPr>
          <w:rFonts w:ascii="Times New Roman" w:hAnsi="Times New Roman" w:cs="Times New Roman"/>
        </w:rPr>
        <w:t>% .</w:t>
      </w:r>
      <w:proofErr w:type="gramEnd"/>
      <w:r w:rsidR="000F6D16" w:rsidRPr="00F36842">
        <w:rPr>
          <w:rFonts w:ascii="Times New Roman" w:eastAsiaTheme="majorEastAsia" w:hAnsi="Times New Roman" w:cs="Times New Roman"/>
          <w:b/>
          <w:bCs/>
        </w:rPr>
        <w:t xml:space="preserve"> </w:t>
      </w:r>
    </w:p>
    <w:p w:rsidR="00873569" w:rsidRPr="00DE69CE" w:rsidRDefault="00873569" w:rsidP="00873569">
      <w:pPr>
        <w:rPr>
          <w:rFonts w:ascii="Times New Roman" w:hAnsi="Times New Roman" w:cs="Times New Roman"/>
        </w:rPr>
      </w:pPr>
      <w:r w:rsidRPr="00DE69CE">
        <w:rPr>
          <w:rFonts w:ascii="Times New Roman" w:hAnsi="Times New Roman" w:cs="Times New Roman"/>
        </w:rPr>
        <w:t xml:space="preserve">We used the sample size recommended by Bland(2004) based on the Bland Altman method (Bland +Altman 1986) This guideline is not based on a formal powering process as the Bland-Altman approach is not inferential. Bland 2004 recommends a sample of at least 100 patients for the Bland –Altman approach. </w:t>
      </w:r>
    </w:p>
    <w:p w:rsidR="00873569" w:rsidRPr="00DE69CE" w:rsidRDefault="00873569" w:rsidP="00873569">
      <w:pPr>
        <w:rPr>
          <w:rFonts w:ascii="Times New Roman" w:hAnsi="Times New Roman" w:cs="Times New Roman"/>
        </w:rPr>
      </w:pPr>
    </w:p>
    <w:p w:rsidR="00873569" w:rsidRPr="00DE69CE" w:rsidRDefault="00873569" w:rsidP="00873569">
      <w:pPr>
        <w:rPr>
          <w:rFonts w:ascii="Times New Roman" w:hAnsi="Times New Roman" w:cs="Times New Roman"/>
        </w:rPr>
      </w:pPr>
      <w:r w:rsidRPr="00DE69CE">
        <w:rPr>
          <w:rFonts w:ascii="Times New Roman" w:hAnsi="Times New Roman" w:cs="Times New Roman"/>
        </w:rPr>
        <w:t xml:space="preserve">We employed both the ICC (Intra class correlation) and the Bland Altman approach to gauge both inter-method and inter-rater (within MRI) agreement. The ICC was used as it provides a single measure of agreement with a 95% CI. </w:t>
      </w:r>
      <w:r w:rsidR="00951D6F" w:rsidRPr="00951D6F">
        <w:rPr>
          <w:rFonts w:ascii="Times New Roman" w:hAnsi="Times New Roman" w:cs="Times New Roman"/>
        </w:rPr>
        <w:t>Whereas</w:t>
      </w:r>
      <w:r w:rsidRPr="00DE69CE">
        <w:rPr>
          <w:rFonts w:ascii="Times New Roman" w:hAnsi="Times New Roman" w:cs="Times New Roman"/>
        </w:rPr>
        <w:t xml:space="preserve"> Bland </w:t>
      </w:r>
      <w:r w:rsidR="00951D6F">
        <w:rPr>
          <w:rFonts w:ascii="Times New Roman" w:hAnsi="Times New Roman" w:cs="Times New Roman"/>
        </w:rPr>
        <w:t xml:space="preserve">and </w:t>
      </w:r>
      <w:r w:rsidRPr="00DE69CE">
        <w:rPr>
          <w:rFonts w:ascii="Times New Roman" w:hAnsi="Times New Roman" w:cs="Times New Roman"/>
        </w:rPr>
        <w:t>Altman was used because it is much more informative about the specific caus</w:t>
      </w:r>
      <w:r w:rsidR="00951D6F" w:rsidRPr="00951D6F">
        <w:rPr>
          <w:rFonts w:ascii="Times New Roman" w:hAnsi="Times New Roman" w:cs="Times New Roman"/>
        </w:rPr>
        <w:t xml:space="preserve">es of lack of agreement (bias, </w:t>
      </w:r>
      <w:r w:rsidR="00951D6F">
        <w:rPr>
          <w:rFonts w:ascii="Times New Roman" w:hAnsi="Times New Roman" w:cs="Times New Roman"/>
        </w:rPr>
        <w:t>n</w:t>
      </w:r>
      <w:r w:rsidR="00951D6F" w:rsidRPr="00951D6F">
        <w:rPr>
          <w:rFonts w:ascii="Times New Roman" w:hAnsi="Times New Roman" w:cs="Times New Roman"/>
        </w:rPr>
        <w:t xml:space="preserve">oise, </w:t>
      </w:r>
      <w:r w:rsidR="00951D6F">
        <w:rPr>
          <w:rFonts w:ascii="Times New Roman" w:hAnsi="Times New Roman" w:cs="Times New Roman"/>
        </w:rPr>
        <w:t>s</w:t>
      </w:r>
      <w:r w:rsidR="00951D6F" w:rsidRPr="00951D6F">
        <w:rPr>
          <w:rFonts w:ascii="Times New Roman" w:hAnsi="Times New Roman" w:cs="Times New Roman"/>
        </w:rPr>
        <w:t xml:space="preserve">pectrum </w:t>
      </w:r>
      <w:r w:rsidR="00951D6F">
        <w:rPr>
          <w:rFonts w:ascii="Times New Roman" w:hAnsi="Times New Roman" w:cs="Times New Roman"/>
        </w:rPr>
        <w:t>b</w:t>
      </w:r>
      <w:r w:rsidR="00951D6F" w:rsidRPr="00951D6F">
        <w:rPr>
          <w:rFonts w:ascii="Times New Roman" w:hAnsi="Times New Roman" w:cs="Times New Roman"/>
        </w:rPr>
        <w:t xml:space="preserve">ias, </w:t>
      </w:r>
      <w:r w:rsidR="00951D6F">
        <w:rPr>
          <w:rFonts w:ascii="Times New Roman" w:hAnsi="Times New Roman" w:cs="Times New Roman"/>
        </w:rPr>
        <w:t>s</w:t>
      </w:r>
      <w:r w:rsidRPr="00DE69CE">
        <w:rPr>
          <w:rFonts w:ascii="Times New Roman" w:hAnsi="Times New Roman" w:cs="Times New Roman"/>
        </w:rPr>
        <w:t xml:space="preserve">pectrum noise) Bland </w:t>
      </w:r>
      <w:r w:rsidR="00951D6F">
        <w:rPr>
          <w:rFonts w:ascii="Times New Roman" w:hAnsi="Times New Roman" w:cs="Times New Roman"/>
        </w:rPr>
        <w:t xml:space="preserve">and </w:t>
      </w:r>
      <w:r w:rsidRPr="00DE69CE">
        <w:rPr>
          <w:rFonts w:ascii="Times New Roman" w:hAnsi="Times New Roman" w:cs="Times New Roman"/>
        </w:rPr>
        <w:t>Altman is also much more intuitive.</w:t>
      </w:r>
    </w:p>
    <w:p w:rsidR="00873569" w:rsidRPr="00F36842" w:rsidRDefault="00873569" w:rsidP="008D0C22">
      <w:pPr>
        <w:rPr>
          <w:rFonts w:ascii="Times New Roman" w:eastAsiaTheme="majorEastAsia" w:hAnsi="Times New Roman" w:cs="Times New Roman"/>
          <w:b/>
          <w:bCs/>
        </w:rPr>
      </w:pPr>
    </w:p>
    <w:p w:rsidR="00620F01" w:rsidRPr="003B355F" w:rsidRDefault="00620F01" w:rsidP="00873189">
      <w:pPr>
        <w:pStyle w:val="Heading3"/>
        <w:numPr>
          <w:ilvl w:val="1"/>
          <w:numId w:val="36"/>
        </w:numPr>
        <w:spacing w:before="160"/>
        <w:jc w:val="both"/>
        <w:rPr>
          <w:rFonts w:ascii="Times New Roman" w:hAnsi="Times New Roman" w:cs="Times New Roman"/>
          <w:b w:val="0"/>
          <w:i/>
          <w:color w:val="auto"/>
          <w:sz w:val="16"/>
          <w:szCs w:val="16"/>
        </w:rPr>
      </w:pPr>
      <w:bookmarkStart w:id="29" w:name="_Toc335730987"/>
      <w:r w:rsidRPr="003B355F">
        <w:rPr>
          <w:rFonts w:ascii="Times New Roman" w:hAnsi="Times New Roman" w:cs="Times New Roman"/>
          <w:color w:val="auto"/>
        </w:rPr>
        <w:t xml:space="preserve">Data analysis plan </w:t>
      </w:r>
      <w:bookmarkEnd w:id="29"/>
    </w:p>
    <w:p w:rsidR="003C1F23" w:rsidRPr="003B355F" w:rsidRDefault="003C1F23" w:rsidP="008D0C22">
      <w:pPr>
        <w:spacing w:after="0"/>
        <w:rPr>
          <w:rFonts w:ascii="Times New Roman" w:eastAsia="Times New Roman" w:hAnsi="Times New Roman" w:cs="Times New Roman"/>
          <w:lang w:val="en-US"/>
        </w:rPr>
      </w:pPr>
      <w:r w:rsidRPr="003B355F">
        <w:rPr>
          <w:rFonts w:ascii="Times New Roman" w:eastAsia="Times New Roman" w:hAnsi="Times New Roman" w:cs="Times New Roman"/>
          <w:lang w:val="en-US"/>
        </w:rPr>
        <w:t xml:space="preserve">Descriptive statistics will be described as means and standard deviations. Correlation analysis will be performed on parametric and </w:t>
      </w:r>
      <w:proofErr w:type="spellStart"/>
      <w:r w:rsidRPr="003B355F">
        <w:rPr>
          <w:rFonts w:ascii="Times New Roman" w:eastAsia="Times New Roman" w:hAnsi="Times New Roman" w:cs="Times New Roman"/>
          <w:lang w:val="en-US"/>
        </w:rPr>
        <w:t>non param</w:t>
      </w:r>
      <w:r w:rsidR="000F6D16" w:rsidRPr="003B355F">
        <w:rPr>
          <w:rFonts w:ascii="Times New Roman" w:eastAsia="Times New Roman" w:hAnsi="Times New Roman" w:cs="Times New Roman"/>
          <w:lang w:val="en-US"/>
        </w:rPr>
        <w:t>etric</w:t>
      </w:r>
      <w:proofErr w:type="spellEnd"/>
      <w:r w:rsidR="000F6D16" w:rsidRPr="003B355F">
        <w:rPr>
          <w:rFonts w:ascii="Times New Roman" w:eastAsia="Times New Roman" w:hAnsi="Times New Roman" w:cs="Times New Roman"/>
          <w:lang w:val="en-US"/>
        </w:rPr>
        <w:t xml:space="preserve"> data using </w:t>
      </w:r>
      <w:proofErr w:type="spellStart"/>
      <w:proofErr w:type="gramStart"/>
      <w:r w:rsidR="000F6D16" w:rsidRPr="003B355F">
        <w:rPr>
          <w:rFonts w:ascii="Times New Roman" w:eastAsia="Times New Roman" w:hAnsi="Times New Roman" w:cs="Times New Roman"/>
          <w:lang w:val="en-US"/>
        </w:rPr>
        <w:t>pearsons</w:t>
      </w:r>
      <w:proofErr w:type="spellEnd"/>
      <w:proofErr w:type="gramEnd"/>
      <w:r w:rsidR="000F6D16" w:rsidRPr="003B355F">
        <w:rPr>
          <w:rFonts w:ascii="Times New Roman" w:eastAsia="Times New Roman" w:hAnsi="Times New Roman" w:cs="Times New Roman"/>
          <w:lang w:val="en-US"/>
        </w:rPr>
        <w:t xml:space="preserve"> and </w:t>
      </w:r>
      <w:proofErr w:type="spellStart"/>
      <w:r w:rsidR="000F6D16" w:rsidRPr="003B355F">
        <w:rPr>
          <w:rFonts w:ascii="Times New Roman" w:eastAsia="Times New Roman" w:hAnsi="Times New Roman" w:cs="Times New Roman"/>
          <w:lang w:val="en-US"/>
        </w:rPr>
        <w:t>spearmans</w:t>
      </w:r>
      <w:proofErr w:type="spellEnd"/>
      <w:r w:rsidR="000F6D16" w:rsidRPr="003B355F">
        <w:rPr>
          <w:rFonts w:ascii="Times New Roman" w:eastAsia="Times New Roman" w:hAnsi="Times New Roman" w:cs="Times New Roman"/>
          <w:lang w:val="en-US"/>
        </w:rPr>
        <w:t xml:space="preserve"> tests.</w:t>
      </w:r>
      <w:r w:rsidR="00F36842">
        <w:rPr>
          <w:rFonts w:ascii="Times New Roman" w:eastAsia="Times New Roman" w:hAnsi="Times New Roman" w:cs="Times New Roman"/>
          <w:lang w:val="en-US"/>
        </w:rPr>
        <w:t xml:space="preserve"> </w:t>
      </w:r>
      <w:r w:rsidR="000F6D16" w:rsidRPr="003B355F">
        <w:rPr>
          <w:rFonts w:ascii="Times New Roman" w:eastAsia="Times New Roman" w:hAnsi="Times New Roman" w:cs="Times New Roman"/>
          <w:lang w:val="en-US"/>
        </w:rPr>
        <w:t xml:space="preserve">Paired t tests will be used to compare scores between observers. Multivariate analysis will be used to </w:t>
      </w:r>
      <w:r w:rsidR="00F36842">
        <w:rPr>
          <w:rFonts w:ascii="Times New Roman" w:eastAsia="Times New Roman" w:hAnsi="Times New Roman" w:cs="Times New Roman"/>
          <w:lang w:val="en-US"/>
        </w:rPr>
        <w:t xml:space="preserve">assess predictors </w:t>
      </w:r>
      <w:proofErr w:type="gramStart"/>
      <w:r w:rsidR="00F36842">
        <w:rPr>
          <w:rFonts w:ascii="Times New Roman" w:eastAsia="Times New Roman" w:hAnsi="Times New Roman" w:cs="Times New Roman"/>
          <w:lang w:val="en-US"/>
        </w:rPr>
        <w:t xml:space="preserve">of </w:t>
      </w:r>
      <w:r w:rsidR="000F6D16" w:rsidRPr="003B355F">
        <w:rPr>
          <w:rFonts w:ascii="Times New Roman" w:eastAsia="Times New Roman" w:hAnsi="Times New Roman" w:cs="Times New Roman"/>
          <w:lang w:val="en-US"/>
        </w:rPr>
        <w:t xml:space="preserve"> PCI</w:t>
      </w:r>
      <w:proofErr w:type="gramEnd"/>
      <w:r w:rsidR="000F6D16" w:rsidRPr="003B355F">
        <w:rPr>
          <w:rFonts w:ascii="Times New Roman" w:eastAsia="Times New Roman" w:hAnsi="Times New Roman" w:cs="Times New Roman"/>
          <w:lang w:val="en-US"/>
        </w:rPr>
        <w:t>. We will consult a statistician at the time of analysis.</w:t>
      </w:r>
      <w:r w:rsidR="00F36842">
        <w:rPr>
          <w:rFonts w:ascii="Times New Roman" w:eastAsia="Times New Roman" w:hAnsi="Times New Roman" w:cs="Times New Roman"/>
          <w:lang w:val="en-US"/>
        </w:rPr>
        <w:t xml:space="preserve"> Paired t testing will be used to compare PCI in both groups.</w:t>
      </w:r>
    </w:p>
    <w:p w:rsidR="003C1F23" w:rsidRPr="003B355F" w:rsidRDefault="003C1F23" w:rsidP="008D0C22">
      <w:pPr>
        <w:spacing w:after="0"/>
        <w:rPr>
          <w:rFonts w:ascii="Times New Roman" w:eastAsia="Times New Roman" w:hAnsi="Times New Roman" w:cs="Times New Roman"/>
          <w:lang w:val="en-US"/>
        </w:rPr>
      </w:pPr>
    </w:p>
    <w:p w:rsidR="003C1F23" w:rsidRPr="003B355F" w:rsidRDefault="003C1F23" w:rsidP="008D0C22">
      <w:pPr>
        <w:spacing w:after="0"/>
        <w:rPr>
          <w:rFonts w:ascii="Times New Roman" w:eastAsia="Times New Roman" w:hAnsi="Times New Roman" w:cs="Times New Roman"/>
          <w:lang w:val="en-US"/>
        </w:rPr>
      </w:pPr>
    </w:p>
    <w:p w:rsidR="00620F01" w:rsidRPr="00873189" w:rsidRDefault="00620F01" w:rsidP="00873189">
      <w:pPr>
        <w:pStyle w:val="Heading2"/>
        <w:numPr>
          <w:ilvl w:val="0"/>
          <w:numId w:val="37"/>
        </w:numPr>
        <w:jc w:val="center"/>
        <w:rPr>
          <w:rStyle w:val="Heading2Char"/>
          <w:rFonts w:ascii="Times New Roman" w:hAnsi="Times New Roman" w:cs="Times New Roman"/>
          <w:b/>
          <w:i/>
          <w:color w:val="auto"/>
        </w:rPr>
      </w:pPr>
      <w:bookmarkStart w:id="30" w:name="_Toc335730988"/>
      <w:r w:rsidRPr="00873189">
        <w:rPr>
          <w:rStyle w:val="Heading2Char"/>
          <w:rFonts w:ascii="Times New Roman" w:hAnsi="Times New Roman" w:cs="Times New Roman"/>
          <w:b/>
          <w:color w:val="auto"/>
        </w:rPr>
        <w:t>ETHICAL CONSIDERATIONS</w:t>
      </w:r>
      <w:bookmarkEnd w:id="30"/>
    </w:p>
    <w:p w:rsidR="00454011" w:rsidRPr="003B355F" w:rsidRDefault="00454011"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This research protocol considers</w:t>
      </w:r>
    </w:p>
    <w:p w:rsidR="00454011" w:rsidRPr="003B355F" w:rsidRDefault="00454011" w:rsidP="008D0C22">
      <w:pPr>
        <w:autoSpaceDE w:val="0"/>
        <w:autoSpaceDN w:val="0"/>
        <w:adjustRightInd w:val="0"/>
        <w:spacing w:after="0"/>
        <w:ind w:left="360" w:firstLine="360"/>
        <w:rPr>
          <w:rFonts w:ascii="Times New Roman" w:hAnsi="Times New Roman" w:cs="Times New Roman"/>
        </w:rPr>
      </w:pPr>
      <w:r w:rsidRPr="003B355F">
        <w:rPr>
          <w:rFonts w:ascii="Times New Roman" w:hAnsi="Times New Roman" w:cs="Times New Roman"/>
        </w:rPr>
        <w:t>Relevant professional, ethical, and institutional requirements</w:t>
      </w:r>
    </w:p>
    <w:p w:rsidR="00454011" w:rsidRPr="003B355F" w:rsidRDefault="00454011" w:rsidP="008D0C22">
      <w:pPr>
        <w:autoSpaceDE w:val="0"/>
        <w:autoSpaceDN w:val="0"/>
        <w:adjustRightInd w:val="0"/>
        <w:spacing w:after="0"/>
        <w:ind w:firstLine="720"/>
        <w:rPr>
          <w:rFonts w:ascii="Times New Roman" w:hAnsi="Times New Roman" w:cs="Times New Roman"/>
        </w:rPr>
      </w:pPr>
      <w:r w:rsidRPr="003B355F">
        <w:rPr>
          <w:rFonts w:ascii="Times New Roman" w:hAnsi="Times New Roman" w:cs="Times New Roman"/>
        </w:rPr>
        <w:t>Technical quality assurance</w:t>
      </w:r>
    </w:p>
    <w:p w:rsidR="00454011" w:rsidRPr="003B355F" w:rsidRDefault="00454011" w:rsidP="008D0C22">
      <w:pPr>
        <w:pStyle w:val="ListParagraph"/>
        <w:autoSpaceDE w:val="0"/>
        <w:autoSpaceDN w:val="0"/>
        <w:adjustRightInd w:val="0"/>
        <w:spacing w:after="0"/>
        <w:rPr>
          <w:rFonts w:ascii="Times New Roman" w:hAnsi="Times New Roman" w:cs="Times New Roman"/>
        </w:rPr>
      </w:pPr>
      <w:r w:rsidRPr="003B355F">
        <w:rPr>
          <w:rFonts w:ascii="Times New Roman" w:hAnsi="Times New Roman" w:cs="Times New Roman"/>
        </w:rPr>
        <w:t>Potential risks and benefits</w:t>
      </w:r>
    </w:p>
    <w:p w:rsidR="00454011" w:rsidRPr="003B355F" w:rsidRDefault="00454011" w:rsidP="008D0C22">
      <w:pPr>
        <w:pStyle w:val="ListParagraph"/>
        <w:autoSpaceDE w:val="0"/>
        <w:autoSpaceDN w:val="0"/>
        <w:adjustRightInd w:val="0"/>
        <w:spacing w:after="0"/>
        <w:rPr>
          <w:rFonts w:ascii="Times New Roman" w:hAnsi="Times New Roman" w:cs="Times New Roman"/>
        </w:rPr>
      </w:pPr>
      <w:r w:rsidRPr="003B355F">
        <w:rPr>
          <w:rFonts w:ascii="Times New Roman" w:hAnsi="Times New Roman" w:cs="Times New Roman"/>
        </w:rPr>
        <w:t>Safeguarding the interests of patients enrolled in the trial</w:t>
      </w:r>
    </w:p>
    <w:p w:rsidR="00454011" w:rsidRPr="003B355F" w:rsidRDefault="00454011" w:rsidP="008D0C22">
      <w:pPr>
        <w:pStyle w:val="ListParagraph"/>
        <w:autoSpaceDE w:val="0"/>
        <w:autoSpaceDN w:val="0"/>
        <w:adjustRightInd w:val="0"/>
        <w:spacing w:after="0"/>
        <w:rPr>
          <w:rFonts w:ascii="Times New Roman" w:hAnsi="Times New Roman" w:cs="Times New Roman"/>
        </w:rPr>
      </w:pPr>
      <w:r w:rsidRPr="003B355F">
        <w:rPr>
          <w:rFonts w:ascii="Times New Roman" w:hAnsi="Times New Roman" w:cs="Times New Roman"/>
        </w:rPr>
        <w:t>Voluntary consent and withdrawal</w:t>
      </w:r>
    </w:p>
    <w:p w:rsidR="00454011" w:rsidRPr="003B355F" w:rsidRDefault="00454011" w:rsidP="008D0C22">
      <w:pPr>
        <w:autoSpaceDE w:val="0"/>
        <w:autoSpaceDN w:val="0"/>
        <w:adjustRightInd w:val="0"/>
        <w:spacing w:after="0"/>
        <w:rPr>
          <w:rFonts w:ascii="Times New Roman" w:hAnsi="Times New Roman" w:cs="Times New Roman"/>
        </w:rPr>
      </w:pPr>
      <w:r w:rsidRPr="003B355F">
        <w:rPr>
          <w:rFonts w:ascii="Times New Roman" w:hAnsi="Times New Roman" w:cs="Times New Roman"/>
        </w:rPr>
        <w:t>A Patient Information and Consent Form (PICF) has been produced</w:t>
      </w:r>
    </w:p>
    <w:p w:rsidR="00620F01" w:rsidRPr="003B355F" w:rsidRDefault="00620F01" w:rsidP="00873189">
      <w:pPr>
        <w:pStyle w:val="Heading2"/>
        <w:numPr>
          <w:ilvl w:val="0"/>
          <w:numId w:val="37"/>
        </w:numPr>
        <w:jc w:val="center"/>
        <w:rPr>
          <w:rStyle w:val="Heading2Char"/>
          <w:rFonts w:ascii="Times New Roman" w:hAnsi="Times New Roman" w:cs="Times New Roman"/>
          <w:b/>
          <w:color w:val="auto"/>
        </w:rPr>
      </w:pPr>
      <w:bookmarkStart w:id="31" w:name="_Toc335730989"/>
      <w:r w:rsidRPr="003B355F">
        <w:rPr>
          <w:rStyle w:val="Heading2Char"/>
          <w:rFonts w:ascii="Times New Roman" w:hAnsi="Times New Roman" w:cs="Times New Roman"/>
          <w:b/>
          <w:color w:val="auto"/>
        </w:rPr>
        <w:t>DISSEMINATION OF RESULTS AND PUBLICATION</w:t>
      </w:r>
      <w:bookmarkEnd w:id="31"/>
      <w:r w:rsidR="00454011" w:rsidRPr="003B355F">
        <w:rPr>
          <w:rStyle w:val="Heading2Char"/>
          <w:rFonts w:ascii="Times New Roman" w:hAnsi="Times New Roman" w:cs="Times New Roman"/>
          <w:b/>
          <w:color w:val="auto"/>
        </w:rPr>
        <w:t>s</w:t>
      </w:r>
    </w:p>
    <w:p w:rsidR="00454011" w:rsidRPr="00292448" w:rsidRDefault="00454011" w:rsidP="008D0C22">
      <w:pPr>
        <w:autoSpaceDE w:val="0"/>
        <w:autoSpaceDN w:val="0"/>
        <w:adjustRightInd w:val="0"/>
        <w:spacing w:after="0"/>
        <w:rPr>
          <w:rFonts w:ascii="Times New Roman" w:hAnsi="Times New Roman" w:cs="Times New Roman"/>
          <w:b/>
        </w:rPr>
      </w:pPr>
      <w:r w:rsidRPr="00292448">
        <w:rPr>
          <w:rFonts w:ascii="Times New Roman" w:hAnsi="Times New Roman" w:cs="Times New Roman"/>
          <w:b/>
        </w:rPr>
        <w:t>Presentation</w:t>
      </w:r>
    </w:p>
    <w:p w:rsidR="00454011" w:rsidRPr="00607E3F" w:rsidRDefault="00454011" w:rsidP="008D0C22">
      <w:pPr>
        <w:autoSpaceDE w:val="0"/>
        <w:autoSpaceDN w:val="0"/>
        <w:adjustRightInd w:val="0"/>
        <w:spacing w:after="0"/>
        <w:ind w:left="1080"/>
        <w:rPr>
          <w:rFonts w:ascii="Times New Roman" w:hAnsi="Times New Roman" w:cs="Times New Roman"/>
        </w:rPr>
      </w:pPr>
      <w:r w:rsidRPr="00607E3F">
        <w:rPr>
          <w:rFonts w:ascii="Times New Roman" w:hAnsi="Times New Roman" w:cs="Times New Roman"/>
        </w:rPr>
        <w:t>It is anticipated that interim and final results will be presented at Medical meetings in the gynaecological oncology department</w:t>
      </w:r>
    </w:p>
    <w:p w:rsidR="00454011" w:rsidRPr="00607E3F" w:rsidRDefault="00454011" w:rsidP="008D0C22">
      <w:pPr>
        <w:pStyle w:val="ListParagraph"/>
        <w:autoSpaceDE w:val="0"/>
        <w:autoSpaceDN w:val="0"/>
        <w:adjustRightInd w:val="0"/>
        <w:spacing w:after="0"/>
        <w:ind w:firstLine="360"/>
        <w:rPr>
          <w:rFonts w:ascii="Times New Roman" w:hAnsi="Times New Roman" w:cs="Times New Roman"/>
        </w:rPr>
      </w:pPr>
      <w:r w:rsidRPr="00607E3F">
        <w:rPr>
          <w:rFonts w:ascii="Times New Roman" w:hAnsi="Times New Roman" w:cs="Times New Roman"/>
        </w:rPr>
        <w:t>National conferences</w:t>
      </w:r>
    </w:p>
    <w:p w:rsidR="00454011" w:rsidRPr="00607E3F" w:rsidRDefault="00454011" w:rsidP="008D0C22">
      <w:pPr>
        <w:pStyle w:val="ListParagraph"/>
        <w:autoSpaceDE w:val="0"/>
        <w:autoSpaceDN w:val="0"/>
        <w:adjustRightInd w:val="0"/>
        <w:spacing w:after="0"/>
        <w:ind w:firstLine="360"/>
        <w:rPr>
          <w:rFonts w:ascii="Times New Roman" w:hAnsi="Times New Roman" w:cs="Times New Roman"/>
        </w:rPr>
      </w:pPr>
      <w:r w:rsidRPr="00607E3F">
        <w:rPr>
          <w:rFonts w:ascii="Times New Roman" w:hAnsi="Times New Roman" w:cs="Times New Roman"/>
        </w:rPr>
        <w:t>International conferences</w:t>
      </w:r>
    </w:p>
    <w:p w:rsidR="00454011" w:rsidRPr="00607E3F" w:rsidRDefault="00454011" w:rsidP="008D0C22">
      <w:pPr>
        <w:ind w:left="360" w:firstLine="720"/>
        <w:rPr>
          <w:rFonts w:ascii="Times New Roman" w:hAnsi="Times New Roman" w:cs="Times New Roman"/>
        </w:rPr>
      </w:pPr>
      <w:r w:rsidRPr="00607E3F">
        <w:rPr>
          <w:rFonts w:ascii="Times New Roman" w:hAnsi="Times New Roman" w:cs="Times New Roman"/>
        </w:rPr>
        <w:t>It is anticipated that the chief investigator will present the findings</w:t>
      </w:r>
    </w:p>
    <w:p w:rsidR="00454011" w:rsidRPr="00607E3F" w:rsidRDefault="00454011" w:rsidP="00292448">
      <w:pPr>
        <w:autoSpaceDE w:val="0"/>
        <w:autoSpaceDN w:val="0"/>
        <w:adjustRightInd w:val="0"/>
        <w:spacing w:after="0"/>
        <w:rPr>
          <w:rFonts w:ascii="Times New Roman" w:hAnsi="Times New Roman" w:cs="Times New Roman"/>
        </w:rPr>
      </w:pPr>
      <w:r w:rsidRPr="00607E3F">
        <w:rPr>
          <w:rFonts w:ascii="Times New Roman" w:hAnsi="Times New Roman" w:cs="Times New Roman"/>
        </w:rPr>
        <w:t>Other members of the research team will be in</w:t>
      </w:r>
      <w:r w:rsidR="00292448">
        <w:rPr>
          <w:rFonts w:ascii="Times New Roman" w:hAnsi="Times New Roman" w:cs="Times New Roman"/>
        </w:rPr>
        <w:t xml:space="preserve">vited to present findings where </w:t>
      </w:r>
      <w:r w:rsidRPr="00607E3F">
        <w:rPr>
          <w:rFonts w:ascii="Times New Roman" w:hAnsi="Times New Roman" w:cs="Times New Roman"/>
        </w:rPr>
        <w:t>appropriate</w:t>
      </w:r>
    </w:p>
    <w:p w:rsidR="00292448" w:rsidRDefault="00292448" w:rsidP="008D0C22">
      <w:pPr>
        <w:autoSpaceDE w:val="0"/>
        <w:autoSpaceDN w:val="0"/>
        <w:adjustRightInd w:val="0"/>
        <w:spacing w:after="0"/>
        <w:rPr>
          <w:rFonts w:ascii="Times New Roman" w:hAnsi="Times New Roman" w:cs="Times New Roman"/>
        </w:rPr>
      </w:pPr>
    </w:p>
    <w:p w:rsidR="00454011" w:rsidRPr="00292448" w:rsidRDefault="00454011" w:rsidP="008D0C22">
      <w:pPr>
        <w:autoSpaceDE w:val="0"/>
        <w:autoSpaceDN w:val="0"/>
        <w:adjustRightInd w:val="0"/>
        <w:spacing w:after="0"/>
        <w:rPr>
          <w:rFonts w:ascii="Times New Roman" w:hAnsi="Times New Roman" w:cs="Times New Roman"/>
          <w:b/>
        </w:rPr>
      </w:pPr>
      <w:r w:rsidRPr="00292448">
        <w:rPr>
          <w:rFonts w:ascii="Times New Roman" w:hAnsi="Times New Roman" w:cs="Times New Roman"/>
          <w:b/>
        </w:rPr>
        <w:t>Publication</w:t>
      </w:r>
    </w:p>
    <w:p w:rsidR="00454011" w:rsidRPr="00607E3F" w:rsidRDefault="00454011" w:rsidP="008D0C22">
      <w:pPr>
        <w:autoSpaceDE w:val="0"/>
        <w:autoSpaceDN w:val="0"/>
        <w:adjustRightInd w:val="0"/>
        <w:spacing w:after="0"/>
        <w:ind w:firstLine="360"/>
        <w:rPr>
          <w:rFonts w:ascii="Times New Roman" w:hAnsi="Times New Roman" w:cs="Times New Roman"/>
        </w:rPr>
      </w:pPr>
      <w:r w:rsidRPr="00607E3F">
        <w:rPr>
          <w:rFonts w:ascii="Times New Roman" w:hAnsi="Times New Roman" w:cs="Times New Roman"/>
        </w:rPr>
        <w:t>Interim and final results will be published in</w:t>
      </w:r>
    </w:p>
    <w:p w:rsidR="00454011" w:rsidRPr="00607E3F" w:rsidRDefault="00454011" w:rsidP="008D0C22">
      <w:pPr>
        <w:pStyle w:val="ListParagraph"/>
        <w:autoSpaceDE w:val="0"/>
        <w:autoSpaceDN w:val="0"/>
        <w:adjustRightInd w:val="0"/>
        <w:spacing w:after="0"/>
        <w:rPr>
          <w:rFonts w:ascii="Times New Roman" w:hAnsi="Times New Roman" w:cs="Times New Roman"/>
        </w:rPr>
      </w:pPr>
      <w:r w:rsidRPr="00607E3F">
        <w:rPr>
          <w:rFonts w:ascii="Times New Roman" w:hAnsi="Times New Roman" w:cs="Times New Roman"/>
        </w:rPr>
        <w:t>International scientific literature</w:t>
      </w:r>
    </w:p>
    <w:p w:rsidR="00454011" w:rsidRPr="00607E3F" w:rsidRDefault="00454011" w:rsidP="008D0C22">
      <w:pPr>
        <w:pStyle w:val="ListParagraph"/>
        <w:autoSpaceDE w:val="0"/>
        <w:autoSpaceDN w:val="0"/>
        <w:adjustRightInd w:val="0"/>
        <w:spacing w:after="0"/>
        <w:rPr>
          <w:rFonts w:ascii="Times New Roman" w:hAnsi="Times New Roman" w:cs="Times New Roman"/>
        </w:rPr>
      </w:pPr>
      <w:r w:rsidRPr="00607E3F">
        <w:rPr>
          <w:rFonts w:ascii="Times New Roman" w:hAnsi="Times New Roman" w:cs="Times New Roman"/>
        </w:rPr>
        <w:t>National scientific literature</w:t>
      </w:r>
    </w:p>
    <w:p w:rsidR="00454011" w:rsidRPr="00607E3F" w:rsidRDefault="00454011" w:rsidP="008D0C22">
      <w:pPr>
        <w:pStyle w:val="ListParagraph"/>
        <w:autoSpaceDE w:val="0"/>
        <w:autoSpaceDN w:val="0"/>
        <w:adjustRightInd w:val="0"/>
        <w:spacing w:after="0"/>
        <w:rPr>
          <w:rFonts w:ascii="Times New Roman" w:hAnsi="Times New Roman" w:cs="Times New Roman"/>
        </w:rPr>
      </w:pPr>
      <w:r w:rsidRPr="00607E3F">
        <w:rPr>
          <w:rFonts w:ascii="Times New Roman" w:hAnsi="Times New Roman" w:cs="Times New Roman"/>
        </w:rPr>
        <w:t>Hospital bulletins</w:t>
      </w:r>
    </w:p>
    <w:p w:rsidR="00454011" w:rsidRPr="00607E3F" w:rsidRDefault="00454011" w:rsidP="008D0C22">
      <w:pPr>
        <w:pStyle w:val="ListParagraph"/>
        <w:autoSpaceDE w:val="0"/>
        <w:autoSpaceDN w:val="0"/>
        <w:adjustRightInd w:val="0"/>
        <w:spacing w:after="0"/>
        <w:rPr>
          <w:rFonts w:ascii="Times New Roman" w:hAnsi="Times New Roman" w:cs="Times New Roman"/>
        </w:rPr>
      </w:pPr>
      <w:r w:rsidRPr="00607E3F">
        <w:rPr>
          <w:rFonts w:ascii="Times New Roman" w:hAnsi="Times New Roman" w:cs="Times New Roman"/>
        </w:rPr>
        <w:t>Departmental newsletters</w:t>
      </w:r>
    </w:p>
    <w:p w:rsidR="00454011" w:rsidRPr="00292448" w:rsidRDefault="00454011" w:rsidP="008D0C22">
      <w:pPr>
        <w:autoSpaceDE w:val="0"/>
        <w:autoSpaceDN w:val="0"/>
        <w:adjustRightInd w:val="0"/>
        <w:spacing w:after="0"/>
        <w:rPr>
          <w:rFonts w:ascii="Times New Roman" w:hAnsi="Times New Roman" w:cs="Times New Roman"/>
          <w:b/>
        </w:rPr>
      </w:pPr>
      <w:r w:rsidRPr="00292448">
        <w:rPr>
          <w:rFonts w:ascii="Times New Roman" w:hAnsi="Times New Roman" w:cs="Times New Roman"/>
          <w:b/>
        </w:rPr>
        <w:t>Authorship</w:t>
      </w:r>
    </w:p>
    <w:p w:rsidR="00454011" w:rsidRPr="00607E3F" w:rsidRDefault="00454011" w:rsidP="008D0C22">
      <w:pPr>
        <w:autoSpaceDE w:val="0"/>
        <w:autoSpaceDN w:val="0"/>
        <w:adjustRightInd w:val="0"/>
        <w:spacing w:after="0"/>
        <w:ind w:firstLine="360"/>
        <w:rPr>
          <w:rFonts w:ascii="Times New Roman" w:hAnsi="Times New Roman" w:cs="Times New Roman"/>
        </w:rPr>
      </w:pPr>
      <w:r w:rsidRPr="00607E3F">
        <w:rPr>
          <w:rFonts w:ascii="Times New Roman" w:hAnsi="Times New Roman" w:cs="Times New Roman"/>
        </w:rPr>
        <w:t>The chief investigator will publish data in accordance with ICMJE guidelines</w:t>
      </w:r>
    </w:p>
    <w:p w:rsidR="00454011" w:rsidRPr="00607E3F" w:rsidRDefault="00454011" w:rsidP="008D0C22">
      <w:pPr>
        <w:ind w:firstLine="360"/>
        <w:rPr>
          <w:rFonts w:ascii="Times New Roman" w:hAnsi="Times New Roman" w:cs="Times New Roman"/>
        </w:rPr>
      </w:pPr>
      <w:r w:rsidRPr="00607E3F">
        <w:rPr>
          <w:rFonts w:ascii="Times New Roman" w:hAnsi="Times New Roman" w:cs="Times New Roman"/>
        </w:rPr>
        <w:t>All relevant authors will be included in publication</w:t>
      </w:r>
    </w:p>
    <w:p w:rsidR="00454011" w:rsidRPr="00607E3F" w:rsidRDefault="00454011" w:rsidP="008D0C22">
      <w:pPr>
        <w:ind w:firstLine="360"/>
        <w:rPr>
          <w:rFonts w:ascii="Times New Roman" w:hAnsi="Times New Roman" w:cs="Times New Roman"/>
        </w:rPr>
      </w:pPr>
      <w:r w:rsidRPr="00607E3F">
        <w:rPr>
          <w:rFonts w:ascii="Times New Roman" w:hAnsi="Times New Roman" w:cs="Times New Roman"/>
        </w:rPr>
        <w:t>Key stakeholders will be acknowledged</w:t>
      </w:r>
    </w:p>
    <w:p w:rsidR="00454011" w:rsidRPr="00292448" w:rsidRDefault="00454011" w:rsidP="008D0C22">
      <w:pPr>
        <w:autoSpaceDE w:val="0"/>
        <w:autoSpaceDN w:val="0"/>
        <w:adjustRightInd w:val="0"/>
        <w:spacing w:after="0"/>
        <w:rPr>
          <w:rFonts w:ascii="Times New Roman" w:hAnsi="Times New Roman" w:cs="Times New Roman"/>
          <w:b/>
        </w:rPr>
      </w:pPr>
      <w:r w:rsidRPr="00292448">
        <w:rPr>
          <w:rFonts w:ascii="Times New Roman" w:hAnsi="Times New Roman" w:cs="Times New Roman"/>
          <w:b/>
        </w:rPr>
        <w:t>Policy</w:t>
      </w:r>
    </w:p>
    <w:p w:rsidR="00454011" w:rsidRPr="00607E3F" w:rsidRDefault="00454011" w:rsidP="008D0C22">
      <w:pPr>
        <w:autoSpaceDE w:val="0"/>
        <w:autoSpaceDN w:val="0"/>
        <w:adjustRightInd w:val="0"/>
        <w:spacing w:after="0"/>
        <w:rPr>
          <w:rFonts w:ascii="Times New Roman" w:hAnsi="Times New Roman" w:cs="Times New Roman"/>
        </w:rPr>
      </w:pPr>
      <w:r w:rsidRPr="00607E3F">
        <w:rPr>
          <w:rFonts w:ascii="Times New Roman" w:hAnsi="Times New Roman" w:cs="Times New Roman"/>
        </w:rPr>
        <w:t>Should a signific</w:t>
      </w:r>
      <w:r w:rsidR="003B355F" w:rsidRPr="00607E3F">
        <w:rPr>
          <w:rFonts w:ascii="Times New Roman" w:hAnsi="Times New Roman" w:cs="Times New Roman"/>
        </w:rPr>
        <w:t>ant safety benefit exist in relation to the study group</w:t>
      </w:r>
      <w:r w:rsidRPr="00607E3F">
        <w:rPr>
          <w:rFonts w:ascii="Times New Roman" w:hAnsi="Times New Roman" w:cs="Times New Roman"/>
        </w:rPr>
        <w:t xml:space="preserve">, the relevant patient </w:t>
      </w:r>
      <w:proofErr w:type="gramStart"/>
      <w:r w:rsidRPr="00607E3F">
        <w:rPr>
          <w:rFonts w:ascii="Times New Roman" w:hAnsi="Times New Roman" w:cs="Times New Roman"/>
        </w:rPr>
        <w:t>safety</w:t>
      </w:r>
      <w:proofErr w:type="gramEnd"/>
    </w:p>
    <w:p w:rsidR="00454011" w:rsidRPr="00607E3F" w:rsidRDefault="00454011" w:rsidP="008D0C22">
      <w:pPr>
        <w:autoSpaceDE w:val="0"/>
        <w:autoSpaceDN w:val="0"/>
        <w:adjustRightInd w:val="0"/>
        <w:spacing w:after="0"/>
        <w:rPr>
          <w:rFonts w:ascii="Times New Roman" w:hAnsi="Times New Roman" w:cs="Times New Roman"/>
        </w:rPr>
      </w:pPr>
      <w:proofErr w:type="gramStart"/>
      <w:r w:rsidRPr="00607E3F">
        <w:rPr>
          <w:rFonts w:ascii="Times New Roman" w:hAnsi="Times New Roman" w:cs="Times New Roman"/>
        </w:rPr>
        <w:t>units</w:t>
      </w:r>
      <w:proofErr w:type="gramEnd"/>
      <w:r w:rsidRPr="00607E3F">
        <w:rPr>
          <w:rFonts w:ascii="Times New Roman" w:hAnsi="Times New Roman" w:cs="Times New Roman"/>
        </w:rPr>
        <w:t xml:space="preserve"> w</w:t>
      </w:r>
      <w:r w:rsidR="003B355F" w:rsidRPr="00607E3F">
        <w:rPr>
          <w:rFonts w:ascii="Times New Roman" w:hAnsi="Times New Roman" w:cs="Times New Roman"/>
        </w:rPr>
        <w:t xml:space="preserve">ill be informed at </w:t>
      </w:r>
      <w:r w:rsidR="009C1E47">
        <w:rPr>
          <w:rFonts w:ascii="Times New Roman" w:hAnsi="Times New Roman" w:cs="Times New Roman"/>
        </w:rPr>
        <w:t>Mater Hospital Brisbane</w:t>
      </w:r>
      <w:r w:rsidRPr="00607E3F">
        <w:rPr>
          <w:rFonts w:ascii="Times New Roman" w:hAnsi="Times New Roman" w:cs="Times New Roman"/>
        </w:rPr>
        <w:t xml:space="preserve"> – Clinica</w:t>
      </w:r>
      <w:r w:rsidR="009C1E47">
        <w:rPr>
          <w:rFonts w:ascii="Times New Roman" w:hAnsi="Times New Roman" w:cs="Times New Roman"/>
        </w:rPr>
        <w:t xml:space="preserve">l Safety and Quality Unit </w:t>
      </w:r>
    </w:p>
    <w:p w:rsidR="00454011" w:rsidRPr="00607E3F" w:rsidRDefault="00454011" w:rsidP="008D0C22">
      <w:pPr>
        <w:autoSpaceDE w:val="0"/>
        <w:autoSpaceDN w:val="0"/>
        <w:adjustRightInd w:val="0"/>
        <w:spacing w:after="0"/>
        <w:rPr>
          <w:rFonts w:ascii="Times New Roman" w:hAnsi="Times New Roman" w:cs="Times New Roman"/>
        </w:rPr>
      </w:pPr>
      <w:r w:rsidRPr="00607E3F">
        <w:rPr>
          <w:rFonts w:ascii="Times New Roman" w:hAnsi="Times New Roman" w:cs="Times New Roman"/>
        </w:rPr>
        <w:t>Policy change will then</w:t>
      </w:r>
      <w:r w:rsidR="003B355F" w:rsidRPr="00607E3F">
        <w:rPr>
          <w:rFonts w:ascii="Times New Roman" w:hAnsi="Times New Roman" w:cs="Times New Roman"/>
        </w:rPr>
        <w:t xml:space="preserve"> be reviewed at this level and within the respective medical departments</w:t>
      </w:r>
    </w:p>
    <w:p w:rsidR="003B355F" w:rsidRDefault="003B355F" w:rsidP="008D0C22">
      <w:pPr>
        <w:autoSpaceDE w:val="0"/>
        <w:autoSpaceDN w:val="0"/>
        <w:adjustRightInd w:val="0"/>
        <w:spacing w:after="0"/>
        <w:rPr>
          <w:rFonts w:ascii="Calibri" w:hAnsi="Calibri" w:cs="Calibri"/>
          <w:sz w:val="24"/>
          <w:szCs w:val="24"/>
        </w:rPr>
      </w:pPr>
    </w:p>
    <w:p w:rsidR="0083267E" w:rsidRDefault="0083267E" w:rsidP="00873189">
      <w:pPr>
        <w:pStyle w:val="Heading2"/>
        <w:numPr>
          <w:ilvl w:val="0"/>
          <w:numId w:val="37"/>
        </w:numPr>
        <w:spacing w:before="200"/>
        <w:jc w:val="center"/>
        <w:rPr>
          <w:rStyle w:val="Heading2Char"/>
          <w:rFonts w:ascii="Times New Roman" w:hAnsi="Times New Roman" w:cs="Times New Roman"/>
          <w:b/>
          <w:color w:val="auto"/>
        </w:rPr>
      </w:pPr>
      <w:bookmarkStart w:id="32" w:name="_Toc335730990"/>
      <w:r w:rsidRPr="003B355F">
        <w:rPr>
          <w:rStyle w:val="Heading2Char"/>
          <w:rFonts w:ascii="Times New Roman" w:hAnsi="Times New Roman" w:cs="Times New Roman"/>
          <w:b/>
          <w:color w:val="auto"/>
        </w:rPr>
        <w:t>OUTCOMES AND SIGNIFICANCE</w:t>
      </w:r>
      <w:bookmarkEnd w:id="32"/>
    </w:p>
    <w:p w:rsidR="00F36842" w:rsidRPr="00AD0ED4" w:rsidRDefault="00AD0ED4" w:rsidP="00F36842">
      <w:pPr>
        <w:rPr>
          <w:rFonts w:ascii="Times New Roman" w:hAnsi="Times New Roman" w:cs="Times New Roman"/>
        </w:rPr>
      </w:pPr>
      <w:r w:rsidRPr="00AD0ED4">
        <w:rPr>
          <w:rFonts w:ascii="Times New Roman" w:hAnsi="Times New Roman" w:cs="Times New Roman"/>
        </w:rPr>
        <w:t xml:space="preserve">There is an emerging body </w:t>
      </w:r>
      <w:r>
        <w:rPr>
          <w:rFonts w:ascii="Times New Roman" w:hAnsi="Times New Roman" w:cs="Times New Roman"/>
        </w:rPr>
        <w:t xml:space="preserve">of evidence which suggests that DW MRI can accurately assess peritoneal </w:t>
      </w:r>
      <w:proofErr w:type="spellStart"/>
      <w:r>
        <w:rPr>
          <w:rFonts w:ascii="Times New Roman" w:hAnsi="Times New Roman" w:cs="Times New Roman"/>
        </w:rPr>
        <w:t>carcinomatosis</w:t>
      </w:r>
      <w:proofErr w:type="spellEnd"/>
      <w:r>
        <w:rPr>
          <w:rFonts w:ascii="Times New Roman" w:hAnsi="Times New Roman" w:cs="Times New Roman"/>
        </w:rPr>
        <w:t xml:space="preserve">. This study is designed to answer this question both in the settling of primary surgery and in the setting of neo-adjuvant chemotherapy. If DW MRI proves to be accurate in predicting PCI, it could replace the need for laparoscopy in the ovarian cancer work –up. This would significantly reduce costs, significantly reduced the burden on the patient and streamline care for patients who live far away from their specialist centre. It has the potential to change local, national and international practice.  </w:t>
      </w:r>
    </w:p>
    <w:p w:rsidR="0083267E" w:rsidRPr="003B355F" w:rsidRDefault="0083267E" w:rsidP="00873189">
      <w:pPr>
        <w:autoSpaceDE w:val="0"/>
        <w:autoSpaceDN w:val="0"/>
        <w:adjustRightInd w:val="0"/>
        <w:spacing w:after="0"/>
        <w:jc w:val="center"/>
        <w:rPr>
          <w:rFonts w:ascii="Calibri" w:hAnsi="Calibri" w:cs="Calibri"/>
          <w:sz w:val="24"/>
          <w:szCs w:val="24"/>
        </w:rPr>
      </w:pPr>
    </w:p>
    <w:p w:rsidR="00620F01" w:rsidRPr="003B355F" w:rsidRDefault="00620F01" w:rsidP="00873189">
      <w:pPr>
        <w:pStyle w:val="Heading2"/>
        <w:numPr>
          <w:ilvl w:val="0"/>
          <w:numId w:val="37"/>
        </w:numPr>
        <w:spacing w:before="200"/>
        <w:jc w:val="center"/>
        <w:rPr>
          <w:rStyle w:val="Heading2Char"/>
          <w:rFonts w:ascii="Times New Roman" w:hAnsi="Times New Roman" w:cs="Times New Roman"/>
          <w:b/>
          <w:color w:val="auto"/>
        </w:rPr>
      </w:pPr>
      <w:bookmarkStart w:id="33" w:name="_Toc335730991"/>
      <w:r w:rsidRPr="003B355F">
        <w:rPr>
          <w:rStyle w:val="Heading2Char"/>
          <w:rFonts w:ascii="Times New Roman" w:hAnsi="Times New Roman" w:cs="Times New Roman"/>
          <w:b/>
          <w:color w:val="auto"/>
        </w:rPr>
        <w:t>BUDGET</w:t>
      </w:r>
      <w:bookmarkEnd w:id="33"/>
    </w:p>
    <w:p w:rsidR="003B355F" w:rsidRPr="00F36842" w:rsidRDefault="003B355F" w:rsidP="008D0C22">
      <w:pPr>
        <w:rPr>
          <w:rFonts w:ascii="Times New Roman" w:hAnsi="Times New Roman" w:cs="Times New Roman"/>
        </w:rPr>
      </w:pPr>
      <w:r w:rsidRPr="00F36842">
        <w:rPr>
          <w:rFonts w:ascii="Times New Roman" w:hAnsi="Times New Roman" w:cs="Times New Roman"/>
        </w:rPr>
        <w:t>Funding for the MRI scans is being sought from the Mater Research Foundation</w:t>
      </w:r>
    </w:p>
    <w:p w:rsidR="003B355F" w:rsidRPr="003B355F" w:rsidRDefault="003B355F" w:rsidP="008D0C22">
      <w:pPr>
        <w:pStyle w:val="Heading2"/>
        <w:numPr>
          <w:ilvl w:val="0"/>
          <w:numId w:val="0"/>
        </w:numPr>
        <w:spacing w:before="200"/>
        <w:ind w:left="720"/>
        <w:jc w:val="both"/>
        <w:rPr>
          <w:rFonts w:ascii="Times New Roman" w:hAnsi="Times New Roman" w:cs="Times New Roman"/>
          <w:color w:val="auto"/>
        </w:rPr>
      </w:pPr>
      <w:bookmarkStart w:id="34" w:name="_Toc335730992"/>
    </w:p>
    <w:p w:rsidR="00620F01" w:rsidRPr="003B355F" w:rsidRDefault="00620F01" w:rsidP="00873189">
      <w:pPr>
        <w:pStyle w:val="Heading2"/>
        <w:numPr>
          <w:ilvl w:val="0"/>
          <w:numId w:val="37"/>
        </w:numPr>
        <w:spacing w:before="200"/>
        <w:jc w:val="center"/>
        <w:rPr>
          <w:rStyle w:val="Heading2Char"/>
          <w:rFonts w:ascii="Times New Roman" w:hAnsi="Times New Roman" w:cs="Times New Roman"/>
          <w:b/>
          <w:color w:val="auto"/>
        </w:rPr>
      </w:pPr>
      <w:r w:rsidRPr="003B355F">
        <w:rPr>
          <w:rStyle w:val="Heading2Char"/>
          <w:rFonts w:ascii="Times New Roman" w:hAnsi="Times New Roman" w:cs="Times New Roman"/>
          <w:b/>
          <w:color w:val="auto"/>
        </w:rPr>
        <w:t>GLOSSARY OF ABBREVIATIONS</w:t>
      </w:r>
      <w:bookmarkEnd w:id="34"/>
    </w:p>
    <w:p w:rsidR="00D44232" w:rsidRPr="00D44232" w:rsidRDefault="00D44232" w:rsidP="00672035">
      <w:pPr>
        <w:spacing w:line="240" w:lineRule="auto"/>
        <w:rPr>
          <w:rFonts w:ascii="Times New Roman" w:hAnsi="Times New Roman" w:cs="Times New Roman"/>
        </w:rPr>
      </w:pPr>
      <w:r w:rsidRPr="00D44232">
        <w:rPr>
          <w:rFonts w:ascii="Times New Roman" w:hAnsi="Times New Roman" w:cs="Times New Roman"/>
        </w:rPr>
        <w:t>DW Diffusion weighted</w:t>
      </w:r>
    </w:p>
    <w:p w:rsidR="00836610" w:rsidRPr="00D44232" w:rsidRDefault="00836610" w:rsidP="00672035">
      <w:pPr>
        <w:spacing w:line="240" w:lineRule="auto"/>
        <w:rPr>
          <w:rFonts w:ascii="Times New Roman" w:hAnsi="Times New Roman" w:cs="Times New Roman"/>
        </w:rPr>
      </w:pPr>
      <w:r w:rsidRPr="00D44232">
        <w:rPr>
          <w:rFonts w:ascii="Times New Roman" w:hAnsi="Times New Roman" w:cs="Times New Roman"/>
        </w:rPr>
        <w:t xml:space="preserve">CRS </w:t>
      </w:r>
      <w:proofErr w:type="spellStart"/>
      <w:r w:rsidRPr="00D44232">
        <w:rPr>
          <w:rFonts w:ascii="Times New Roman" w:hAnsi="Times New Roman" w:cs="Times New Roman"/>
        </w:rPr>
        <w:t>Cytoreductive</w:t>
      </w:r>
      <w:proofErr w:type="spellEnd"/>
      <w:r w:rsidRPr="00D44232">
        <w:rPr>
          <w:rFonts w:ascii="Times New Roman" w:hAnsi="Times New Roman" w:cs="Times New Roman"/>
        </w:rPr>
        <w:t xml:space="preserve"> surgery</w:t>
      </w:r>
    </w:p>
    <w:p w:rsidR="00836610" w:rsidRPr="00D44232" w:rsidRDefault="00836610" w:rsidP="00672035">
      <w:pPr>
        <w:spacing w:line="240" w:lineRule="auto"/>
        <w:rPr>
          <w:rFonts w:ascii="Times New Roman" w:hAnsi="Times New Roman" w:cs="Times New Roman"/>
        </w:rPr>
      </w:pPr>
      <w:r w:rsidRPr="00D44232">
        <w:rPr>
          <w:rFonts w:ascii="Times New Roman" w:hAnsi="Times New Roman" w:cs="Times New Roman"/>
        </w:rPr>
        <w:t>PCI Peritoneal cancer Index</w:t>
      </w:r>
    </w:p>
    <w:p w:rsidR="00836610" w:rsidRPr="00D44232" w:rsidRDefault="00836610" w:rsidP="00672035">
      <w:pPr>
        <w:spacing w:line="240" w:lineRule="auto"/>
        <w:rPr>
          <w:rFonts w:ascii="Times New Roman" w:hAnsi="Times New Roman" w:cs="Times New Roman"/>
        </w:rPr>
      </w:pPr>
      <w:r w:rsidRPr="00D44232">
        <w:rPr>
          <w:rFonts w:ascii="Times New Roman" w:hAnsi="Times New Roman" w:cs="Times New Roman"/>
        </w:rPr>
        <w:t>MRI Magnetic resonance imaging</w:t>
      </w:r>
    </w:p>
    <w:p w:rsidR="00836610" w:rsidRPr="00D44232" w:rsidRDefault="00836610" w:rsidP="00672035">
      <w:pPr>
        <w:spacing w:line="240" w:lineRule="auto"/>
        <w:rPr>
          <w:rFonts w:ascii="Times New Roman" w:hAnsi="Times New Roman" w:cs="Times New Roman"/>
        </w:rPr>
      </w:pPr>
      <w:r w:rsidRPr="00D44232">
        <w:rPr>
          <w:rFonts w:ascii="Times New Roman" w:hAnsi="Times New Roman" w:cs="Times New Roman"/>
        </w:rPr>
        <w:t>CT Computed Tomography</w:t>
      </w:r>
    </w:p>
    <w:p w:rsidR="00836610" w:rsidRDefault="00D44232" w:rsidP="00672035">
      <w:pPr>
        <w:pStyle w:val="Heading2"/>
        <w:numPr>
          <w:ilvl w:val="0"/>
          <w:numId w:val="0"/>
        </w:numPr>
        <w:spacing w:before="200" w:line="240" w:lineRule="auto"/>
        <w:jc w:val="both"/>
        <w:rPr>
          <w:rStyle w:val="Heading2Char"/>
          <w:rFonts w:ascii="Times New Roman" w:hAnsi="Times New Roman" w:cs="Times New Roman"/>
          <w:color w:val="auto"/>
          <w:sz w:val="22"/>
        </w:rPr>
      </w:pPr>
      <w:r w:rsidRPr="00D44232">
        <w:rPr>
          <w:rStyle w:val="Heading2Char"/>
          <w:rFonts w:ascii="Times New Roman" w:hAnsi="Times New Roman" w:cs="Times New Roman"/>
          <w:color w:val="auto"/>
          <w:sz w:val="22"/>
        </w:rPr>
        <w:t xml:space="preserve">GA General </w:t>
      </w:r>
      <w:proofErr w:type="gramStart"/>
      <w:r w:rsidRPr="00D44232">
        <w:rPr>
          <w:rStyle w:val="Heading2Char"/>
          <w:rFonts w:ascii="Times New Roman" w:hAnsi="Times New Roman" w:cs="Times New Roman"/>
          <w:color w:val="auto"/>
          <w:sz w:val="22"/>
        </w:rPr>
        <w:t>anaesthesia</w:t>
      </w:r>
      <w:proofErr w:type="gramEnd"/>
    </w:p>
    <w:p w:rsidR="00706779" w:rsidRDefault="00706779" w:rsidP="00672035">
      <w:pPr>
        <w:spacing w:line="240" w:lineRule="auto"/>
        <w:rPr>
          <w:rFonts w:ascii="Times New Roman" w:hAnsi="Times New Roman" w:cs="Times New Roman"/>
        </w:rPr>
      </w:pPr>
      <w:r>
        <w:rPr>
          <w:rFonts w:ascii="Times New Roman" w:hAnsi="Times New Roman" w:cs="Times New Roman"/>
        </w:rPr>
        <w:t xml:space="preserve">PICF </w:t>
      </w:r>
      <w:r w:rsidRPr="003B355F">
        <w:rPr>
          <w:rFonts w:ascii="Times New Roman" w:hAnsi="Times New Roman" w:cs="Times New Roman"/>
        </w:rPr>
        <w:t>Patient Inf</w:t>
      </w:r>
      <w:r>
        <w:rPr>
          <w:rFonts w:ascii="Times New Roman" w:hAnsi="Times New Roman" w:cs="Times New Roman"/>
        </w:rPr>
        <w:t xml:space="preserve">ormation and Consent Form </w:t>
      </w:r>
    </w:p>
    <w:p w:rsidR="00706779" w:rsidRPr="00706779" w:rsidRDefault="00706779" w:rsidP="00706779"/>
    <w:p w:rsidR="00620F01" w:rsidRPr="000839B4" w:rsidRDefault="00620F01" w:rsidP="000839B4">
      <w:pPr>
        <w:pStyle w:val="Heading2"/>
        <w:numPr>
          <w:ilvl w:val="0"/>
          <w:numId w:val="37"/>
        </w:numPr>
        <w:spacing w:before="200"/>
        <w:jc w:val="center"/>
        <w:rPr>
          <w:rStyle w:val="Heading2Char"/>
          <w:rFonts w:ascii="Times New Roman" w:hAnsi="Times New Roman" w:cs="Times New Roman"/>
          <w:b/>
          <w:color w:val="auto"/>
        </w:rPr>
      </w:pPr>
      <w:bookmarkStart w:id="35" w:name="_Toc326827777"/>
      <w:bookmarkStart w:id="36" w:name="_Toc326834163"/>
      <w:bookmarkStart w:id="37" w:name="_Toc335730993"/>
      <w:r w:rsidRPr="000839B4">
        <w:rPr>
          <w:rStyle w:val="Heading2Char"/>
          <w:rFonts w:ascii="Times New Roman" w:hAnsi="Times New Roman" w:cs="Times New Roman"/>
          <w:b/>
          <w:color w:val="auto"/>
        </w:rPr>
        <w:t>REFERENCES</w:t>
      </w:r>
      <w:bookmarkEnd w:id="35"/>
      <w:bookmarkEnd w:id="36"/>
      <w:bookmarkEnd w:id="37"/>
    </w:p>
    <w:p w:rsidR="00215408" w:rsidRDefault="00215408" w:rsidP="008D0C22">
      <w:pPr>
        <w:pStyle w:val="Heading2"/>
        <w:numPr>
          <w:ilvl w:val="0"/>
          <w:numId w:val="0"/>
        </w:numPr>
        <w:pBdr>
          <w:bottom w:val="single" w:sz="6" w:space="0" w:color="97B0C8"/>
        </w:pBdr>
        <w:ind w:left="360" w:hanging="360"/>
        <w:rPr>
          <w:rFonts w:ascii="Times New Roman" w:hAnsi="Times New Roman" w:cs="Times New Roman"/>
          <w:color w:val="auto"/>
          <w:lang w:val="en"/>
        </w:rPr>
      </w:pPr>
      <w:r w:rsidRPr="003B355F">
        <w:rPr>
          <w:rFonts w:ascii="Times New Roman" w:hAnsi="Times New Roman" w:cs="Times New Roman"/>
          <w:color w:val="auto"/>
          <w:lang w:val="en"/>
        </w:rPr>
        <w:t>References</w:t>
      </w:r>
    </w:p>
    <w:p w:rsidR="00AA01B0" w:rsidRDefault="00AA01B0" w:rsidP="00CF6454">
      <w:pPr>
        <w:rPr>
          <w:lang w:val="en"/>
        </w:rPr>
      </w:pPr>
    </w:p>
    <w:p w:rsidR="003339F8" w:rsidRPr="000839B4" w:rsidRDefault="00AA01B0" w:rsidP="003339F8">
      <w:pPr>
        <w:pStyle w:val="EndNoteBibliography"/>
        <w:spacing w:after="0"/>
        <w:rPr>
          <w:rFonts w:ascii="Times New Roman" w:hAnsi="Times New Roman" w:cs="Times New Roman"/>
          <w:sz w:val="22"/>
        </w:rPr>
      </w:pPr>
      <w:r w:rsidRPr="000839B4">
        <w:rPr>
          <w:rFonts w:ascii="Times New Roman" w:hAnsi="Times New Roman" w:cs="Times New Roman"/>
          <w:sz w:val="22"/>
          <w:lang w:val="en"/>
        </w:rPr>
        <w:fldChar w:fldCharType="begin"/>
      </w:r>
      <w:r w:rsidRPr="000839B4">
        <w:rPr>
          <w:rFonts w:ascii="Times New Roman" w:hAnsi="Times New Roman" w:cs="Times New Roman"/>
          <w:sz w:val="22"/>
          <w:lang w:val="en"/>
        </w:rPr>
        <w:instrText xml:space="preserve"> ADDIN EN.REFLIST </w:instrText>
      </w:r>
      <w:r w:rsidRPr="000839B4">
        <w:rPr>
          <w:rFonts w:ascii="Times New Roman" w:hAnsi="Times New Roman" w:cs="Times New Roman"/>
          <w:sz w:val="22"/>
          <w:lang w:val="en"/>
        </w:rPr>
        <w:fldChar w:fldCharType="separate"/>
      </w:r>
      <w:bookmarkStart w:id="38" w:name="_ENREF_1"/>
      <w:r w:rsidR="003339F8" w:rsidRPr="000839B4">
        <w:rPr>
          <w:rFonts w:ascii="Times New Roman" w:hAnsi="Times New Roman" w:cs="Times New Roman"/>
          <w:sz w:val="22"/>
        </w:rPr>
        <w:t>1.</w:t>
      </w:r>
      <w:r w:rsidR="003339F8" w:rsidRPr="000839B4">
        <w:rPr>
          <w:rFonts w:ascii="Times New Roman" w:hAnsi="Times New Roman" w:cs="Times New Roman"/>
          <w:sz w:val="22"/>
        </w:rPr>
        <w:tab/>
        <w:t>Chu W, Jin W, Liu D, Wang J, Geng C, Chen L, et al. Diffusion-weighted imaging in identifying breast cancer pathological response to neoadjuvant chemotherapy: A meta-analysis. Oncotarget. 2018;9(6):7088-100.</w:t>
      </w:r>
      <w:bookmarkEnd w:id="38"/>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39" w:name="_ENREF_2"/>
      <w:r w:rsidRPr="000839B4">
        <w:rPr>
          <w:rFonts w:ascii="Times New Roman" w:hAnsi="Times New Roman" w:cs="Times New Roman"/>
          <w:sz w:val="22"/>
        </w:rPr>
        <w:t>2.</w:t>
      </w:r>
      <w:r w:rsidRPr="000839B4">
        <w:rPr>
          <w:rFonts w:ascii="Times New Roman" w:hAnsi="Times New Roman" w:cs="Times New Roman"/>
          <w:sz w:val="22"/>
        </w:rPr>
        <w:tab/>
        <w:t>Glehen O, Gilly FN. Quantitative prognostic indicators of peritoneal surface malignancy: carcinomatosis, sarcomatosis, and peritoneal mesothelioma. Surg Oncol Clin N Am. 2003;12(3):649-71.</w:t>
      </w:r>
      <w:bookmarkEnd w:id="39"/>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0" w:name="_ENREF_3"/>
      <w:r w:rsidRPr="000839B4">
        <w:rPr>
          <w:rFonts w:ascii="Times New Roman" w:hAnsi="Times New Roman" w:cs="Times New Roman"/>
          <w:sz w:val="22"/>
        </w:rPr>
        <w:t>3.</w:t>
      </w:r>
      <w:r w:rsidRPr="000839B4">
        <w:rPr>
          <w:rFonts w:ascii="Times New Roman" w:hAnsi="Times New Roman" w:cs="Times New Roman"/>
          <w:sz w:val="22"/>
        </w:rPr>
        <w:tab/>
        <w:t>Harmon RL, Sugarbaker PH. Prognostic indicators in peritoneal carcinomatosis from gastrointestinal cancer. Int Semin Surg Oncol. 2005;2(1):3.</w:t>
      </w:r>
      <w:bookmarkEnd w:id="40"/>
    </w:p>
    <w:p w:rsidR="003339F8" w:rsidRPr="000839B4" w:rsidRDefault="003339F8" w:rsidP="003339F8">
      <w:pPr>
        <w:pStyle w:val="EndNoteBibliography"/>
        <w:spacing w:after="0"/>
        <w:rPr>
          <w:rFonts w:ascii="Times New Roman" w:hAnsi="Times New Roman" w:cs="Times New Roman"/>
          <w:sz w:val="22"/>
        </w:rPr>
      </w:pPr>
      <w:bookmarkStart w:id="41" w:name="_ENREF_4"/>
      <w:r w:rsidRPr="000839B4">
        <w:rPr>
          <w:rFonts w:ascii="Times New Roman" w:hAnsi="Times New Roman" w:cs="Times New Roman"/>
          <w:sz w:val="22"/>
        </w:rPr>
        <w:t>4.</w:t>
      </w:r>
      <w:r w:rsidRPr="000839B4">
        <w:rPr>
          <w:rFonts w:ascii="Times New Roman" w:hAnsi="Times New Roman" w:cs="Times New Roman"/>
          <w:sz w:val="22"/>
        </w:rPr>
        <w:tab/>
        <w:t>Sugarbaker PH, Jablonski KA. Prognostic features of 51 colorectal and 130 appendiceal cancer patients with peritoneal carcinomatosis treated by cytoreductive surgery and intraperitoneal chemotherapy. Ann Surg. 1995;221(2):124-32.</w:t>
      </w:r>
      <w:bookmarkEnd w:id="41"/>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2" w:name="_ENREF_5"/>
      <w:r w:rsidRPr="000839B4">
        <w:rPr>
          <w:rFonts w:ascii="Times New Roman" w:hAnsi="Times New Roman" w:cs="Times New Roman"/>
          <w:sz w:val="22"/>
        </w:rPr>
        <w:t>5.</w:t>
      </w:r>
      <w:r w:rsidRPr="000839B4">
        <w:rPr>
          <w:rFonts w:ascii="Times New Roman" w:hAnsi="Times New Roman" w:cs="Times New Roman"/>
          <w:sz w:val="22"/>
        </w:rPr>
        <w:tab/>
        <w:t>Yan TD, Sim J, Morris DL. Selection of patients with colorectal peritoneal carcinomatosis for cytoreductive surgery and perioperative intraperitoneal chemotherapy. Ann Surg Oncol. 2007;14(6):1807-17.</w:t>
      </w:r>
      <w:bookmarkEnd w:id="42"/>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3" w:name="_ENREF_6"/>
      <w:r w:rsidRPr="000839B4">
        <w:rPr>
          <w:rFonts w:ascii="Times New Roman" w:hAnsi="Times New Roman" w:cs="Times New Roman"/>
          <w:sz w:val="22"/>
        </w:rPr>
        <w:t>6.</w:t>
      </w:r>
      <w:r w:rsidRPr="000839B4">
        <w:rPr>
          <w:rFonts w:ascii="Times New Roman" w:hAnsi="Times New Roman" w:cs="Times New Roman"/>
          <w:sz w:val="22"/>
        </w:rPr>
        <w:tab/>
        <w:t>Low RN, Barone RM. Combined diffusion-weighted and gadolinium-enhanced MRI can accurately predict the peritoneal cancer index preoperatively in patients being considered for cytoreductive surgical procedures. Ann Surg Oncol. 2012;19(5):1394-401.</w:t>
      </w:r>
      <w:bookmarkEnd w:id="43"/>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4" w:name="_ENREF_7"/>
      <w:r w:rsidRPr="000839B4">
        <w:rPr>
          <w:rFonts w:ascii="Times New Roman" w:hAnsi="Times New Roman" w:cs="Times New Roman"/>
          <w:sz w:val="22"/>
        </w:rPr>
        <w:t>7.</w:t>
      </w:r>
      <w:r w:rsidRPr="000839B4">
        <w:rPr>
          <w:rFonts w:ascii="Times New Roman" w:hAnsi="Times New Roman" w:cs="Times New Roman"/>
          <w:sz w:val="22"/>
        </w:rPr>
        <w:tab/>
        <w:t>Low RN, Barone RM, Lucero J. Comparison of MRI and CT for predicting the Peritoneal Cancer Index (PCI) preoperatively in patients being considered for cytoreductive surgical procedures. Ann Surg Oncol. 2015;22(5):1708-15.</w:t>
      </w:r>
      <w:bookmarkEnd w:id="44"/>
    </w:p>
    <w:p w:rsidR="00F36842" w:rsidRPr="000839B4" w:rsidRDefault="00F36842"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5" w:name="_ENREF_8"/>
      <w:r w:rsidRPr="000839B4">
        <w:rPr>
          <w:rFonts w:ascii="Times New Roman" w:hAnsi="Times New Roman" w:cs="Times New Roman"/>
          <w:sz w:val="22"/>
        </w:rPr>
        <w:t>8.</w:t>
      </w:r>
      <w:r w:rsidRPr="000839B4">
        <w:rPr>
          <w:rFonts w:ascii="Times New Roman" w:hAnsi="Times New Roman" w:cs="Times New Roman"/>
          <w:sz w:val="22"/>
        </w:rPr>
        <w:tab/>
        <w:t>Ricke J, Sehouli J, Hach C, Hanninen EL, Lichtenegger W, Felix R. Prospective evaluation of contrast-enhanced MRI in the depiction of peritoneal spread in primary or recurrent ovarian cancer. Eur Radiol. 2003;13(5):943-9.</w:t>
      </w:r>
      <w:bookmarkEnd w:id="45"/>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6" w:name="_ENREF_9"/>
      <w:r w:rsidRPr="000839B4">
        <w:rPr>
          <w:rFonts w:ascii="Times New Roman" w:hAnsi="Times New Roman" w:cs="Times New Roman"/>
          <w:sz w:val="22"/>
        </w:rPr>
        <w:t>9.</w:t>
      </w:r>
      <w:r w:rsidRPr="000839B4">
        <w:rPr>
          <w:rFonts w:ascii="Times New Roman" w:hAnsi="Times New Roman" w:cs="Times New Roman"/>
          <w:sz w:val="22"/>
        </w:rPr>
        <w:tab/>
        <w:t>Low RN, Panchal N, Vu AT, Knowles A, Estkowski L, Slavens Z, et al. Three-dimensional fast spoiled gradient-echo dual echo (3D-FSPGR-DE) with water reconstruction: preliminary experience with a novel pulse sequence for gadolinium-enhanced abdominal MR imaging. J Magn Reson Imaging. 2008;28(4):946-56.</w:t>
      </w:r>
      <w:bookmarkEnd w:id="46"/>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7" w:name="_ENREF_10"/>
      <w:r w:rsidRPr="000839B4">
        <w:rPr>
          <w:rFonts w:ascii="Times New Roman" w:hAnsi="Times New Roman" w:cs="Times New Roman"/>
          <w:sz w:val="22"/>
        </w:rPr>
        <w:t>10.</w:t>
      </w:r>
      <w:r w:rsidRPr="000839B4">
        <w:rPr>
          <w:rFonts w:ascii="Times New Roman" w:hAnsi="Times New Roman" w:cs="Times New Roman"/>
          <w:sz w:val="22"/>
        </w:rPr>
        <w:tab/>
        <w:t>Klumpp B, Aschoff P, Schwenzer N, Koenigsrainer I, Beckert S, Claussen CD, et al. Correlation of preoperative magnetic resonance imaging of peritoneal carcinomatosis and clinical outcome after peritonectomy and HIPEC after 3 years of follow-up: preliminary results. Cancer Imaging. 2013;13(4):540-7.</w:t>
      </w:r>
      <w:bookmarkEnd w:id="47"/>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8" w:name="_ENREF_11"/>
      <w:r w:rsidRPr="000839B4">
        <w:rPr>
          <w:rFonts w:ascii="Times New Roman" w:hAnsi="Times New Roman" w:cs="Times New Roman"/>
          <w:sz w:val="22"/>
        </w:rPr>
        <w:t>11.</w:t>
      </w:r>
      <w:r w:rsidRPr="000839B4">
        <w:rPr>
          <w:rFonts w:ascii="Times New Roman" w:hAnsi="Times New Roman" w:cs="Times New Roman"/>
          <w:sz w:val="22"/>
        </w:rPr>
        <w:tab/>
        <w:t>Klumpp BD, Schwenzer N, Aschoff P, Miller S, Kramer U, Claussen CD, et al. Preoperative assessment of peritoneal carcinomatosis: intraindividual comparison of 18F-FDG PET/CT and MRI. Abdom Imaging. 2013;38(1):64-71.</w:t>
      </w:r>
      <w:bookmarkEnd w:id="48"/>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49" w:name="_ENREF_12"/>
      <w:r w:rsidRPr="000839B4">
        <w:rPr>
          <w:rFonts w:ascii="Times New Roman" w:hAnsi="Times New Roman" w:cs="Times New Roman"/>
          <w:sz w:val="22"/>
        </w:rPr>
        <w:t>12.</w:t>
      </w:r>
      <w:r w:rsidRPr="000839B4">
        <w:rPr>
          <w:rFonts w:ascii="Times New Roman" w:hAnsi="Times New Roman" w:cs="Times New Roman"/>
          <w:sz w:val="22"/>
        </w:rPr>
        <w:tab/>
        <w:t>Mazzei MA, Khader L, Cirigliano A, Cioffi Squitieri N, Guerrini S, Forzoni B, et al. Accuracy of MDCT in the preoperative definition of Peritoneal Cancer Index (PCI) in patients with advanced ovarian cancer who underwent peritonectomy and hyperthermic intraperitoneal chemotherapy (HIPEC). Abdom Imaging. 2013;38(6):1422-30.</w:t>
      </w:r>
      <w:bookmarkEnd w:id="49"/>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0" w:name="_ENREF_13"/>
      <w:r w:rsidRPr="000839B4">
        <w:rPr>
          <w:rFonts w:ascii="Times New Roman" w:hAnsi="Times New Roman" w:cs="Times New Roman"/>
          <w:sz w:val="22"/>
        </w:rPr>
        <w:t>13.</w:t>
      </w:r>
      <w:r w:rsidRPr="000839B4">
        <w:rPr>
          <w:rFonts w:ascii="Times New Roman" w:hAnsi="Times New Roman" w:cs="Times New Roman"/>
          <w:sz w:val="22"/>
        </w:rPr>
        <w:tab/>
        <w:t>Torkzad MR, Casta N, Bergman A, Ahlstrom H, Pahlman L, Mahteme H. Comparison between MRI and CT in prediction of peritoneal carcinomatosis index (PCI) in patients undergoing cytoreductive surgery in relation to the experience of the radiologist. J Surg Oncol. 2015;111(6):746-51.</w:t>
      </w:r>
      <w:bookmarkEnd w:id="50"/>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1" w:name="_ENREF_14"/>
      <w:r w:rsidRPr="000839B4">
        <w:rPr>
          <w:rFonts w:ascii="Times New Roman" w:hAnsi="Times New Roman" w:cs="Times New Roman"/>
          <w:sz w:val="22"/>
        </w:rPr>
        <w:t>14.</w:t>
      </w:r>
      <w:r w:rsidRPr="000839B4">
        <w:rPr>
          <w:rFonts w:ascii="Times New Roman" w:hAnsi="Times New Roman" w:cs="Times New Roman"/>
          <w:sz w:val="22"/>
        </w:rPr>
        <w:tab/>
        <w:t>Low RN, Barone RM, Lee MJ. Surveillance MR imaging is superior to serum tumor markers for detecting early tumor recurrence in patients with appendiceal cancer treated with surgical cytoreduction and HIPEC. Ann Surg Oncol. 2013;20(4):1074-81.</w:t>
      </w:r>
      <w:bookmarkEnd w:id="51"/>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2" w:name="_ENREF_15"/>
      <w:r w:rsidRPr="000839B4">
        <w:rPr>
          <w:rFonts w:ascii="Times New Roman" w:hAnsi="Times New Roman" w:cs="Times New Roman"/>
          <w:sz w:val="22"/>
        </w:rPr>
        <w:t>15.</w:t>
      </w:r>
      <w:r w:rsidRPr="000839B4">
        <w:rPr>
          <w:rFonts w:ascii="Times New Roman" w:hAnsi="Times New Roman" w:cs="Times New Roman"/>
          <w:sz w:val="22"/>
        </w:rPr>
        <w:tab/>
        <w:t>Elsayes KM, Staveteig PT, Narra VR, Leyendecker JR, Lewis JS, Jr., Brown JJ. MRI of the peritoneum: spectrum of abnormalities. AJR Am J Roentgenol. 2006;186(5):1368-79.</w:t>
      </w:r>
      <w:bookmarkEnd w:id="52"/>
    </w:p>
    <w:p w:rsidR="003339F8" w:rsidRPr="000839B4" w:rsidRDefault="003339F8" w:rsidP="003339F8">
      <w:pPr>
        <w:pStyle w:val="EndNoteBibliography"/>
        <w:spacing w:after="0"/>
        <w:rPr>
          <w:rFonts w:ascii="Times New Roman" w:hAnsi="Times New Roman" w:cs="Times New Roman"/>
          <w:sz w:val="22"/>
        </w:rPr>
      </w:pPr>
      <w:bookmarkStart w:id="53" w:name="_ENREF_16"/>
      <w:r w:rsidRPr="000839B4">
        <w:rPr>
          <w:rFonts w:ascii="Times New Roman" w:hAnsi="Times New Roman" w:cs="Times New Roman"/>
          <w:sz w:val="22"/>
        </w:rPr>
        <w:t>16.</w:t>
      </w:r>
      <w:r w:rsidRPr="000839B4">
        <w:rPr>
          <w:rFonts w:ascii="Times New Roman" w:hAnsi="Times New Roman" w:cs="Times New Roman"/>
          <w:sz w:val="22"/>
        </w:rPr>
        <w:tab/>
        <w:t>Coakley FV, Choi PH, Gougoutas CA, Pothuri B, Venkatraman E, Chi D, et al. Peritoneal metastases: detection with spiral CT in patients with ovarian cancer. Radiology. 2002;223(2):495-9.</w:t>
      </w:r>
      <w:bookmarkEnd w:id="53"/>
    </w:p>
    <w:p w:rsidR="003339F8" w:rsidRPr="000839B4" w:rsidRDefault="003339F8" w:rsidP="003339F8">
      <w:pPr>
        <w:pStyle w:val="EndNoteBibliography"/>
        <w:spacing w:after="0"/>
        <w:rPr>
          <w:rFonts w:ascii="Times New Roman" w:hAnsi="Times New Roman" w:cs="Times New Roman"/>
          <w:sz w:val="22"/>
        </w:rPr>
      </w:pPr>
      <w:bookmarkStart w:id="54" w:name="_ENREF_17"/>
      <w:r w:rsidRPr="000839B4">
        <w:rPr>
          <w:rFonts w:ascii="Times New Roman" w:hAnsi="Times New Roman" w:cs="Times New Roman"/>
          <w:sz w:val="22"/>
        </w:rPr>
        <w:t>17.</w:t>
      </w:r>
      <w:r w:rsidRPr="000839B4">
        <w:rPr>
          <w:rFonts w:ascii="Times New Roman" w:hAnsi="Times New Roman" w:cs="Times New Roman"/>
          <w:sz w:val="22"/>
        </w:rPr>
        <w:tab/>
        <w:t>Low RN, Barone RM, Lacey C, Sigeti JS, Alzate GD, Sebrechts CP. Peritoneal tumor: MR imaging with dilute oral barium and intravenous gadolinium-containing contrast agents compared with unenhanced MR imaging and CT. Radiology. 1997;204(2):513-20.</w:t>
      </w:r>
      <w:bookmarkEnd w:id="54"/>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5" w:name="_ENREF_18"/>
      <w:r w:rsidRPr="000839B4">
        <w:rPr>
          <w:rFonts w:ascii="Times New Roman" w:hAnsi="Times New Roman" w:cs="Times New Roman"/>
          <w:sz w:val="22"/>
        </w:rPr>
        <w:t>18.</w:t>
      </w:r>
      <w:r w:rsidRPr="000839B4">
        <w:rPr>
          <w:rFonts w:ascii="Times New Roman" w:hAnsi="Times New Roman" w:cs="Times New Roman"/>
          <w:sz w:val="22"/>
        </w:rPr>
        <w:tab/>
        <w:t>Koh DM, Collins DJ. Diffusion-weighted MRI in the body: applications and challenges in oncology. AJR Am J Roentgenol. 2007;188(6):1622-35.</w:t>
      </w:r>
      <w:bookmarkEnd w:id="55"/>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6" w:name="_ENREF_19"/>
      <w:r w:rsidRPr="000839B4">
        <w:rPr>
          <w:rFonts w:ascii="Times New Roman" w:hAnsi="Times New Roman" w:cs="Times New Roman"/>
          <w:sz w:val="22"/>
        </w:rPr>
        <w:t>19.</w:t>
      </w:r>
      <w:r w:rsidRPr="000839B4">
        <w:rPr>
          <w:rFonts w:ascii="Times New Roman" w:hAnsi="Times New Roman" w:cs="Times New Roman"/>
          <w:sz w:val="22"/>
        </w:rPr>
        <w:tab/>
        <w:t>Malayeri AA, El Khouli RH, Zaheer A, Jacobs MA, Corona-Villalobos CP, Kamel IR, et al. Principles and applications of diffusion-weighted imaging in cancer detection, staging, and treatment follow-up. Radiographics. 2011;31(6):1773-91.</w:t>
      </w:r>
      <w:bookmarkEnd w:id="56"/>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7" w:name="_ENREF_20"/>
      <w:r w:rsidRPr="000839B4">
        <w:rPr>
          <w:rFonts w:ascii="Times New Roman" w:hAnsi="Times New Roman" w:cs="Times New Roman"/>
          <w:sz w:val="22"/>
        </w:rPr>
        <w:t>20.</w:t>
      </w:r>
      <w:r w:rsidRPr="000839B4">
        <w:rPr>
          <w:rFonts w:ascii="Times New Roman" w:hAnsi="Times New Roman" w:cs="Times New Roman"/>
          <w:sz w:val="22"/>
        </w:rPr>
        <w:tab/>
        <w:t>Low RN, Gurney J. Diffusion-weighted MRI (DWI) in the oncology patient: value of breathhold DWI compared to unenhanced and gadolinium-enhanced MRI. J Magn Reson Imaging. 2007;25(4):848-58.</w:t>
      </w:r>
      <w:bookmarkEnd w:id="57"/>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8" w:name="_ENREF_21"/>
      <w:r w:rsidRPr="000839B4">
        <w:rPr>
          <w:rFonts w:ascii="Times New Roman" w:hAnsi="Times New Roman" w:cs="Times New Roman"/>
          <w:sz w:val="22"/>
        </w:rPr>
        <w:t>21.</w:t>
      </w:r>
      <w:r w:rsidRPr="000839B4">
        <w:rPr>
          <w:rFonts w:ascii="Times New Roman" w:hAnsi="Times New Roman" w:cs="Times New Roman"/>
          <w:sz w:val="22"/>
        </w:rPr>
        <w:tab/>
        <w:t>Low RN, Sebrechts CP, Barone RM, Muller W. Diffusion-weighted MRI of peritoneal tumors: comparison with conventional MRI and surgical and histopathologic findings--a feasibility study. AJR Am J Roentgenol. 2009;193(2):461-70.</w:t>
      </w:r>
      <w:bookmarkEnd w:id="58"/>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59" w:name="_ENREF_22"/>
      <w:r w:rsidRPr="000839B4">
        <w:rPr>
          <w:rFonts w:ascii="Times New Roman" w:hAnsi="Times New Roman" w:cs="Times New Roman"/>
          <w:sz w:val="22"/>
        </w:rPr>
        <w:t>22.</w:t>
      </w:r>
      <w:r w:rsidRPr="000839B4">
        <w:rPr>
          <w:rFonts w:ascii="Times New Roman" w:hAnsi="Times New Roman" w:cs="Times New Roman"/>
          <w:sz w:val="22"/>
        </w:rPr>
        <w:tab/>
        <w:t>Esquivel J, Chua TC, Stojadinovic A, Melero JT, Levine EA, Gutman M, et al. Accuracy and clinical relevance of computed tomography scan interpretation of peritoneal cancer index in colorectal cancer peritoneal carcinomatosis: a multi-institutional study. J Surg Oncol. 2010;102(6):565-70.</w:t>
      </w:r>
      <w:bookmarkEnd w:id="59"/>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0" w:name="_ENREF_23"/>
      <w:r w:rsidRPr="000839B4">
        <w:rPr>
          <w:rFonts w:ascii="Times New Roman" w:hAnsi="Times New Roman" w:cs="Times New Roman"/>
          <w:sz w:val="22"/>
        </w:rPr>
        <w:t>23.</w:t>
      </w:r>
      <w:r w:rsidRPr="000839B4">
        <w:rPr>
          <w:rFonts w:ascii="Times New Roman" w:hAnsi="Times New Roman" w:cs="Times New Roman"/>
          <w:sz w:val="22"/>
        </w:rPr>
        <w:tab/>
        <w:t>Koh JL, Yan TD, Glenn D, Morris DL. Evaluation of preoperative computed tomography in estimating peritoneal cancer index in colorectal peritoneal carcinomatosis. Ann Surg Oncol. 2009;16(2):327-33.</w:t>
      </w:r>
      <w:bookmarkEnd w:id="60"/>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1" w:name="_ENREF_24"/>
      <w:r w:rsidRPr="000839B4">
        <w:rPr>
          <w:rFonts w:ascii="Times New Roman" w:hAnsi="Times New Roman" w:cs="Times New Roman"/>
          <w:sz w:val="22"/>
        </w:rPr>
        <w:t>24.</w:t>
      </w:r>
      <w:r w:rsidRPr="000839B4">
        <w:rPr>
          <w:rFonts w:ascii="Times New Roman" w:hAnsi="Times New Roman" w:cs="Times New Roman"/>
          <w:sz w:val="22"/>
        </w:rPr>
        <w:tab/>
        <w:t>Berrington de Gonzalez A, Darby S. Risk of cancer from diagnostic X-rays: estimates for the UK and 14 other countries. Lancet. 2004;363(9406):345-51.</w:t>
      </w:r>
      <w:bookmarkEnd w:id="61"/>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2" w:name="_ENREF_25"/>
      <w:r w:rsidRPr="000839B4">
        <w:rPr>
          <w:rFonts w:ascii="Times New Roman" w:hAnsi="Times New Roman" w:cs="Times New Roman"/>
          <w:sz w:val="22"/>
        </w:rPr>
        <w:t>25.</w:t>
      </w:r>
      <w:r w:rsidRPr="000839B4">
        <w:rPr>
          <w:rFonts w:ascii="Times New Roman" w:hAnsi="Times New Roman" w:cs="Times New Roman"/>
          <w:sz w:val="22"/>
        </w:rPr>
        <w:tab/>
        <w:t>Brenner D, Elliston C, Hall E, Berdon W. Estimated risks of radiation-induced fatal cancer from pediatric CT. AJR Am J Roentgenol. 2001;176(2):289-96.</w:t>
      </w:r>
      <w:bookmarkEnd w:id="62"/>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3" w:name="_ENREF_26"/>
      <w:r w:rsidRPr="000839B4">
        <w:rPr>
          <w:rFonts w:ascii="Times New Roman" w:hAnsi="Times New Roman" w:cs="Times New Roman"/>
          <w:sz w:val="22"/>
        </w:rPr>
        <w:t>26.</w:t>
      </w:r>
      <w:r w:rsidRPr="000839B4">
        <w:rPr>
          <w:rFonts w:ascii="Times New Roman" w:hAnsi="Times New Roman" w:cs="Times New Roman"/>
          <w:sz w:val="22"/>
        </w:rPr>
        <w:tab/>
        <w:t>Pfannenberg C, Konigsrainer I, Aschoff P, Oksuz MO, Zieker D, Beckert S, et al. (18)F-FDG-PET/CT to select patients with peritoneal carcinomatosis for cytoreductive surgery and hyperthermic intraperitoneal chemotherapy. Ann Surg Oncol. 2009;16(5):1295-303.</w:t>
      </w:r>
      <w:bookmarkEnd w:id="63"/>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4" w:name="_ENREF_27"/>
      <w:r w:rsidRPr="000839B4">
        <w:rPr>
          <w:rFonts w:ascii="Times New Roman" w:hAnsi="Times New Roman" w:cs="Times New Roman"/>
          <w:sz w:val="22"/>
        </w:rPr>
        <w:t>27.</w:t>
      </w:r>
      <w:r w:rsidRPr="000839B4">
        <w:rPr>
          <w:rFonts w:ascii="Times New Roman" w:hAnsi="Times New Roman" w:cs="Times New Roman"/>
          <w:sz w:val="22"/>
        </w:rPr>
        <w:tab/>
        <w:t>Kyriazi S, Collins DJ, Messiou C, Pennert K, Davidson RL, Giles SL, et al. Metastatic ovarian and primary peritoneal cancer: assessing chemotherapy response with diffusion-weighted MR imaging--value of histogram analysis of apparent diffusion coefficients. Radiology. 2011;261(1):182-92.</w:t>
      </w:r>
      <w:bookmarkEnd w:id="64"/>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5" w:name="_ENREF_28"/>
      <w:r w:rsidRPr="000839B4">
        <w:rPr>
          <w:rFonts w:ascii="Times New Roman" w:hAnsi="Times New Roman" w:cs="Times New Roman"/>
          <w:sz w:val="22"/>
        </w:rPr>
        <w:t>28.</w:t>
      </w:r>
      <w:r w:rsidRPr="000839B4">
        <w:rPr>
          <w:rFonts w:ascii="Times New Roman" w:hAnsi="Times New Roman" w:cs="Times New Roman"/>
          <w:sz w:val="22"/>
        </w:rPr>
        <w:tab/>
        <w:t>Kyriazi S, Collins DJ, Morgan VA, Giles SL, deSouza NM. Diffusion-weighted imaging of peritoneal disease for noninvasive staging of advanced ovarian cancer. Radiographics. 2010;30(5):1269-85.</w:t>
      </w:r>
      <w:bookmarkEnd w:id="65"/>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6" w:name="_ENREF_29"/>
      <w:r w:rsidRPr="000839B4">
        <w:rPr>
          <w:rFonts w:ascii="Times New Roman" w:hAnsi="Times New Roman" w:cs="Times New Roman"/>
          <w:sz w:val="22"/>
        </w:rPr>
        <w:t>29.</w:t>
      </w:r>
      <w:r w:rsidRPr="000839B4">
        <w:rPr>
          <w:rFonts w:ascii="Times New Roman" w:hAnsi="Times New Roman" w:cs="Times New Roman"/>
          <w:sz w:val="22"/>
        </w:rPr>
        <w:tab/>
        <w:t>Bonekamp S, Corona-Villalobos CP, Kamel IR. Oncologic applications of diffusion-weighted MRI in the body. J Magn Reson Imaging. 2012;35(2):257-79.</w:t>
      </w:r>
      <w:bookmarkEnd w:id="66"/>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7" w:name="_ENREF_30"/>
      <w:r w:rsidRPr="000839B4">
        <w:rPr>
          <w:rFonts w:ascii="Times New Roman" w:hAnsi="Times New Roman" w:cs="Times New Roman"/>
          <w:sz w:val="22"/>
        </w:rPr>
        <w:t>30.</w:t>
      </w:r>
      <w:r w:rsidRPr="000839B4">
        <w:rPr>
          <w:rFonts w:ascii="Times New Roman" w:hAnsi="Times New Roman" w:cs="Times New Roman"/>
          <w:sz w:val="22"/>
        </w:rPr>
        <w:tab/>
        <w:t>Bozkurt M, Doganay S, Kantarci M, Yalcin A, Eren S, Atamanalp SS, et al. Comparison of peritoneal tumor imaging using conventional MR imaging and diffusion-weighted MR imaging with different b values. Eur J Radiol. 2011;80(2):224-8.</w:t>
      </w:r>
      <w:bookmarkEnd w:id="67"/>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8" w:name="_ENREF_31"/>
      <w:r w:rsidRPr="000839B4">
        <w:rPr>
          <w:rFonts w:ascii="Times New Roman" w:hAnsi="Times New Roman" w:cs="Times New Roman"/>
          <w:sz w:val="22"/>
        </w:rPr>
        <w:t>31.</w:t>
      </w:r>
      <w:r w:rsidRPr="000839B4">
        <w:rPr>
          <w:rFonts w:ascii="Times New Roman" w:hAnsi="Times New Roman" w:cs="Times New Roman"/>
          <w:sz w:val="22"/>
        </w:rPr>
        <w:tab/>
        <w:t>Fischerova D, Burgetova A. Imaging techniques for the evaluation of ovarian cancer. Best Pract Res Clin Obstet Gynaecol. 2014;28(5):697-720.</w:t>
      </w:r>
      <w:bookmarkEnd w:id="68"/>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spacing w:after="0"/>
        <w:rPr>
          <w:rFonts w:ascii="Times New Roman" w:hAnsi="Times New Roman" w:cs="Times New Roman"/>
          <w:sz w:val="22"/>
        </w:rPr>
      </w:pPr>
      <w:bookmarkStart w:id="69" w:name="_ENREF_32"/>
      <w:r w:rsidRPr="000839B4">
        <w:rPr>
          <w:rFonts w:ascii="Times New Roman" w:hAnsi="Times New Roman" w:cs="Times New Roman"/>
          <w:sz w:val="22"/>
        </w:rPr>
        <w:t>32.</w:t>
      </w:r>
      <w:r w:rsidRPr="000839B4">
        <w:rPr>
          <w:rFonts w:ascii="Times New Roman" w:hAnsi="Times New Roman" w:cs="Times New Roman"/>
          <w:sz w:val="22"/>
        </w:rPr>
        <w:tab/>
        <w:t>Hameeduddin A, Sahdev A. Diffusion-weighted imaging and dynamic contrast-enhanced MRI in assessing response and recurrent disease in gynaecological malignancies. Cancer Imaging. 2015;15:3.</w:t>
      </w:r>
      <w:bookmarkEnd w:id="69"/>
    </w:p>
    <w:p w:rsidR="00903EBF" w:rsidRPr="000839B4" w:rsidRDefault="00903EBF" w:rsidP="003339F8">
      <w:pPr>
        <w:pStyle w:val="EndNoteBibliography"/>
        <w:spacing w:after="0"/>
        <w:rPr>
          <w:rFonts w:ascii="Times New Roman" w:hAnsi="Times New Roman" w:cs="Times New Roman"/>
          <w:sz w:val="22"/>
        </w:rPr>
      </w:pPr>
    </w:p>
    <w:p w:rsidR="003339F8" w:rsidRPr="000839B4" w:rsidRDefault="003339F8" w:rsidP="003339F8">
      <w:pPr>
        <w:pStyle w:val="EndNoteBibliography"/>
        <w:rPr>
          <w:rFonts w:ascii="Times New Roman" w:hAnsi="Times New Roman" w:cs="Times New Roman"/>
          <w:sz w:val="22"/>
        </w:rPr>
      </w:pPr>
      <w:bookmarkStart w:id="70" w:name="_ENREF_33"/>
      <w:r w:rsidRPr="000839B4">
        <w:rPr>
          <w:rFonts w:ascii="Times New Roman" w:hAnsi="Times New Roman" w:cs="Times New Roman"/>
          <w:sz w:val="22"/>
        </w:rPr>
        <w:t>33.</w:t>
      </w:r>
      <w:r w:rsidRPr="000839B4">
        <w:rPr>
          <w:rFonts w:ascii="Times New Roman" w:hAnsi="Times New Roman" w:cs="Times New Roman"/>
          <w:sz w:val="22"/>
        </w:rPr>
        <w:tab/>
        <w:t>Espada M, Garcia-Flores JR, Jimenez M, Alvarez-Moreno E, De Haro M, Gonzalez-Cortijo L, et al. Diffusion-weighted magnetic resonance imaging evaluation of intra-abdominal sites of implants to predict likelihood of suboptimal cytoreductive surgery in patients with ovarian carcinoma. Eur Radiol. 2013;23(9):2636-42.</w:t>
      </w:r>
      <w:bookmarkEnd w:id="70"/>
    </w:p>
    <w:p w:rsidR="00CF6454" w:rsidRPr="000839B4" w:rsidRDefault="00AA01B0" w:rsidP="00CF6454">
      <w:pPr>
        <w:rPr>
          <w:rFonts w:ascii="Times New Roman" w:hAnsi="Times New Roman" w:cs="Times New Roman"/>
          <w:lang w:val="en"/>
        </w:rPr>
      </w:pPr>
      <w:r w:rsidRPr="000839B4">
        <w:rPr>
          <w:rFonts w:ascii="Times New Roman" w:hAnsi="Times New Roman" w:cs="Times New Roman"/>
          <w:lang w:val="en"/>
        </w:rPr>
        <w:fldChar w:fldCharType="end"/>
      </w:r>
    </w:p>
    <w:sectPr w:rsidR="00CF6454" w:rsidRPr="000839B4" w:rsidSect="00E75E14">
      <w:pgSz w:w="11906" w:h="16838" w:code="9"/>
      <w:pgMar w:top="1418" w:right="1191" w:bottom="1418" w:left="1191"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B4" w:rsidRDefault="008848B4">
      <w:pPr>
        <w:spacing w:after="0" w:line="240" w:lineRule="auto"/>
      </w:pPr>
      <w:r>
        <w:separator/>
      </w:r>
    </w:p>
  </w:endnote>
  <w:endnote w:type="continuationSeparator" w:id="0">
    <w:p w:rsidR="008848B4" w:rsidRDefault="0088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Default="0088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Pr="009B4DE3" w:rsidRDefault="008848B4" w:rsidP="00E75E14">
    <w:pPr>
      <w:pStyle w:val="Footer"/>
      <w:ind w:left="1440"/>
      <w:jc w:val="right"/>
      <w:rPr>
        <w:rFonts w:ascii="Arial" w:hAnsi="Arial" w:cs="Arial"/>
        <w:sz w:val="16"/>
        <w:szCs w:val="16"/>
      </w:rPr>
    </w:pPr>
    <w:sdt>
      <w:sdtPr>
        <w:rPr>
          <w:rFonts w:ascii="Arial" w:hAnsi="Arial" w:cs="Arial"/>
          <w:sz w:val="16"/>
          <w:szCs w:val="16"/>
        </w:rPr>
        <w:id w:val="73485169"/>
        <w:docPartObj>
          <w:docPartGallery w:val="Page Numbers (Bottom of Page)"/>
          <w:docPartUnique/>
        </w:docPartObj>
      </w:sdtPr>
      <w:sdtContent>
        <w:sdt>
          <w:sdtPr>
            <w:rPr>
              <w:rFonts w:ascii="Arial" w:hAnsi="Arial" w:cs="Arial"/>
              <w:sz w:val="16"/>
              <w:szCs w:val="16"/>
            </w:rPr>
            <w:id w:val="1939324952"/>
            <w:docPartObj>
              <w:docPartGallery w:val="Page Numbers (Top of Page)"/>
              <w:docPartUnique/>
            </w:docPartObj>
          </w:sdtPr>
          <w:sdtContent>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C14938">
              <w:rPr>
                <w:rFonts w:ascii="Arial" w:hAnsi="Arial" w:cs="Arial"/>
                <w:b/>
                <w:bCs/>
                <w:noProof/>
                <w:sz w:val="16"/>
                <w:szCs w:val="16"/>
              </w:rPr>
              <w:t>3</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C14938">
              <w:rPr>
                <w:rFonts w:ascii="Arial" w:hAnsi="Arial" w:cs="Arial"/>
                <w:b/>
                <w:bCs/>
                <w:noProof/>
                <w:sz w:val="16"/>
                <w:szCs w:val="16"/>
              </w:rPr>
              <w:t>16</w:t>
            </w:r>
            <w:r w:rsidRPr="009B4DE3">
              <w:rPr>
                <w:rFonts w:ascii="Arial" w:hAnsi="Arial" w:cs="Arial"/>
                <w:b/>
                <w:bCs/>
                <w:sz w:val="16"/>
                <w:szCs w:val="16"/>
              </w:rPr>
              <w:fldChar w:fldCharType="end"/>
            </w:r>
          </w:sdtContent>
        </w:sdt>
      </w:sdtContent>
    </w:sdt>
  </w:p>
  <w:p w:rsidR="008848B4" w:rsidRPr="00794ADD" w:rsidRDefault="008848B4" w:rsidP="0047752C">
    <w:pPr>
      <w:spacing w:after="0" w:line="360" w:lineRule="auto"/>
      <w:ind w:firstLine="720"/>
      <w:jc w:val="both"/>
      <w:rPr>
        <w:rFonts w:ascii="Times New Roman" w:eastAsia="Times New Roman" w:hAnsi="Times New Roman" w:cs="Times New Roman"/>
        <w:sz w:val="16"/>
        <w:szCs w:val="16"/>
        <w:lang w:val="en-US"/>
      </w:rPr>
    </w:pPr>
    <w:r w:rsidRPr="00794ADD">
      <w:rPr>
        <w:rFonts w:ascii="Times New Roman" w:eastAsia="Times New Roman" w:hAnsi="Times New Roman" w:cs="Times New Roman"/>
        <w:sz w:val="16"/>
        <w:szCs w:val="16"/>
        <w:lang w:val="en-US"/>
      </w:rPr>
      <w:t xml:space="preserve">Can diffusion-weighted MRI replace exploratory laparoscopy in the assessment of peritoneal </w:t>
    </w:r>
    <w:proofErr w:type="spellStart"/>
    <w:r w:rsidRPr="00794ADD">
      <w:rPr>
        <w:rFonts w:ascii="Times New Roman" w:eastAsia="Times New Roman" w:hAnsi="Times New Roman" w:cs="Times New Roman"/>
        <w:sz w:val="16"/>
        <w:szCs w:val="16"/>
        <w:lang w:val="en-US"/>
      </w:rPr>
      <w:t>carcinomatosis</w:t>
    </w:r>
    <w:proofErr w:type="spellEnd"/>
    <w:r w:rsidRPr="00794ADD">
      <w:rPr>
        <w:rFonts w:ascii="Times New Roman" w:eastAsia="Times New Roman" w:hAnsi="Times New Roman" w:cs="Times New Roman"/>
        <w:sz w:val="16"/>
        <w:szCs w:val="16"/>
        <w:lang w:val="en-US"/>
      </w:rPr>
      <w:t xml:space="preserve"> from ovarian cancer?</w:t>
    </w:r>
  </w:p>
  <w:p w:rsidR="008848B4" w:rsidRPr="00794ADD" w:rsidRDefault="008848B4" w:rsidP="0047752C">
    <w:pPr>
      <w:pStyle w:val="Footer"/>
      <w:ind w:left="720"/>
      <w:rPr>
        <w:rFonts w:ascii="Times New Roman" w:hAnsi="Times New Roman" w:cs="Times New Roman"/>
        <w:sz w:val="16"/>
        <w:szCs w:val="16"/>
      </w:rPr>
    </w:pPr>
    <w:r>
      <w:rPr>
        <w:rFonts w:ascii="Times New Roman" w:hAnsi="Times New Roman" w:cs="Times New Roman"/>
        <w:sz w:val="16"/>
        <w:szCs w:val="16"/>
      </w:rPr>
      <w:t xml:space="preserve">Dr </w:t>
    </w:r>
    <w:proofErr w:type="spellStart"/>
    <w:r>
      <w:rPr>
        <w:rFonts w:ascii="Times New Roman" w:hAnsi="Times New Roman" w:cs="Times New Roman"/>
        <w:sz w:val="16"/>
        <w:szCs w:val="16"/>
      </w:rPr>
      <w:t>Rino</w:t>
    </w:r>
    <w:proofErr w:type="spellEnd"/>
    <w:r>
      <w:rPr>
        <w:rFonts w:ascii="Times New Roman" w:hAnsi="Times New Roman" w:cs="Times New Roman"/>
        <w:sz w:val="16"/>
        <w:szCs w:val="16"/>
      </w:rPr>
      <w:t xml:space="preserve"> Olivero, Professor </w:t>
    </w:r>
    <w:r w:rsidRPr="00794ADD">
      <w:rPr>
        <w:rFonts w:ascii="Times New Roman" w:hAnsi="Times New Roman" w:cs="Times New Roman"/>
        <w:sz w:val="16"/>
        <w:szCs w:val="16"/>
      </w:rPr>
      <w:t>Lewis Perrin</w:t>
    </w:r>
  </w:p>
  <w:p w:rsidR="008848B4" w:rsidRPr="00794ADD" w:rsidRDefault="008848B4" w:rsidP="0047752C">
    <w:pPr>
      <w:pStyle w:val="Footer"/>
      <w:ind w:left="720"/>
      <w:rPr>
        <w:rFonts w:ascii="Times New Roman" w:hAnsi="Times New Roman" w:cs="Times New Roman"/>
        <w:sz w:val="16"/>
        <w:szCs w:val="16"/>
      </w:rPr>
    </w:pPr>
    <w:r w:rsidRPr="00794ADD">
      <w:rPr>
        <w:rFonts w:ascii="Times New Roman" w:hAnsi="Times New Roman" w:cs="Times New Roman"/>
        <w:sz w:val="16"/>
        <w:szCs w:val="16"/>
      </w:rPr>
      <w:t xml:space="preserve">Protocol Version </w:t>
    </w:r>
    <w:r>
      <w:rPr>
        <w:rFonts w:ascii="Times New Roman" w:hAnsi="Times New Roman" w:cs="Times New Roman"/>
        <w:sz w:val="16"/>
        <w:szCs w:val="16"/>
      </w:rPr>
      <w:t>2</w:t>
    </w:r>
    <w:r w:rsidRPr="00794ADD">
      <w:rPr>
        <w:rFonts w:ascii="Times New Roman" w:hAnsi="Times New Roman" w:cs="Times New Roman"/>
        <w:sz w:val="16"/>
        <w:szCs w:val="16"/>
      </w:rPr>
      <w:t xml:space="preserve">      Date: </w:t>
    </w:r>
    <w:r>
      <w:rPr>
        <w:rFonts w:ascii="Times New Roman" w:hAnsi="Times New Roman" w:cs="Times New Roman"/>
        <w:sz w:val="16"/>
        <w:szCs w:val="16"/>
      </w:rPr>
      <w:t>03/07/2018</w:t>
    </w:r>
  </w:p>
  <w:p w:rsidR="008848B4" w:rsidRDefault="00884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Default="008848B4" w:rsidP="00794ADD">
    <w:pPr>
      <w:spacing w:after="0" w:line="360" w:lineRule="auto"/>
      <w:jc w:val="both"/>
      <w:rPr>
        <w:rFonts w:ascii="Times New Roman" w:eastAsia="Times New Roman" w:hAnsi="Times New Roman" w:cs="Times New Roman"/>
        <w:sz w:val="16"/>
        <w:szCs w:val="16"/>
        <w:lang w:val="en-US"/>
      </w:rPr>
    </w:pPr>
  </w:p>
  <w:p w:rsidR="008848B4" w:rsidRPr="004F39ED" w:rsidRDefault="008848B4" w:rsidP="00794ADD">
    <w:pPr>
      <w:spacing w:after="0" w:line="360" w:lineRule="auto"/>
      <w:ind w:firstLine="720"/>
      <w:jc w:val="both"/>
      <w:rPr>
        <w:rFonts w:ascii="Times New Roman" w:eastAsia="Times New Roman" w:hAnsi="Times New Roman" w:cs="Times New Roman"/>
        <w:sz w:val="16"/>
        <w:szCs w:val="16"/>
        <w:lang w:val="en-US"/>
      </w:rPr>
    </w:pPr>
    <w:r w:rsidRPr="004F39ED">
      <w:rPr>
        <w:rFonts w:ascii="Times New Roman" w:eastAsia="Times New Roman" w:hAnsi="Times New Roman" w:cs="Times New Roman"/>
        <w:sz w:val="16"/>
        <w:szCs w:val="16"/>
        <w:lang w:val="en-US"/>
      </w:rPr>
      <w:t xml:space="preserve">Can diffusion-weighted MRI replace exploratory laparoscopy in the assessment of peritoneal </w:t>
    </w:r>
    <w:proofErr w:type="spellStart"/>
    <w:r w:rsidRPr="004F39ED">
      <w:rPr>
        <w:rFonts w:ascii="Times New Roman" w:eastAsia="Times New Roman" w:hAnsi="Times New Roman" w:cs="Times New Roman"/>
        <w:sz w:val="16"/>
        <w:szCs w:val="16"/>
        <w:lang w:val="en-US"/>
      </w:rPr>
      <w:t>carcinomatosis</w:t>
    </w:r>
    <w:proofErr w:type="spellEnd"/>
    <w:r w:rsidRPr="004F39ED">
      <w:rPr>
        <w:rFonts w:ascii="Times New Roman" w:eastAsia="Times New Roman" w:hAnsi="Times New Roman" w:cs="Times New Roman"/>
        <w:sz w:val="16"/>
        <w:szCs w:val="16"/>
        <w:lang w:val="en-US"/>
      </w:rPr>
      <w:t xml:space="preserve"> from ovarian cancer?</w:t>
    </w:r>
  </w:p>
  <w:p w:rsidR="008848B4" w:rsidRPr="004F39ED" w:rsidRDefault="008848B4" w:rsidP="00E75E14">
    <w:pPr>
      <w:pStyle w:val="Footer"/>
      <w:ind w:left="720"/>
      <w:rPr>
        <w:rFonts w:ascii="Times New Roman" w:hAnsi="Times New Roman" w:cs="Times New Roman"/>
        <w:sz w:val="16"/>
        <w:szCs w:val="16"/>
      </w:rPr>
    </w:pPr>
    <w:r w:rsidRPr="004F39ED">
      <w:rPr>
        <w:rFonts w:ascii="Times New Roman" w:hAnsi="Times New Roman" w:cs="Times New Roman"/>
        <w:sz w:val="16"/>
        <w:szCs w:val="16"/>
      </w:rPr>
      <w:t xml:space="preserve">Professor Lewis Perrin, Dr </w:t>
    </w:r>
    <w:proofErr w:type="spellStart"/>
    <w:r w:rsidRPr="004F39ED">
      <w:rPr>
        <w:rFonts w:ascii="Times New Roman" w:hAnsi="Times New Roman" w:cs="Times New Roman"/>
        <w:sz w:val="16"/>
        <w:szCs w:val="16"/>
      </w:rPr>
      <w:t>Rino</w:t>
    </w:r>
    <w:proofErr w:type="spellEnd"/>
    <w:r w:rsidRPr="004F39ED">
      <w:rPr>
        <w:rFonts w:ascii="Times New Roman" w:hAnsi="Times New Roman" w:cs="Times New Roman"/>
        <w:sz w:val="16"/>
        <w:szCs w:val="16"/>
      </w:rPr>
      <w:t xml:space="preserve"> </w:t>
    </w:r>
    <w:proofErr w:type="spellStart"/>
    <w:r w:rsidRPr="004F39ED">
      <w:rPr>
        <w:rFonts w:ascii="ArialMT" w:hAnsi="ArialMT" w:cs="ArialMT"/>
        <w:sz w:val="16"/>
        <w:szCs w:val="16"/>
        <w:lang w:val="en-IE"/>
      </w:rPr>
      <w:t>Olivotto</w:t>
    </w:r>
    <w:proofErr w:type="spellEnd"/>
  </w:p>
  <w:p w:rsidR="008848B4" w:rsidRPr="004F39ED" w:rsidRDefault="008848B4" w:rsidP="00E75E14">
    <w:pPr>
      <w:pStyle w:val="Footer"/>
      <w:ind w:left="720"/>
      <w:rPr>
        <w:rFonts w:ascii="Times New Roman" w:hAnsi="Times New Roman" w:cs="Times New Roman"/>
        <w:sz w:val="16"/>
        <w:szCs w:val="16"/>
      </w:rPr>
    </w:pPr>
    <w:r w:rsidRPr="004F39ED">
      <w:rPr>
        <w:rFonts w:ascii="Times New Roman" w:hAnsi="Times New Roman" w:cs="Times New Roman"/>
        <w:sz w:val="16"/>
        <w:szCs w:val="16"/>
      </w:rPr>
      <w:t xml:space="preserve">Protocol Version </w:t>
    </w:r>
    <w:r>
      <w:rPr>
        <w:rFonts w:ascii="Times New Roman" w:hAnsi="Times New Roman" w:cs="Times New Roman"/>
        <w:sz w:val="16"/>
        <w:szCs w:val="16"/>
      </w:rPr>
      <w:t>2</w:t>
    </w:r>
    <w:r w:rsidRPr="004F39ED">
      <w:rPr>
        <w:rFonts w:ascii="Times New Roman" w:hAnsi="Times New Roman" w:cs="Times New Roman"/>
        <w:sz w:val="16"/>
        <w:szCs w:val="16"/>
      </w:rPr>
      <w:t xml:space="preserve">      Date: </w:t>
    </w:r>
    <w:r>
      <w:rPr>
        <w:rFonts w:ascii="Times New Roman" w:hAnsi="Times New Roman" w:cs="Times New Roman"/>
        <w:sz w:val="16"/>
        <w:szCs w:val="16"/>
      </w:rPr>
      <w:t>03/07</w:t>
    </w:r>
    <w:r w:rsidRPr="004F39ED">
      <w:rPr>
        <w:rFonts w:ascii="Times New Roman" w:hAnsi="Times New Roman" w:cs="Times New Roman"/>
        <w:sz w:val="16"/>
        <w:szCs w:val="16"/>
      </w:rPr>
      <w:t>/2018</w:t>
    </w:r>
  </w:p>
  <w:p w:rsidR="008848B4" w:rsidRPr="009B4DE3" w:rsidRDefault="008848B4" w:rsidP="00E75E14">
    <w:pPr>
      <w:pStyle w:val="Footer"/>
      <w:ind w:left="1440"/>
      <w:jc w:val="right"/>
      <w:rPr>
        <w:rFonts w:ascii="Arial" w:hAnsi="Arial" w:cs="Arial"/>
        <w:sz w:val="16"/>
        <w:szCs w:val="16"/>
      </w:rPr>
    </w:pPr>
    <w:sdt>
      <w:sdtPr>
        <w:rPr>
          <w:rFonts w:ascii="Arial" w:hAnsi="Arial" w:cs="Arial"/>
          <w:sz w:val="16"/>
          <w:szCs w:val="16"/>
        </w:rPr>
        <w:id w:val="-781643917"/>
        <w:docPartObj>
          <w:docPartGallery w:val="Page Numbers (Bottom of Page)"/>
          <w:docPartUnique/>
        </w:docPartObj>
      </w:sdtPr>
      <w:sdtContent>
        <w:sdt>
          <w:sdtPr>
            <w:rPr>
              <w:rFonts w:ascii="Arial" w:hAnsi="Arial" w:cs="Arial"/>
              <w:sz w:val="16"/>
              <w:szCs w:val="16"/>
            </w:rPr>
            <w:id w:val="37247278"/>
            <w:docPartObj>
              <w:docPartGallery w:val="Page Numbers (Top of Page)"/>
              <w:docPartUnique/>
            </w:docPartObj>
          </w:sdtPr>
          <w:sdtContent>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C14938">
              <w:rPr>
                <w:rFonts w:ascii="Arial" w:hAnsi="Arial" w:cs="Arial"/>
                <w:b/>
                <w:bCs/>
                <w:noProof/>
                <w:sz w:val="16"/>
                <w:szCs w:val="16"/>
              </w:rPr>
              <w:t>1</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C14938">
              <w:rPr>
                <w:rFonts w:ascii="Arial" w:hAnsi="Arial" w:cs="Arial"/>
                <w:b/>
                <w:bCs/>
                <w:noProof/>
                <w:sz w:val="16"/>
                <w:szCs w:val="16"/>
              </w:rPr>
              <w:t>16</w:t>
            </w:r>
            <w:r w:rsidRPr="009B4DE3">
              <w:rPr>
                <w:rFonts w:ascii="Arial" w:hAnsi="Arial" w:cs="Arial"/>
                <w:b/>
                <w:bCs/>
                <w:sz w:val="16"/>
                <w:szCs w:val="16"/>
              </w:rPr>
              <w:fldChar w:fldCharType="end"/>
            </w:r>
          </w:sdtContent>
        </w:sdt>
      </w:sdtContent>
    </w:sdt>
  </w:p>
  <w:p w:rsidR="008848B4" w:rsidRPr="009B4DE3" w:rsidRDefault="008848B4" w:rsidP="00E7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B4" w:rsidRDefault="008848B4">
      <w:pPr>
        <w:spacing w:after="0" w:line="240" w:lineRule="auto"/>
      </w:pPr>
      <w:r>
        <w:separator/>
      </w:r>
    </w:p>
  </w:footnote>
  <w:footnote w:type="continuationSeparator" w:id="0">
    <w:p w:rsidR="008848B4" w:rsidRDefault="0088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Default="0088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Default="00884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B4" w:rsidRDefault="0088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F1F"/>
    <w:multiLevelType w:val="multilevel"/>
    <w:tmpl w:val="ED764B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7FD3084"/>
    <w:multiLevelType w:val="hybridMultilevel"/>
    <w:tmpl w:val="F9A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D3108"/>
    <w:multiLevelType w:val="hybridMultilevel"/>
    <w:tmpl w:val="62F835E4"/>
    <w:lvl w:ilvl="0" w:tplc="21564B32">
      <w:numFmt w:val="bullet"/>
      <w:lvlText w:val="•"/>
      <w:lvlJc w:val="left"/>
      <w:pPr>
        <w:ind w:left="502"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A7685"/>
    <w:multiLevelType w:val="hybridMultilevel"/>
    <w:tmpl w:val="EE9A25BA"/>
    <w:lvl w:ilvl="0" w:tplc="987C6876">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023888"/>
    <w:multiLevelType w:val="hybridMultilevel"/>
    <w:tmpl w:val="0C00CC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153258E8"/>
    <w:multiLevelType w:val="hybridMultilevel"/>
    <w:tmpl w:val="656A1CCA"/>
    <w:lvl w:ilvl="0" w:tplc="D8445908">
      <w:start w:val="1"/>
      <w:numFmt w:val="decimal"/>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31735A"/>
    <w:multiLevelType w:val="hybridMultilevel"/>
    <w:tmpl w:val="7ADCE3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C81095"/>
    <w:multiLevelType w:val="hybridMultilevel"/>
    <w:tmpl w:val="80828CCC"/>
    <w:lvl w:ilvl="0" w:tplc="B11AD4BA">
      <w:start w:val="1"/>
      <w:numFmt w:val="decimal"/>
      <w:lvlText w:val="%1."/>
      <w:lvlJc w:val="left"/>
      <w:pPr>
        <w:ind w:left="720" w:hanging="360"/>
      </w:pPr>
      <w:rPr>
        <w:rFonts w:ascii="Arial Narrow" w:hAnsi="Arial Narrow"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230518"/>
    <w:multiLevelType w:val="hybridMultilevel"/>
    <w:tmpl w:val="4E2C4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DB6BD1"/>
    <w:multiLevelType w:val="hybridMultilevel"/>
    <w:tmpl w:val="129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D2F5D"/>
    <w:multiLevelType w:val="hybridMultilevel"/>
    <w:tmpl w:val="75F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3289E"/>
    <w:multiLevelType w:val="hybridMultilevel"/>
    <w:tmpl w:val="656A1CCA"/>
    <w:lvl w:ilvl="0" w:tplc="D8445908">
      <w:start w:val="1"/>
      <w:numFmt w:val="decimal"/>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C9296A"/>
    <w:multiLevelType w:val="hybridMultilevel"/>
    <w:tmpl w:val="12721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1D0CBF"/>
    <w:multiLevelType w:val="hybridMultilevel"/>
    <w:tmpl w:val="F916820C"/>
    <w:lvl w:ilvl="0" w:tplc="21507FEC">
      <w:start w:val="13"/>
      <w:numFmt w:val="decimal"/>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5">
    <w:nsid w:val="4484502D"/>
    <w:multiLevelType w:val="hybridMultilevel"/>
    <w:tmpl w:val="0D9C62C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0A06ED"/>
    <w:multiLevelType w:val="hybridMultilevel"/>
    <w:tmpl w:val="D74AD25C"/>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4A1C18"/>
    <w:multiLevelType w:val="hybridMultilevel"/>
    <w:tmpl w:val="FC86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DC0E3F"/>
    <w:multiLevelType w:val="hybridMultilevel"/>
    <w:tmpl w:val="8C76043A"/>
    <w:lvl w:ilvl="0" w:tplc="ABD0D9B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241D09"/>
    <w:multiLevelType w:val="multilevel"/>
    <w:tmpl w:val="CDCA49FE"/>
    <w:lvl w:ilvl="0">
      <w:start w:val="1"/>
      <w:numFmt w:val="decimal"/>
      <w:pStyle w:val="Heading2"/>
      <w:lvlText w:val="%1."/>
      <w:lvlJc w:val="left"/>
      <w:pPr>
        <w:ind w:left="360" w:hanging="360"/>
      </w:pPr>
      <w:rPr>
        <w:rFonts w:ascii="Arial" w:eastAsiaTheme="minorHAnsi" w:hAnsi="Arial" w:cs="Arial" w:hint="default"/>
        <w:b/>
        <w:i w:val="0"/>
        <w:color w:val="DF6D15"/>
        <w:sz w:val="24"/>
        <w:szCs w:val="24"/>
      </w:rPr>
    </w:lvl>
    <w:lvl w:ilvl="1">
      <w:start w:val="1"/>
      <w:numFmt w:val="decimal"/>
      <w:pStyle w:val="Heading3"/>
      <w:isLgl/>
      <w:lvlText w:val="%1.%2"/>
      <w:lvlJc w:val="left"/>
      <w:pPr>
        <w:ind w:left="420" w:hanging="420"/>
      </w:pPr>
      <w:rPr>
        <w:rFonts w:hint="default"/>
        <w:b/>
        <w:i w:val="0"/>
        <w:color w:val="DF6D15"/>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6D91AA0"/>
    <w:multiLevelType w:val="hybridMultilevel"/>
    <w:tmpl w:val="656A1CCA"/>
    <w:lvl w:ilvl="0" w:tplc="D8445908">
      <w:start w:val="1"/>
      <w:numFmt w:val="decimal"/>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34020E"/>
    <w:multiLevelType w:val="multilevel"/>
    <w:tmpl w:val="F32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92485"/>
    <w:multiLevelType w:val="hybridMultilevel"/>
    <w:tmpl w:val="B2BA2CD2"/>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nsid w:val="5C143BAE"/>
    <w:multiLevelType w:val="hybridMultilevel"/>
    <w:tmpl w:val="3EAA6ED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5">
    <w:nsid w:val="60333C7A"/>
    <w:multiLevelType w:val="hybridMultilevel"/>
    <w:tmpl w:val="53E29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814AAF"/>
    <w:multiLevelType w:val="hybridMultilevel"/>
    <w:tmpl w:val="647430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311296"/>
    <w:multiLevelType w:val="hybridMultilevel"/>
    <w:tmpl w:val="D0F85AF4"/>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8">
    <w:nsid w:val="6C217ED6"/>
    <w:multiLevelType w:val="hybridMultilevel"/>
    <w:tmpl w:val="65CEE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3E5DF5"/>
    <w:multiLevelType w:val="hybridMultilevel"/>
    <w:tmpl w:val="37484296"/>
    <w:lvl w:ilvl="0" w:tplc="EBE09D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932897"/>
    <w:multiLevelType w:val="hybridMultilevel"/>
    <w:tmpl w:val="566CC632"/>
    <w:lvl w:ilvl="0" w:tplc="1809000F">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31">
    <w:nsid w:val="6F9A2399"/>
    <w:multiLevelType w:val="hybridMultilevel"/>
    <w:tmpl w:val="E51C1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9C72785"/>
    <w:multiLevelType w:val="hybridMultilevel"/>
    <w:tmpl w:val="656A1CCA"/>
    <w:lvl w:ilvl="0" w:tplc="D8445908">
      <w:start w:val="1"/>
      <w:numFmt w:val="decimal"/>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20"/>
  </w:num>
  <w:num w:numId="5">
    <w:abstractNumId w:val="12"/>
  </w:num>
  <w:num w:numId="6">
    <w:abstractNumId w:val="8"/>
  </w:num>
  <w:num w:numId="7">
    <w:abstractNumId w:val="19"/>
  </w:num>
  <w:num w:numId="8">
    <w:abstractNumId w:val="2"/>
  </w:num>
  <w:num w:numId="9">
    <w:abstractNumId w:val="23"/>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18"/>
  </w:num>
  <w:num w:numId="17">
    <w:abstractNumId w:val="9"/>
  </w:num>
  <w:num w:numId="18">
    <w:abstractNumId w:val="10"/>
  </w:num>
  <w:num w:numId="19">
    <w:abstractNumId w:val="3"/>
  </w:num>
  <w:num w:numId="20">
    <w:abstractNumId w:val="32"/>
  </w:num>
  <w:num w:numId="21">
    <w:abstractNumId w:val="1"/>
  </w:num>
  <w:num w:numId="22">
    <w:abstractNumId w:val="15"/>
  </w:num>
  <w:num w:numId="23">
    <w:abstractNumId w:val="4"/>
  </w:num>
  <w:num w:numId="24">
    <w:abstractNumId w:val="16"/>
  </w:num>
  <w:num w:numId="25">
    <w:abstractNumId w:val="28"/>
  </w:num>
  <w:num w:numId="26">
    <w:abstractNumId w:val="7"/>
  </w:num>
  <w:num w:numId="27">
    <w:abstractNumId w:val="0"/>
  </w:num>
  <w:num w:numId="28">
    <w:abstractNumId w:val="26"/>
  </w:num>
  <w:num w:numId="29">
    <w:abstractNumId w:val="5"/>
  </w:num>
  <w:num w:numId="30">
    <w:abstractNumId w:val="30"/>
  </w:num>
  <w:num w:numId="31">
    <w:abstractNumId w:val="31"/>
  </w:num>
  <w:num w:numId="32">
    <w:abstractNumId w:val="25"/>
  </w:num>
  <w:num w:numId="33">
    <w:abstractNumId w:val="33"/>
  </w:num>
  <w:num w:numId="34">
    <w:abstractNumId w:val="11"/>
  </w:num>
  <w:num w:numId="35">
    <w:abstractNumId w:val="21"/>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ff52pvu999f7exaacpddaxxfxf2xp0evxx&quot;&gt;My EndNote Library&lt;record-ids&gt;&lt;item&gt;43&lt;/item&gt;&lt;item&gt;44&lt;/item&gt;&lt;item&gt;45&lt;/item&gt;&lt;item&gt;46&lt;/item&gt;&lt;item&gt;47&lt;/item&gt;&lt;item&gt;48&lt;/item&gt;&lt;item&gt;49&lt;/item&gt;&lt;item&gt;51&lt;/item&gt;&lt;item&gt;53&lt;/item&gt;&lt;item&gt;54&lt;/item&gt;&lt;item&gt;55&lt;/item&gt;&lt;item&gt;56&lt;/item&gt;&lt;item&gt;57&lt;/item&gt;&lt;item&gt;58&lt;/item&gt;&lt;item&gt;60&lt;/item&gt;&lt;item&gt;61&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7&lt;/item&gt;&lt;/record-ids&gt;&lt;/item&gt;&lt;/Libraries&gt;"/>
  </w:docVars>
  <w:rsids>
    <w:rsidRoot w:val="00620F01"/>
    <w:rsid w:val="00022F82"/>
    <w:rsid w:val="00023A36"/>
    <w:rsid w:val="00026A61"/>
    <w:rsid w:val="00040676"/>
    <w:rsid w:val="00076345"/>
    <w:rsid w:val="00077495"/>
    <w:rsid w:val="000839B4"/>
    <w:rsid w:val="0008484E"/>
    <w:rsid w:val="000A31FA"/>
    <w:rsid w:val="000D7B2E"/>
    <w:rsid w:val="000F61B9"/>
    <w:rsid w:val="000F6D16"/>
    <w:rsid w:val="001138F6"/>
    <w:rsid w:val="001531A9"/>
    <w:rsid w:val="001B7B1E"/>
    <w:rsid w:val="001D1668"/>
    <w:rsid w:val="001E6B73"/>
    <w:rsid w:val="002012CF"/>
    <w:rsid w:val="00215408"/>
    <w:rsid w:val="00215A3E"/>
    <w:rsid w:val="0022041F"/>
    <w:rsid w:val="0026632D"/>
    <w:rsid w:val="00274DE7"/>
    <w:rsid w:val="00292448"/>
    <w:rsid w:val="00294084"/>
    <w:rsid w:val="002B24C3"/>
    <w:rsid w:val="002F12B3"/>
    <w:rsid w:val="003165CA"/>
    <w:rsid w:val="00321306"/>
    <w:rsid w:val="003339F8"/>
    <w:rsid w:val="003B355F"/>
    <w:rsid w:val="003C1B6D"/>
    <w:rsid w:val="003C1F23"/>
    <w:rsid w:val="003E2C3B"/>
    <w:rsid w:val="00454011"/>
    <w:rsid w:val="0045441A"/>
    <w:rsid w:val="00462BD2"/>
    <w:rsid w:val="00462E1F"/>
    <w:rsid w:val="0047752C"/>
    <w:rsid w:val="004810DB"/>
    <w:rsid w:val="004828EF"/>
    <w:rsid w:val="00484253"/>
    <w:rsid w:val="004E0DBF"/>
    <w:rsid w:val="004E3FEC"/>
    <w:rsid w:val="004F39ED"/>
    <w:rsid w:val="00535B62"/>
    <w:rsid w:val="005638C1"/>
    <w:rsid w:val="005649C7"/>
    <w:rsid w:val="005C0176"/>
    <w:rsid w:val="005F7FFB"/>
    <w:rsid w:val="00607E3F"/>
    <w:rsid w:val="00620F01"/>
    <w:rsid w:val="00623C9B"/>
    <w:rsid w:val="00664BA5"/>
    <w:rsid w:val="00672035"/>
    <w:rsid w:val="006C0626"/>
    <w:rsid w:val="006C5BB2"/>
    <w:rsid w:val="00705E5E"/>
    <w:rsid w:val="00706779"/>
    <w:rsid w:val="007722E5"/>
    <w:rsid w:val="007763C0"/>
    <w:rsid w:val="00794ADD"/>
    <w:rsid w:val="0083267E"/>
    <w:rsid w:val="00836610"/>
    <w:rsid w:val="0086240B"/>
    <w:rsid w:val="00873189"/>
    <w:rsid w:val="00873569"/>
    <w:rsid w:val="008848B4"/>
    <w:rsid w:val="008947FD"/>
    <w:rsid w:val="008A3641"/>
    <w:rsid w:val="008B0BC6"/>
    <w:rsid w:val="008C0913"/>
    <w:rsid w:val="008D0C22"/>
    <w:rsid w:val="008D12EB"/>
    <w:rsid w:val="00903EBF"/>
    <w:rsid w:val="0090444E"/>
    <w:rsid w:val="00951D6F"/>
    <w:rsid w:val="009970E7"/>
    <w:rsid w:val="009C1E47"/>
    <w:rsid w:val="009D39C6"/>
    <w:rsid w:val="009D4CF5"/>
    <w:rsid w:val="009E09C9"/>
    <w:rsid w:val="00A84F9D"/>
    <w:rsid w:val="00AA01B0"/>
    <w:rsid w:val="00AA0C0E"/>
    <w:rsid w:val="00AA3BCE"/>
    <w:rsid w:val="00AA7066"/>
    <w:rsid w:val="00AD0ED4"/>
    <w:rsid w:val="00AE0B5E"/>
    <w:rsid w:val="00AF73DA"/>
    <w:rsid w:val="00B14809"/>
    <w:rsid w:val="00B7220A"/>
    <w:rsid w:val="00B76226"/>
    <w:rsid w:val="00B817E0"/>
    <w:rsid w:val="00BE2359"/>
    <w:rsid w:val="00BF70A1"/>
    <w:rsid w:val="00C00AB3"/>
    <w:rsid w:val="00C05C81"/>
    <w:rsid w:val="00C10C6E"/>
    <w:rsid w:val="00C14938"/>
    <w:rsid w:val="00C87208"/>
    <w:rsid w:val="00CA2B15"/>
    <w:rsid w:val="00CB2F1E"/>
    <w:rsid w:val="00CF6454"/>
    <w:rsid w:val="00D06FE8"/>
    <w:rsid w:val="00D14A3E"/>
    <w:rsid w:val="00D24427"/>
    <w:rsid w:val="00D44232"/>
    <w:rsid w:val="00D447F6"/>
    <w:rsid w:val="00D56193"/>
    <w:rsid w:val="00D912E6"/>
    <w:rsid w:val="00D9568D"/>
    <w:rsid w:val="00D97B38"/>
    <w:rsid w:val="00DA61A6"/>
    <w:rsid w:val="00DE69CE"/>
    <w:rsid w:val="00E25DDC"/>
    <w:rsid w:val="00E75E14"/>
    <w:rsid w:val="00E84BE0"/>
    <w:rsid w:val="00E9651D"/>
    <w:rsid w:val="00EB7489"/>
    <w:rsid w:val="00EC19D8"/>
    <w:rsid w:val="00EC1B59"/>
    <w:rsid w:val="00ED3594"/>
    <w:rsid w:val="00ED73D5"/>
    <w:rsid w:val="00F05BBE"/>
    <w:rsid w:val="00F061A3"/>
    <w:rsid w:val="00F36842"/>
    <w:rsid w:val="00F614B9"/>
    <w:rsid w:val="00FA3144"/>
    <w:rsid w:val="00FB2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01"/>
  </w:style>
  <w:style w:type="paragraph" w:styleId="Heading1">
    <w:name w:val="heading 1"/>
    <w:basedOn w:val="Normal"/>
    <w:next w:val="Normal"/>
    <w:link w:val="Heading1Char"/>
    <w:uiPriority w:val="9"/>
    <w:qFormat/>
    <w:rsid w:val="00620F01"/>
    <w:pPr>
      <w:outlineLvl w:val="0"/>
    </w:pPr>
    <w:rPr>
      <w:rFonts w:ascii="Arial" w:hAnsi="Arial"/>
      <w:b/>
      <w:color w:val="DF6D15"/>
      <w:sz w:val="28"/>
      <w:szCs w:val="28"/>
    </w:rPr>
  </w:style>
  <w:style w:type="paragraph" w:styleId="Heading2">
    <w:name w:val="heading 2"/>
    <w:basedOn w:val="Normal"/>
    <w:next w:val="Normal"/>
    <w:link w:val="Heading2Char"/>
    <w:uiPriority w:val="9"/>
    <w:unhideWhenUsed/>
    <w:qFormat/>
    <w:rsid w:val="00620F01"/>
    <w:pPr>
      <w:keepNext/>
      <w:keepLines/>
      <w:numPr>
        <w:numId w:val="4"/>
      </w:numPr>
      <w:spacing w:before="240" w:after="0"/>
      <w:outlineLvl w:val="1"/>
    </w:pPr>
    <w:rPr>
      <w:rFonts w:ascii="Arial" w:hAnsi="Arial"/>
      <w:b/>
      <w:color w:val="DF6D15"/>
      <w:sz w:val="24"/>
    </w:rPr>
  </w:style>
  <w:style w:type="paragraph" w:styleId="Heading3">
    <w:name w:val="heading 3"/>
    <w:basedOn w:val="Normal"/>
    <w:next w:val="Normal"/>
    <w:link w:val="Heading3Char"/>
    <w:uiPriority w:val="9"/>
    <w:unhideWhenUsed/>
    <w:qFormat/>
    <w:rsid w:val="00620F01"/>
    <w:pPr>
      <w:keepNext/>
      <w:keepLines/>
      <w:numPr>
        <w:ilvl w:val="1"/>
        <w:numId w:val="4"/>
      </w:numPr>
      <w:spacing w:before="200" w:after="0"/>
      <w:outlineLvl w:val="2"/>
    </w:pPr>
    <w:rPr>
      <w:rFonts w:ascii="Arial" w:eastAsiaTheme="majorEastAsia" w:hAnsi="Arial" w:cstheme="majorBidi"/>
      <w:b/>
      <w:bCs/>
      <w:color w:val="F79646" w:themeColor="accent6"/>
    </w:rPr>
  </w:style>
  <w:style w:type="paragraph" w:styleId="Heading4">
    <w:name w:val="heading 4"/>
    <w:basedOn w:val="Normal"/>
    <w:next w:val="Normal"/>
    <w:link w:val="Heading4Char"/>
    <w:uiPriority w:val="9"/>
    <w:unhideWhenUsed/>
    <w:qFormat/>
    <w:rsid w:val="00620F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F01"/>
    <w:rPr>
      <w:rFonts w:ascii="Arial" w:hAnsi="Arial"/>
      <w:b/>
      <w:color w:val="DF6D15"/>
      <w:sz w:val="28"/>
      <w:szCs w:val="28"/>
    </w:rPr>
  </w:style>
  <w:style w:type="character" w:customStyle="1" w:styleId="Heading2Char">
    <w:name w:val="Heading 2 Char"/>
    <w:basedOn w:val="DefaultParagraphFont"/>
    <w:link w:val="Heading2"/>
    <w:uiPriority w:val="9"/>
    <w:rsid w:val="00620F01"/>
    <w:rPr>
      <w:rFonts w:ascii="Arial" w:hAnsi="Arial"/>
      <w:b/>
      <w:color w:val="DF6D15"/>
      <w:sz w:val="24"/>
    </w:rPr>
  </w:style>
  <w:style w:type="character" w:customStyle="1" w:styleId="Heading3Char">
    <w:name w:val="Heading 3 Char"/>
    <w:basedOn w:val="DefaultParagraphFont"/>
    <w:link w:val="Heading3"/>
    <w:uiPriority w:val="9"/>
    <w:rsid w:val="00620F01"/>
    <w:rPr>
      <w:rFonts w:ascii="Arial" w:eastAsiaTheme="majorEastAsia" w:hAnsi="Arial" w:cstheme="majorBidi"/>
      <w:b/>
      <w:bCs/>
      <w:color w:val="F79646" w:themeColor="accent6"/>
    </w:rPr>
  </w:style>
  <w:style w:type="character" w:customStyle="1" w:styleId="Heading4Char">
    <w:name w:val="Heading 4 Char"/>
    <w:basedOn w:val="DefaultParagraphFont"/>
    <w:link w:val="Heading4"/>
    <w:uiPriority w:val="9"/>
    <w:rsid w:val="00620F0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20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F01"/>
  </w:style>
  <w:style w:type="paragraph" w:styleId="Footer">
    <w:name w:val="footer"/>
    <w:basedOn w:val="Normal"/>
    <w:link w:val="FooterChar"/>
    <w:uiPriority w:val="99"/>
    <w:unhideWhenUsed/>
    <w:rsid w:val="00620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F01"/>
  </w:style>
  <w:style w:type="paragraph" w:styleId="BalloonText">
    <w:name w:val="Balloon Text"/>
    <w:basedOn w:val="Normal"/>
    <w:link w:val="BalloonTextChar"/>
    <w:uiPriority w:val="99"/>
    <w:semiHidden/>
    <w:unhideWhenUsed/>
    <w:rsid w:val="0062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01"/>
    <w:rPr>
      <w:rFonts w:ascii="Tahoma" w:hAnsi="Tahoma" w:cs="Tahoma"/>
      <w:sz w:val="16"/>
      <w:szCs w:val="16"/>
    </w:rPr>
  </w:style>
  <w:style w:type="table" w:styleId="TableGrid">
    <w:name w:val="Table Grid"/>
    <w:basedOn w:val="TableNormal"/>
    <w:uiPriority w:val="59"/>
    <w:rsid w:val="00620F01"/>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01"/>
    <w:pPr>
      <w:ind w:left="720"/>
      <w:contextualSpacing/>
    </w:pPr>
  </w:style>
  <w:style w:type="character" w:styleId="Hyperlink">
    <w:name w:val="Hyperlink"/>
    <w:basedOn w:val="DefaultParagraphFont"/>
    <w:uiPriority w:val="99"/>
    <w:unhideWhenUsed/>
    <w:rsid w:val="00620F01"/>
    <w:rPr>
      <w:color w:val="0000FF" w:themeColor="hyperlink"/>
      <w:u w:val="single"/>
    </w:rPr>
  </w:style>
  <w:style w:type="paragraph" w:styleId="NormalWeb">
    <w:name w:val="Normal (Web)"/>
    <w:basedOn w:val="Normal"/>
    <w:uiPriority w:val="99"/>
    <w:unhideWhenUsed/>
    <w:rsid w:val="00620F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20F01"/>
    <w:rPr>
      <w:color w:val="800080" w:themeColor="followedHyperlink"/>
      <w:u w:val="single"/>
    </w:rPr>
  </w:style>
  <w:style w:type="paragraph" w:customStyle="1" w:styleId="Default">
    <w:name w:val="Default"/>
    <w:rsid w:val="00620F0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2">
    <w:name w:val="toc 2"/>
    <w:basedOn w:val="Normal"/>
    <w:next w:val="Normal"/>
    <w:autoRedefine/>
    <w:uiPriority w:val="39"/>
    <w:unhideWhenUsed/>
    <w:rsid w:val="00620F01"/>
    <w:pPr>
      <w:spacing w:after="100"/>
      <w:ind w:left="220"/>
    </w:pPr>
  </w:style>
  <w:style w:type="paragraph" w:styleId="TOC1">
    <w:name w:val="toc 1"/>
    <w:basedOn w:val="Normal"/>
    <w:next w:val="Normal"/>
    <w:autoRedefine/>
    <w:uiPriority w:val="39"/>
    <w:unhideWhenUsed/>
    <w:rsid w:val="00620F01"/>
    <w:pPr>
      <w:tabs>
        <w:tab w:val="right" w:leader="dot" w:pos="9514"/>
      </w:tabs>
      <w:spacing w:after="100"/>
    </w:pPr>
    <w:rPr>
      <w:rFonts w:ascii="Arial" w:hAnsi="Arial" w:cs="Arial"/>
      <w:b/>
      <w:noProof/>
      <w:sz w:val="24"/>
      <w:szCs w:val="24"/>
    </w:rPr>
  </w:style>
  <w:style w:type="paragraph" w:styleId="TOC3">
    <w:name w:val="toc 3"/>
    <w:basedOn w:val="Normal"/>
    <w:next w:val="Normal"/>
    <w:autoRedefine/>
    <w:uiPriority w:val="39"/>
    <w:unhideWhenUsed/>
    <w:rsid w:val="00620F01"/>
    <w:pPr>
      <w:spacing w:after="100"/>
      <w:ind w:left="440"/>
    </w:pPr>
  </w:style>
  <w:style w:type="paragraph" w:styleId="TOC4">
    <w:name w:val="toc 4"/>
    <w:basedOn w:val="Normal"/>
    <w:next w:val="Normal"/>
    <w:autoRedefine/>
    <w:uiPriority w:val="39"/>
    <w:unhideWhenUsed/>
    <w:rsid w:val="00620F01"/>
    <w:pPr>
      <w:spacing w:after="100"/>
      <w:ind w:left="660"/>
    </w:pPr>
    <w:rPr>
      <w:rFonts w:eastAsiaTheme="minorEastAsia"/>
      <w:lang w:val="en-GB" w:eastAsia="en-GB"/>
    </w:rPr>
  </w:style>
  <w:style w:type="paragraph" w:styleId="TOC5">
    <w:name w:val="toc 5"/>
    <w:basedOn w:val="Normal"/>
    <w:next w:val="Normal"/>
    <w:autoRedefine/>
    <w:uiPriority w:val="39"/>
    <w:unhideWhenUsed/>
    <w:rsid w:val="00620F01"/>
    <w:pPr>
      <w:spacing w:after="100"/>
      <w:ind w:left="880"/>
    </w:pPr>
    <w:rPr>
      <w:rFonts w:eastAsiaTheme="minorEastAsia"/>
      <w:lang w:val="en-GB" w:eastAsia="en-GB"/>
    </w:rPr>
  </w:style>
  <w:style w:type="paragraph" w:styleId="TOC6">
    <w:name w:val="toc 6"/>
    <w:basedOn w:val="Normal"/>
    <w:next w:val="Normal"/>
    <w:autoRedefine/>
    <w:uiPriority w:val="39"/>
    <w:unhideWhenUsed/>
    <w:rsid w:val="00620F01"/>
    <w:pPr>
      <w:spacing w:after="100"/>
      <w:ind w:left="1100"/>
    </w:pPr>
    <w:rPr>
      <w:rFonts w:eastAsiaTheme="minorEastAsia"/>
      <w:lang w:val="en-GB" w:eastAsia="en-GB"/>
    </w:rPr>
  </w:style>
  <w:style w:type="paragraph" w:styleId="TOC7">
    <w:name w:val="toc 7"/>
    <w:basedOn w:val="Normal"/>
    <w:next w:val="Normal"/>
    <w:autoRedefine/>
    <w:uiPriority w:val="39"/>
    <w:unhideWhenUsed/>
    <w:rsid w:val="00620F01"/>
    <w:pPr>
      <w:spacing w:after="100"/>
      <w:ind w:left="1320"/>
    </w:pPr>
    <w:rPr>
      <w:rFonts w:eastAsiaTheme="minorEastAsia"/>
      <w:lang w:val="en-GB" w:eastAsia="en-GB"/>
    </w:rPr>
  </w:style>
  <w:style w:type="paragraph" w:styleId="TOC8">
    <w:name w:val="toc 8"/>
    <w:basedOn w:val="Normal"/>
    <w:next w:val="Normal"/>
    <w:autoRedefine/>
    <w:uiPriority w:val="39"/>
    <w:unhideWhenUsed/>
    <w:rsid w:val="00620F01"/>
    <w:pPr>
      <w:spacing w:after="100"/>
      <w:ind w:left="1540"/>
    </w:pPr>
    <w:rPr>
      <w:rFonts w:eastAsiaTheme="minorEastAsia"/>
      <w:lang w:val="en-GB" w:eastAsia="en-GB"/>
    </w:rPr>
  </w:style>
  <w:style w:type="paragraph" w:styleId="TOC9">
    <w:name w:val="toc 9"/>
    <w:basedOn w:val="Normal"/>
    <w:next w:val="Normal"/>
    <w:autoRedefine/>
    <w:uiPriority w:val="39"/>
    <w:unhideWhenUsed/>
    <w:rsid w:val="00620F01"/>
    <w:pPr>
      <w:spacing w:after="100"/>
      <w:ind w:left="1760"/>
    </w:pPr>
    <w:rPr>
      <w:rFonts w:eastAsiaTheme="minorEastAsia"/>
      <w:lang w:val="en-GB" w:eastAsia="en-GB"/>
    </w:rPr>
  </w:style>
  <w:style w:type="character" w:styleId="CommentReference">
    <w:name w:val="annotation reference"/>
    <w:basedOn w:val="DefaultParagraphFont"/>
    <w:uiPriority w:val="99"/>
    <w:semiHidden/>
    <w:unhideWhenUsed/>
    <w:rsid w:val="00620F01"/>
    <w:rPr>
      <w:sz w:val="16"/>
      <w:szCs w:val="16"/>
    </w:rPr>
  </w:style>
  <w:style w:type="paragraph" w:styleId="CommentText">
    <w:name w:val="annotation text"/>
    <w:basedOn w:val="Normal"/>
    <w:link w:val="CommentTextChar"/>
    <w:uiPriority w:val="99"/>
    <w:semiHidden/>
    <w:unhideWhenUsed/>
    <w:rsid w:val="00620F01"/>
    <w:pPr>
      <w:spacing w:line="240" w:lineRule="auto"/>
    </w:pPr>
    <w:rPr>
      <w:sz w:val="20"/>
      <w:szCs w:val="20"/>
    </w:rPr>
  </w:style>
  <w:style w:type="character" w:customStyle="1" w:styleId="CommentTextChar">
    <w:name w:val="Comment Text Char"/>
    <w:basedOn w:val="DefaultParagraphFont"/>
    <w:link w:val="CommentText"/>
    <w:uiPriority w:val="99"/>
    <w:semiHidden/>
    <w:rsid w:val="00620F01"/>
    <w:rPr>
      <w:sz w:val="20"/>
      <w:szCs w:val="20"/>
    </w:rPr>
  </w:style>
  <w:style w:type="paragraph" w:styleId="CommentSubject">
    <w:name w:val="annotation subject"/>
    <w:basedOn w:val="CommentText"/>
    <w:next w:val="CommentText"/>
    <w:link w:val="CommentSubjectChar"/>
    <w:uiPriority w:val="99"/>
    <w:semiHidden/>
    <w:unhideWhenUsed/>
    <w:rsid w:val="00620F01"/>
    <w:rPr>
      <w:b/>
      <w:bCs/>
    </w:rPr>
  </w:style>
  <w:style w:type="character" w:customStyle="1" w:styleId="CommentSubjectChar">
    <w:name w:val="Comment Subject Char"/>
    <w:basedOn w:val="CommentTextChar"/>
    <w:link w:val="CommentSubject"/>
    <w:uiPriority w:val="99"/>
    <w:semiHidden/>
    <w:rsid w:val="00620F01"/>
    <w:rPr>
      <w:b/>
      <w:bCs/>
      <w:sz w:val="20"/>
      <w:szCs w:val="20"/>
    </w:rPr>
  </w:style>
  <w:style w:type="paragraph" w:customStyle="1" w:styleId="p">
    <w:name w:val="p"/>
    <w:basedOn w:val="Normal"/>
    <w:link w:val="pChar"/>
    <w:rsid w:val="00620F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20F01"/>
    <w:rPr>
      <w:b/>
      <w:bCs/>
    </w:rPr>
  </w:style>
  <w:style w:type="character" w:customStyle="1" w:styleId="kwd-text">
    <w:name w:val="kwd-text"/>
    <w:basedOn w:val="DefaultParagraphFont"/>
    <w:rsid w:val="00620F01"/>
  </w:style>
  <w:style w:type="character" w:styleId="Emphasis">
    <w:name w:val="Emphasis"/>
    <w:basedOn w:val="DefaultParagraphFont"/>
    <w:uiPriority w:val="20"/>
    <w:qFormat/>
    <w:rsid w:val="00620F01"/>
    <w:rPr>
      <w:i/>
      <w:iCs/>
    </w:rPr>
  </w:style>
  <w:style w:type="character" w:customStyle="1" w:styleId="figpopup-sensitive-area1">
    <w:name w:val="figpopup-sensitive-area1"/>
    <w:basedOn w:val="DefaultParagraphFont"/>
    <w:rsid w:val="00620F01"/>
    <w:rPr>
      <w:strike w:val="0"/>
      <w:dstrike w:val="0"/>
      <w:u w:val="none"/>
      <w:effect w:val="none"/>
      <w:shd w:val="clear" w:color="auto" w:fill="auto"/>
    </w:rPr>
  </w:style>
  <w:style w:type="character" w:customStyle="1" w:styleId="mixed-citation">
    <w:name w:val="mixed-citation"/>
    <w:basedOn w:val="DefaultParagraphFont"/>
    <w:rsid w:val="00620F01"/>
  </w:style>
  <w:style w:type="character" w:customStyle="1" w:styleId="ref-title">
    <w:name w:val="ref-title"/>
    <w:basedOn w:val="DefaultParagraphFont"/>
    <w:rsid w:val="00620F01"/>
  </w:style>
  <w:style w:type="character" w:customStyle="1" w:styleId="ref-journal">
    <w:name w:val="ref-journal"/>
    <w:basedOn w:val="DefaultParagraphFont"/>
    <w:rsid w:val="00620F01"/>
  </w:style>
  <w:style w:type="character" w:customStyle="1" w:styleId="ref-vol">
    <w:name w:val="ref-vol"/>
    <w:basedOn w:val="DefaultParagraphFont"/>
    <w:rsid w:val="00620F01"/>
  </w:style>
  <w:style w:type="character" w:customStyle="1" w:styleId="nowrap">
    <w:name w:val="nowrap"/>
    <w:basedOn w:val="DefaultParagraphFont"/>
    <w:rsid w:val="00620F01"/>
  </w:style>
  <w:style w:type="paragraph" w:customStyle="1" w:styleId="EndNoteBibliographyTitle">
    <w:name w:val="EndNote Bibliography Title"/>
    <w:basedOn w:val="Normal"/>
    <w:link w:val="EndNoteBibliographyTitleChar"/>
    <w:rsid w:val="0086240B"/>
    <w:pPr>
      <w:spacing w:after="0"/>
      <w:jc w:val="center"/>
    </w:pPr>
    <w:rPr>
      <w:rFonts w:ascii="Arial" w:hAnsi="Arial" w:cs="Arial"/>
      <w:noProof/>
      <w:sz w:val="28"/>
      <w:lang w:val="en-US"/>
    </w:rPr>
  </w:style>
  <w:style w:type="character" w:customStyle="1" w:styleId="pChar">
    <w:name w:val="p Char"/>
    <w:basedOn w:val="DefaultParagraphFont"/>
    <w:link w:val="p"/>
    <w:rsid w:val="0086240B"/>
    <w:rPr>
      <w:rFonts w:ascii="Times New Roman" w:eastAsia="Times New Roman" w:hAnsi="Times New Roman" w:cs="Times New Roman"/>
      <w:sz w:val="24"/>
      <w:szCs w:val="24"/>
      <w:lang w:eastAsia="en-AU"/>
    </w:rPr>
  </w:style>
  <w:style w:type="character" w:customStyle="1" w:styleId="EndNoteBibliographyTitleChar">
    <w:name w:val="EndNote Bibliography Title Char"/>
    <w:basedOn w:val="pChar"/>
    <w:link w:val="EndNoteBibliographyTitle"/>
    <w:rsid w:val="0086240B"/>
    <w:rPr>
      <w:rFonts w:ascii="Arial" w:eastAsia="Times New Roman" w:hAnsi="Arial" w:cs="Arial"/>
      <w:noProof/>
      <w:sz w:val="28"/>
      <w:szCs w:val="24"/>
      <w:lang w:val="en-US" w:eastAsia="en-AU"/>
    </w:rPr>
  </w:style>
  <w:style w:type="paragraph" w:customStyle="1" w:styleId="EndNoteBibliography">
    <w:name w:val="EndNote Bibliography"/>
    <w:basedOn w:val="Normal"/>
    <w:link w:val="EndNoteBibliographyChar"/>
    <w:rsid w:val="0086240B"/>
    <w:pPr>
      <w:spacing w:line="240" w:lineRule="auto"/>
    </w:pPr>
    <w:rPr>
      <w:rFonts w:ascii="Arial" w:hAnsi="Arial" w:cs="Arial"/>
      <w:noProof/>
      <w:sz w:val="28"/>
      <w:lang w:val="en-US"/>
    </w:rPr>
  </w:style>
  <w:style w:type="character" w:customStyle="1" w:styleId="EndNoteBibliographyChar">
    <w:name w:val="EndNote Bibliography Char"/>
    <w:basedOn w:val="pChar"/>
    <w:link w:val="EndNoteBibliography"/>
    <w:rsid w:val="0086240B"/>
    <w:rPr>
      <w:rFonts w:ascii="Arial" w:eastAsia="Times New Roman" w:hAnsi="Arial" w:cs="Arial"/>
      <w:noProof/>
      <w:sz w:val="28"/>
      <w:szCs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01"/>
  </w:style>
  <w:style w:type="paragraph" w:styleId="Heading1">
    <w:name w:val="heading 1"/>
    <w:basedOn w:val="Normal"/>
    <w:next w:val="Normal"/>
    <w:link w:val="Heading1Char"/>
    <w:uiPriority w:val="9"/>
    <w:qFormat/>
    <w:rsid w:val="00620F01"/>
    <w:pPr>
      <w:outlineLvl w:val="0"/>
    </w:pPr>
    <w:rPr>
      <w:rFonts w:ascii="Arial" w:hAnsi="Arial"/>
      <w:b/>
      <w:color w:val="DF6D15"/>
      <w:sz w:val="28"/>
      <w:szCs w:val="28"/>
    </w:rPr>
  </w:style>
  <w:style w:type="paragraph" w:styleId="Heading2">
    <w:name w:val="heading 2"/>
    <w:basedOn w:val="Normal"/>
    <w:next w:val="Normal"/>
    <w:link w:val="Heading2Char"/>
    <w:uiPriority w:val="9"/>
    <w:unhideWhenUsed/>
    <w:qFormat/>
    <w:rsid w:val="00620F01"/>
    <w:pPr>
      <w:keepNext/>
      <w:keepLines/>
      <w:numPr>
        <w:numId w:val="4"/>
      </w:numPr>
      <w:spacing w:before="240" w:after="0"/>
      <w:outlineLvl w:val="1"/>
    </w:pPr>
    <w:rPr>
      <w:rFonts w:ascii="Arial" w:hAnsi="Arial"/>
      <w:b/>
      <w:color w:val="DF6D15"/>
      <w:sz w:val="24"/>
    </w:rPr>
  </w:style>
  <w:style w:type="paragraph" w:styleId="Heading3">
    <w:name w:val="heading 3"/>
    <w:basedOn w:val="Normal"/>
    <w:next w:val="Normal"/>
    <w:link w:val="Heading3Char"/>
    <w:uiPriority w:val="9"/>
    <w:unhideWhenUsed/>
    <w:qFormat/>
    <w:rsid w:val="00620F01"/>
    <w:pPr>
      <w:keepNext/>
      <w:keepLines/>
      <w:numPr>
        <w:ilvl w:val="1"/>
        <w:numId w:val="4"/>
      </w:numPr>
      <w:spacing w:before="200" w:after="0"/>
      <w:outlineLvl w:val="2"/>
    </w:pPr>
    <w:rPr>
      <w:rFonts w:ascii="Arial" w:eastAsiaTheme="majorEastAsia" w:hAnsi="Arial" w:cstheme="majorBidi"/>
      <w:b/>
      <w:bCs/>
      <w:color w:val="F79646" w:themeColor="accent6"/>
    </w:rPr>
  </w:style>
  <w:style w:type="paragraph" w:styleId="Heading4">
    <w:name w:val="heading 4"/>
    <w:basedOn w:val="Normal"/>
    <w:next w:val="Normal"/>
    <w:link w:val="Heading4Char"/>
    <w:uiPriority w:val="9"/>
    <w:unhideWhenUsed/>
    <w:qFormat/>
    <w:rsid w:val="00620F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F01"/>
    <w:rPr>
      <w:rFonts w:ascii="Arial" w:hAnsi="Arial"/>
      <w:b/>
      <w:color w:val="DF6D15"/>
      <w:sz w:val="28"/>
      <w:szCs w:val="28"/>
    </w:rPr>
  </w:style>
  <w:style w:type="character" w:customStyle="1" w:styleId="Heading2Char">
    <w:name w:val="Heading 2 Char"/>
    <w:basedOn w:val="DefaultParagraphFont"/>
    <w:link w:val="Heading2"/>
    <w:uiPriority w:val="9"/>
    <w:rsid w:val="00620F01"/>
    <w:rPr>
      <w:rFonts w:ascii="Arial" w:hAnsi="Arial"/>
      <w:b/>
      <w:color w:val="DF6D15"/>
      <w:sz w:val="24"/>
    </w:rPr>
  </w:style>
  <w:style w:type="character" w:customStyle="1" w:styleId="Heading3Char">
    <w:name w:val="Heading 3 Char"/>
    <w:basedOn w:val="DefaultParagraphFont"/>
    <w:link w:val="Heading3"/>
    <w:uiPriority w:val="9"/>
    <w:rsid w:val="00620F01"/>
    <w:rPr>
      <w:rFonts w:ascii="Arial" w:eastAsiaTheme="majorEastAsia" w:hAnsi="Arial" w:cstheme="majorBidi"/>
      <w:b/>
      <w:bCs/>
      <w:color w:val="F79646" w:themeColor="accent6"/>
    </w:rPr>
  </w:style>
  <w:style w:type="character" w:customStyle="1" w:styleId="Heading4Char">
    <w:name w:val="Heading 4 Char"/>
    <w:basedOn w:val="DefaultParagraphFont"/>
    <w:link w:val="Heading4"/>
    <w:uiPriority w:val="9"/>
    <w:rsid w:val="00620F0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20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F01"/>
  </w:style>
  <w:style w:type="paragraph" w:styleId="Footer">
    <w:name w:val="footer"/>
    <w:basedOn w:val="Normal"/>
    <w:link w:val="FooterChar"/>
    <w:uiPriority w:val="99"/>
    <w:unhideWhenUsed/>
    <w:rsid w:val="00620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F01"/>
  </w:style>
  <w:style w:type="paragraph" w:styleId="BalloonText">
    <w:name w:val="Balloon Text"/>
    <w:basedOn w:val="Normal"/>
    <w:link w:val="BalloonTextChar"/>
    <w:uiPriority w:val="99"/>
    <w:semiHidden/>
    <w:unhideWhenUsed/>
    <w:rsid w:val="0062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01"/>
    <w:rPr>
      <w:rFonts w:ascii="Tahoma" w:hAnsi="Tahoma" w:cs="Tahoma"/>
      <w:sz w:val="16"/>
      <w:szCs w:val="16"/>
    </w:rPr>
  </w:style>
  <w:style w:type="table" w:styleId="TableGrid">
    <w:name w:val="Table Grid"/>
    <w:basedOn w:val="TableNormal"/>
    <w:uiPriority w:val="59"/>
    <w:rsid w:val="00620F01"/>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F01"/>
    <w:pPr>
      <w:ind w:left="720"/>
      <w:contextualSpacing/>
    </w:pPr>
  </w:style>
  <w:style w:type="character" w:styleId="Hyperlink">
    <w:name w:val="Hyperlink"/>
    <w:basedOn w:val="DefaultParagraphFont"/>
    <w:uiPriority w:val="99"/>
    <w:unhideWhenUsed/>
    <w:rsid w:val="00620F01"/>
    <w:rPr>
      <w:color w:val="0000FF" w:themeColor="hyperlink"/>
      <w:u w:val="single"/>
    </w:rPr>
  </w:style>
  <w:style w:type="paragraph" w:styleId="NormalWeb">
    <w:name w:val="Normal (Web)"/>
    <w:basedOn w:val="Normal"/>
    <w:uiPriority w:val="99"/>
    <w:unhideWhenUsed/>
    <w:rsid w:val="00620F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20F01"/>
    <w:rPr>
      <w:color w:val="800080" w:themeColor="followedHyperlink"/>
      <w:u w:val="single"/>
    </w:rPr>
  </w:style>
  <w:style w:type="paragraph" w:customStyle="1" w:styleId="Default">
    <w:name w:val="Default"/>
    <w:rsid w:val="00620F0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2">
    <w:name w:val="toc 2"/>
    <w:basedOn w:val="Normal"/>
    <w:next w:val="Normal"/>
    <w:autoRedefine/>
    <w:uiPriority w:val="39"/>
    <w:unhideWhenUsed/>
    <w:rsid w:val="00620F01"/>
    <w:pPr>
      <w:spacing w:after="100"/>
      <w:ind w:left="220"/>
    </w:pPr>
  </w:style>
  <w:style w:type="paragraph" w:styleId="TOC1">
    <w:name w:val="toc 1"/>
    <w:basedOn w:val="Normal"/>
    <w:next w:val="Normal"/>
    <w:autoRedefine/>
    <w:uiPriority w:val="39"/>
    <w:unhideWhenUsed/>
    <w:rsid w:val="00620F01"/>
    <w:pPr>
      <w:tabs>
        <w:tab w:val="right" w:leader="dot" w:pos="9514"/>
      </w:tabs>
      <w:spacing w:after="100"/>
    </w:pPr>
    <w:rPr>
      <w:rFonts w:ascii="Arial" w:hAnsi="Arial" w:cs="Arial"/>
      <w:b/>
      <w:noProof/>
      <w:sz w:val="24"/>
      <w:szCs w:val="24"/>
    </w:rPr>
  </w:style>
  <w:style w:type="paragraph" w:styleId="TOC3">
    <w:name w:val="toc 3"/>
    <w:basedOn w:val="Normal"/>
    <w:next w:val="Normal"/>
    <w:autoRedefine/>
    <w:uiPriority w:val="39"/>
    <w:unhideWhenUsed/>
    <w:rsid w:val="00620F01"/>
    <w:pPr>
      <w:spacing w:after="100"/>
      <w:ind w:left="440"/>
    </w:pPr>
  </w:style>
  <w:style w:type="paragraph" w:styleId="TOC4">
    <w:name w:val="toc 4"/>
    <w:basedOn w:val="Normal"/>
    <w:next w:val="Normal"/>
    <w:autoRedefine/>
    <w:uiPriority w:val="39"/>
    <w:unhideWhenUsed/>
    <w:rsid w:val="00620F01"/>
    <w:pPr>
      <w:spacing w:after="100"/>
      <w:ind w:left="660"/>
    </w:pPr>
    <w:rPr>
      <w:rFonts w:eastAsiaTheme="minorEastAsia"/>
      <w:lang w:val="en-GB" w:eastAsia="en-GB"/>
    </w:rPr>
  </w:style>
  <w:style w:type="paragraph" w:styleId="TOC5">
    <w:name w:val="toc 5"/>
    <w:basedOn w:val="Normal"/>
    <w:next w:val="Normal"/>
    <w:autoRedefine/>
    <w:uiPriority w:val="39"/>
    <w:unhideWhenUsed/>
    <w:rsid w:val="00620F01"/>
    <w:pPr>
      <w:spacing w:after="100"/>
      <w:ind w:left="880"/>
    </w:pPr>
    <w:rPr>
      <w:rFonts w:eastAsiaTheme="minorEastAsia"/>
      <w:lang w:val="en-GB" w:eastAsia="en-GB"/>
    </w:rPr>
  </w:style>
  <w:style w:type="paragraph" w:styleId="TOC6">
    <w:name w:val="toc 6"/>
    <w:basedOn w:val="Normal"/>
    <w:next w:val="Normal"/>
    <w:autoRedefine/>
    <w:uiPriority w:val="39"/>
    <w:unhideWhenUsed/>
    <w:rsid w:val="00620F01"/>
    <w:pPr>
      <w:spacing w:after="100"/>
      <w:ind w:left="1100"/>
    </w:pPr>
    <w:rPr>
      <w:rFonts w:eastAsiaTheme="minorEastAsia"/>
      <w:lang w:val="en-GB" w:eastAsia="en-GB"/>
    </w:rPr>
  </w:style>
  <w:style w:type="paragraph" w:styleId="TOC7">
    <w:name w:val="toc 7"/>
    <w:basedOn w:val="Normal"/>
    <w:next w:val="Normal"/>
    <w:autoRedefine/>
    <w:uiPriority w:val="39"/>
    <w:unhideWhenUsed/>
    <w:rsid w:val="00620F01"/>
    <w:pPr>
      <w:spacing w:after="100"/>
      <w:ind w:left="1320"/>
    </w:pPr>
    <w:rPr>
      <w:rFonts w:eastAsiaTheme="minorEastAsia"/>
      <w:lang w:val="en-GB" w:eastAsia="en-GB"/>
    </w:rPr>
  </w:style>
  <w:style w:type="paragraph" w:styleId="TOC8">
    <w:name w:val="toc 8"/>
    <w:basedOn w:val="Normal"/>
    <w:next w:val="Normal"/>
    <w:autoRedefine/>
    <w:uiPriority w:val="39"/>
    <w:unhideWhenUsed/>
    <w:rsid w:val="00620F01"/>
    <w:pPr>
      <w:spacing w:after="100"/>
      <w:ind w:left="1540"/>
    </w:pPr>
    <w:rPr>
      <w:rFonts w:eastAsiaTheme="minorEastAsia"/>
      <w:lang w:val="en-GB" w:eastAsia="en-GB"/>
    </w:rPr>
  </w:style>
  <w:style w:type="paragraph" w:styleId="TOC9">
    <w:name w:val="toc 9"/>
    <w:basedOn w:val="Normal"/>
    <w:next w:val="Normal"/>
    <w:autoRedefine/>
    <w:uiPriority w:val="39"/>
    <w:unhideWhenUsed/>
    <w:rsid w:val="00620F01"/>
    <w:pPr>
      <w:spacing w:after="100"/>
      <w:ind w:left="1760"/>
    </w:pPr>
    <w:rPr>
      <w:rFonts w:eastAsiaTheme="minorEastAsia"/>
      <w:lang w:val="en-GB" w:eastAsia="en-GB"/>
    </w:rPr>
  </w:style>
  <w:style w:type="character" w:styleId="CommentReference">
    <w:name w:val="annotation reference"/>
    <w:basedOn w:val="DefaultParagraphFont"/>
    <w:uiPriority w:val="99"/>
    <w:semiHidden/>
    <w:unhideWhenUsed/>
    <w:rsid w:val="00620F01"/>
    <w:rPr>
      <w:sz w:val="16"/>
      <w:szCs w:val="16"/>
    </w:rPr>
  </w:style>
  <w:style w:type="paragraph" w:styleId="CommentText">
    <w:name w:val="annotation text"/>
    <w:basedOn w:val="Normal"/>
    <w:link w:val="CommentTextChar"/>
    <w:uiPriority w:val="99"/>
    <w:semiHidden/>
    <w:unhideWhenUsed/>
    <w:rsid w:val="00620F01"/>
    <w:pPr>
      <w:spacing w:line="240" w:lineRule="auto"/>
    </w:pPr>
    <w:rPr>
      <w:sz w:val="20"/>
      <w:szCs w:val="20"/>
    </w:rPr>
  </w:style>
  <w:style w:type="character" w:customStyle="1" w:styleId="CommentTextChar">
    <w:name w:val="Comment Text Char"/>
    <w:basedOn w:val="DefaultParagraphFont"/>
    <w:link w:val="CommentText"/>
    <w:uiPriority w:val="99"/>
    <w:semiHidden/>
    <w:rsid w:val="00620F01"/>
    <w:rPr>
      <w:sz w:val="20"/>
      <w:szCs w:val="20"/>
    </w:rPr>
  </w:style>
  <w:style w:type="paragraph" w:styleId="CommentSubject">
    <w:name w:val="annotation subject"/>
    <w:basedOn w:val="CommentText"/>
    <w:next w:val="CommentText"/>
    <w:link w:val="CommentSubjectChar"/>
    <w:uiPriority w:val="99"/>
    <w:semiHidden/>
    <w:unhideWhenUsed/>
    <w:rsid w:val="00620F01"/>
    <w:rPr>
      <w:b/>
      <w:bCs/>
    </w:rPr>
  </w:style>
  <w:style w:type="character" w:customStyle="1" w:styleId="CommentSubjectChar">
    <w:name w:val="Comment Subject Char"/>
    <w:basedOn w:val="CommentTextChar"/>
    <w:link w:val="CommentSubject"/>
    <w:uiPriority w:val="99"/>
    <w:semiHidden/>
    <w:rsid w:val="00620F01"/>
    <w:rPr>
      <w:b/>
      <w:bCs/>
      <w:sz w:val="20"/>
      <w:szCs w:val="20"/>
    </w:rPr>
  </w:style>
  <w:style w:type="paragraph" w:customStyle="1" w:styleId="p">
    <w:name w:val="p"/>
    <w:basedOn w:val="Normal"/>
    <w:link w:val="pChar"/>
    <w:rsid w:val="00620F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20F01"/>
    <w:rPr>
      <w:b/>
      <w:bCs/>
    </w:rPr>
  </w:style>
  <w:style w:type="character" w:customStyle="1" w:styleId="kwd-text">
    <w:name w:val="kwd-text"/>
    <w:basedOn w:val="DefaultParagraphFont"/>
    <w:rsid w:val="00620F01"/>
  </w:style>
  <w:style w:type="character" w:styleId="Emphasis">
    <w:name w:val="Emphasis"/>
    <w:basedOn w:val="DefaultParagraphFont"/>
    <w:uiPriority w:val="20"/>
    <w:qFormat/>
    <w:rsid w:val="00620F01"/>
    <w:rPr>
      <w:i/>
      <w:iCs/>
    </w:rPr>
  </w:style>
  <w:style w:type="character" w:customStyle="1" w:styleId="figpopup-sensitive-area1">
    <w:name w:val="figpopup-sensitive-area1"/>
    <w:basedOn w:val="DefaultParagraphFont"/>
    <w:rsid w:val="00620F01"/>
    <w:rPr>
      <w:strike w:val="0"/>
      <w:dstrike w:val="0"/>
      <w:u w:val="none"/>
      <w:effect w:val="none"/>
      <w:shd w:val="clear" w:color="auto" w:fill="auto"/>
    </w:rPr>
  </w:style>
  <w:style w:type="character" w:customStyle="1" w:styleId="mixed-citation">
    <w:name w:val="mixed-citation"/>
    <w:basedOn w:val="DefaultParagraphFont"/>
    <w:rsid w:val="00620F01"/>
  </w:style>
  <w:style w:type="character" w:customStyle="1" w:styleId="ref-title">
    <w:name w:val="ref-title"/>
    <w:basedOn w:val="DefaultParagraphFont"/>
    <w:rsid w:val="00620F01"/>
  </w:style>
  <w:style w:type="character" w:customStyle="1" w:styleId="ref-journal">
    <w:name w:val="ref-journal"/>
    <w:basedOn w:val="DefaultParagraphFont"/>
    <w:rsid w:val="00620F01"/>
  </w:style>
  <w:style w:type="character" w:customStyle="1" w:styleId="ref-vol">
    <w:name w:val="ref-vol"/>
    <w:basedOn w:val="DefaultParagraphFont"/>
    <w:rsid w:val="00620F01"/>
  </w:style>
  <w:style w:type="character" w:customStyle="1" w:styleId="nowrap">
    <w:name w:val="nowrap"/>
    <w:basedOn w:val="DefaultParagraphFont"/>
    <w:rsid w:val="00620F01"/>
  </w:style>
  <w:style w:type="paragraph" w:customStyle="1" w:styleId="EndNoteBibliographyTitle">
    <w:name w:val="EndNote Bibliography Title"/>
    <w:basedOn w:val="Normal"/>
    <w:link w:val="EndNoteBibliographyTitleChar"/>
    <w:rsid w:val="0086240B"/>
    <w:pPr>
      <w:spacing w:after="0"/>
      <w:jc w:val="center"/>
    </w:pPr>
    <w:rPr>
      <w:rFonts w:ascii="Arial" w:hAnsi="Arial" w:cs="Arial"/>
      <w:noProof/>
      <w:sz w:val="28"/>
      <w:lang w:val="en-US"/>
    </w:rPr>
  </w:style>
  <w:style w:type="character" w:customStyle="1" w:styleId="pChar">
    <w:name w:val="p Char"/>
    <w:basedOn w:val="DefaultParagraphFont"/>
    <w:link w:val="p"/>
    <w:rsid w:val="0086240B"/>
    <w:rPr>
      <w:rFonts w:ascii="Times New Roman" w:eastAsia="Times New Roman" w:hAnsi="Times New Roman" w:cs="Times New Roman"/>
      <w:sz w:val="24"/>
      <w:szCs w:val="24"/>
      <w:lang w:eastAsia="en-AU"/>
    </w:rPr>
  </w:style>
  <w:style w:type="character" w:customStyle="1" w:styleId="EndNoteBibliographyTitleChar">
    <w:name w:val="EndNote Bibliography Title Char"/>
    <w:basedOn w:val="pChar"/>
    <w:link w:val="EndNoteBibliographyTitle"/>
    <w:rsid w:val="0086240B"/>
    <w:rPr>
      <w:rFonts w:ascii="Arial" w:eastAsia="Times New Roman" w:hAnsi="Arial" w:cs="Arial"/>
      <w:noProof/>
      <w:sz w:val="28"/>
      <w:szCs w:val="24"/>
      <w:lang w:val="en-US" w:eastAsia="en-AU"/>
    </w:rPr>
  </w:style>
  <w:style w:type="paragraph" w:customStyle="1" w:styleId="EndNoteBibliography">
    <w:name w:val="EndNote Bibliography"/>
    <w:basedOn w:val="Normal"/>
    <w:link w:val="EndNoteBibliographyChar"/>
    <w:rsid w:val="0086240B"/>
    <w:pPr>
      <w:spacing w:line="240" w:lineRule="auto"/>
    </w:pPr>
    <w:rPr>
      <w:rFonts w:ascii="Arial" w:hAnsi="Arial" w:cs="Arial"/>
      <w:noProof/>
      <w:sz w:val="28"/>
      <w:lang w:val="en-US"/>
    </w:rPr>
  </w:style>
  <w:style w:type="character" w:customStyle="1" w:styleId="EndNoteBibliographyChar">
    <w:name w:val="EndNote Bibliography Char"/>
    <w:basedOn w:val="pChar"/>
    <w:link w:val="EndNoteBibliography"/>
    <w:rsid w:val="0086240B"/>
    <w:rPr>
      <w:rFonts w:ascii="Arial" w:eastAsia="Times New Roman" w:hAnsi="Arial" w:cs="Arial"/>
      <w:noProof/>
      <w:sz w:val="28"/>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47543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mc/articles/PMC4754308/"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BC99-E41E-4AA2-BCBC-466979D5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8177</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Sinead</dc:creator>
  <cp:lastModifiedBy>Barry, Sinead</cp:lastModifiedBy>
  <cp:revision>5</cp:revision>
  <cp:lastPrinted>2018-04-27T01:17:00Z</cp:lastPrinted>
  <dcterms:created xsi:type="dcterms:W3CDTF">2018-07-03T00:53:00Z</dcterms:created>
  <dcterms:modified xsi:type="dcterms:W3CDTF">2018-07-03T04:46:00Z</dcterms:modified>
</cp:coreProperties>
</file>