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AA5E" w14:textId="77777777" w:rsidR="00A3125A" w:rsidRDefault="00A3125A" w:rsidP="009160A6">
      <w:pPr>
        <w:spacing w:after="0" w:line="360" w:lineRule="auto"/>
        <w:jc w:val="both"/>
        <w:rPr>
          <w:rFonts w:ascii="Arial Narrow" w:hAnsi="Arial Narrow" w:cs="Arial Narrow"/>
          <w:b/>
          <w:bCs/>
          <w:sz w:val="24"/>
          <w:szCs w:val="24"/>
        </w:rPr>
      </w:pPr>
      <w:r w:rsidRPr="00B24D49">
        <w:rPr>
          <w:rFonts w:ascii="Arial Narrow" w:hAnsi="Arial Narrow" w:cs="Arial Narrow"/>
          <w:b/>
          <w:bCs/>
          <w:sz w:val="24"/>
          <w:szCs w:val="24"/>
        </w:rPr>
        <w:t>FULL STUDY TITLE</w:t>
      </w:r>
    </w:p>
    <w:p w14:paraId="2AD8AA5F" w14:textId="188D3BED" w:rsidR="00C40599" w:rsidRPr="00B20AB8" w:rsidRDefault="00F20A61" w:rsidP="009160A6">
      <w:pPr>
        <w:spacing w:after="0" w:line="360" w:lineRule="auto"/>
        <w:jc w:val="both"/>
        <w:rPr>
          <w:rFonts w:asciiTheme="minorHAnsi" w:hAnsiTheme="minorHAnsi" w:cstheme="minorHAnsi"/>
          <w:bCs/>
        </w:rPr>
      </w:pPr>
      <w:r>
        <w:rPr>
          <w:rFonts w:asciiTheme="minorHAnsi" w:hAnsiTheme="minorHAnsi" w:cstheme="minorHAnsi"/>
          <w:bCs/>
        </w:rPr>
        <w:t>What is the effect of a</w:t>
      </w:r>
      <w:r w:rsidR="00DE1397">
        <w:rPr>
          <w:rFonts w:asciiTheme="minorHAnsi" w:hAnsiTheme="minorHAnsi" w:cstheme="minorHAnsi"/>
          <w:bCs/>
        </w:rPr>
        <w:t xml:space="preserve"> </w:t>
      </w:r>
      <w:r w:rsidR="00C40599" w:rsidRPr="00B20AB8">
        <w:rPr>
          <w:rFonts w:asciiTheme="minorHAnsi" w:hAnsiTheme="minorHAnsi" w:cstheme="minorHAnsi"/>
          <w:bCs/>
        </w:rPr>
        <w:t xml:space="preserve">shared leadership system for maternity emergency teams </w:t>
      </w:r>
      <w:r>
        <w:rPr>
          <w:rFonts w:asciiTheme="minorHAnsi" w:hAnsiTheme="minorHAnsi" w:cstheme="minorHAnsi"/>
          <w:bCs/>
        </w:rPr>
        <w:t xml:space="preserve">on </w:t>
      </w:r>
      <w:r w:rsidR="00DC4535" w:rsidRPr="00B20AB8">
        <w:rPr>
          <w:rFonts w:asciiTheme="minorHAnsi" w:hAnsiTheme="minorHAnsi" w:cstheme="minorHAnsi"/>
          <w:bCs/>
        </w:rPr>
        <w:t>tea</w:t>
      </w:r>
      <w:r w:rsidR="00155902">
        <w:rPr>
          <w:rFonts w:asciiTheme="minorHAnsi" w:hAnsiTheme="minorHAnsi" w:cstheme="minorHAnsi"/>
          <w:bCs/>
        </w:rPr>
        <w:t>m performance</w:t>
      </w:r>
      <w:del w:id="0" w:author="Sarah Janssens" w:date="2019-03-04T09:13:00Z">
        <w:r w:rsidR="00155902" w:rsidDel="00CE1D55">
          <w:rPr>
            <w:rFonts w:asciiTheme="minorHAnsi" w:hAnsiTheme="minorHAnsi" w:cstheme="minorHAnsi"/>
            <w:bCs/>
          </w:rPr>
          <w:delText xml:space="preserve"> </w:delText>
        </w:r>
      </w:del>
      <w:r w:rsidR="00DC4535" w:rsidRPr="00B20AB8">
        <w:rPr>
          <w:rFonts w:asciiTheme="minorHAnsi" w:hAnsiTheme="minorHAnsi" w:cstheme="minorHAnsi"/>
          <w:bCs/>
        </w:rPr>
        <w:t xml:space="preserve">? </w:t>
      </w:r>
    </w:p>
    <w:p w14:paraId="2F7B6517" w14:textId="77777777" w:rsidR="00D67201" w:rsidRDefault="00D67201" w:rsidP="00C40599">
      <w:pPr>
        <w:spacing w:line="360" w:lineRule="auto"/>
        <w:jc w:val="both"/>
        <w:rPr>
          <w:rFonts w:ascii="Arial Narrow" w:hAnsi="Arial Narrow" w:cs="Arial Narrow"/>
          <w:color w:val="000000"/>
          <w:lang w:eastAsia="en-AU"/>
        </w:rPr>
      </w:pPr>
    </w:p>
    <w:p w14:paraId="2AD8AA61" w14:textId="07AA6899" w:rsidR="00A3125A" w:rsidRPr="00C40599" w:rsidRDefault="00A3125A" w:rsidP="00C40599">
      <w:pPr>
        <w:spacing w:line="360" w:lineRule="auto"/>
        <w:jc w:val="both"/>
        <w:rPr>
          <w:rFonts w:ascii="Arial Narrow" w:hAnsi="Arial Narrow" w:cs="Arial Narrow"/>
          <w:color w:val="000000"/>
          <w:lang w:eastAsia="en-AU"/>
        </w:rPr>
      </w:pPr>
      <w:r w:rsidRPr="00B24D49">
        <w:rPr>
          <w:rFonts w:ascii="Arial Narrow" w:hAnsi="Arial Narrow" w:cs="Arial Narrow"/>
          <w:color w:val="000000"/>
          <w:lang w:eastAsia="en-AU"/>
        </w:rPr>
        <w:t xml:space="preserve"> </w:t>
      </w:r>
      <w:r w:rsidRPr="00B24D49">
        <w:rPr>
          <w:rFonts w:ascii="Arial Narrow" w:hAnsi="Arial Narrow" w:cs="Arial Narrow"/>
          <w:b/>
          <w:bCs/>
          <w:sz w:val="24"/>
          <w:szCs w:val="24"/>
        </w:rPr>
        <w:t>SHORT TITLE OR ACRONYM</w:t>
      </w:r>
    </w:p>
    <w:p w14:paraId="2AD8AA62" w14:textId="77777777" w:rsidR="00A3125A" w:rsidRPr="002B78A1" w:rsidRDefault="00C40599" w:rsidP="00ED2413">
      <w:pPr>
        <w:spacing w:line="360" w:lineRule="auto"/>
        <w:jc w:val="both"/>
        <w:rPr>
          <w:rFonts w:asciiTheme="minorHAnsi" w:hAnsiTheme="minorHAnsi" w:cstheme="minorHAnsi"/>
        </w:rPr>
      </w:pPr>
      <w:r w:rsidRPr="002B78A1">
        <w:rPr>
          <w:rFonts w:asciiTheme="minorHAnsi" w:hAnsiTheme="minorHAnsi" w:cstheme="minorHAnsi"/>
        </w:rPr>
        <w:t xml:space="preserve">Shared leadership in maternity emergency teams. </w:t>
      </w:r>
    </w:p>
    <w:p w14:paraId="2AD8AA63" w14:textId="77777777" w:rsidR="00A3125A" w:rsidRPr="00B24D49" w:rsidRDefault="00A3125A" w:rsidP="00E806A2">
      <w:pPr>
        <w:spacing w:after="0" w:line="360" w:lineRule="auto"/>
        <w:jc w:val="both"/>
        <w:rPr>
          <w:rFonts w:ascii="Arial Narrow" w:hAnsi="Arial Narrow" w:cs="Arial Narrow"/>
          <w:b/>
          <w:bCs/>
          <w:sz w:val="24"/>
          <w:szCs w:val="24"/>
        </w:rPr>
      </w:pPr>
      <w:r w:rsidRPr="00B24D49">
        <w:rPr>
          <w:rFonts w:ascii="Arial Narrow" w:hAnsi="Arial Narrow" w:cs="Arial Narrow"/>
          <w:b/>
          <w:bCs/>
          <w:sz w:val="24"/>
          <w:szCs w:val="24"/>
        </w:rPr>
        <w:t>LAY DESCRIPTION OF THE PROJECT (2-3 LINES ONLY)</w:t>
      </w:r>
    </w:p>
    <w:p w14:paraId="2AD8AA64" w14:textId="236F8E5A" w:rsidR="007106FB" w:rsidRPr="00C36E2E" w:rsidRDefault="00C40599" w:rsidP="00E806A2">
      <w:pPr>
        <w:spacing w:after="0" w:line="360" w:lineRule="auto"/>
        <w:jc w:val="both"/>
        <w:rPr>
          <w:rFonts w:asciiTheme="minorHAnsi" w:hAnsiTheme="minorHAnsi" w:cstheme="minorHAnsi"/>
          <w:bCs/>
          <w:sz w:val="24"/>
          <w:szCs w:val="24"/>
        </w:rPr>
      </w:pPr>
      <w:r w:rsidRPr="00C36E2E">
        <w:rPr>
          <w:rFonts w:asciiTheme="minorHAnsi" w:hAnsiTheme="minorHAnsi" w:cstheme="minorHAnsi"/>
          <w:bCs/>
          <w:sz w:val="24"/>
          <w:szCs w:val="24"/>
        </w:rPr>
        <w:t xml:space="preserve">Traditionally during maternity </w:t>
      </w:r>
      <w:r w:rsidR="003765A0" w:rsidRPr="00C36E2E">
        <w:rPr>
          <w:rFonts w:asciiTheme="minorHAnsi" w:hAnsiTheme="minorHAnsi" w:cstheme="minorHAnsi"/>
          <w:bCs/>
          <w:sz w:val="24"/>
          <w:szCs w:val="24"/>
        </w:rPr>
        <w:t>emergencies,</w:t>
      </w:r>
      <w:r w:rsidRPr="00C36E2E">
        <w:rPr>
          <w:rFonts w:asciiTheme="minorHAnsi" w:hAnsiTheme="minorHAnsi" w:cstheme="minorHAnsi"/>
          <w:bCs/>
          <w:sz w:val="24"/>
          <w:szCs w:val="24"/>
        </w:rPr>
        <w:t xml:space="preserve"> it is recommended that a single leader take charge.  However, in many </w:t>
      </w:r>
      <w:r w:rsidR="00716A61" w:rsidRPr="00C36E2E">
        <w:rPr>
          <w:rFonts w:asciiTheme="minorHAnsi" w:hAnsiTheme="minorHAnsi" w:cstheme="minorHAnsi"/>
          <w:bCs/>
          <w:sz w:val="24"/>
          <w:szCs w:val="24"/>
        </w:rPr>
        <w:t xml:space="preserve">critical </w:t>
      </w:r>
      <w:r w:rsidRPr="00C36E2E">
        <w:rPr>
          <w:rFonts w:asciiTheme="minorHAnsi" w:hAnsiTheme="minorHAnsi" w:cstheme="minorHAnsi"/>
          <w:bCs/>
          <w:sz w:val="24"/>
          <w:szCs w:val="24"/>
        </w:rPr>
        <w:t xml:space="preserve">circumstances there may be too many things for a single leader to do.  This project aims to </w:t>
      </w:r>
      <w:r w:rsidR="000B5FA4">
        <w:rPr>
          <w:rFonts w:asciiTheme="minorHAnsi" w:hAnsiTheme="minorHAnsi" w:cstheme="minorHAnsi"/>
          <w:bCs/>
          <w:sz w:val="24"/>
          <w:szCs w:val="24"/>
        </w:rPr>
        <w:t>refine</w:t>
      </w:r>
      <w:r w:rsidRPr="00C36E2E">
        <w:rPr>
          <w:rFonts w:asciiTheme="minorHAnsi" w:hAnsiTheme="minorHAnsi" w:cstheme="minorHAnsi"/>
          <w:bCs/>
          <w:sz w:val="24"/>
          <w:szCs w:val="24"/>
        </w:rPr>
        <w:t xml:space="preserve"> and test a system where the leadership tasks can be shared to ensure a high level of patient safety. </w:t>
      </w:r>
    </w:p>
    <w:p w14:paraId="2AD8AA65" w14:textId="77777777" w:rsidR="00C40599" w:rsidRDefault="00C40599" w:rsidP="00E806A2">
      <w:pPr>
        <w:spacing w:after="0" w:line="360" w:lineRule="auto"/>
        <w:jc w:val="both"/>
        <w:rPr>
          <w:rFonts w:ascii="Arial Narrow" w:hAnsi="Arial Narrow" w:cs="Arial Narrow"/>
          <w:b/>
          <w:bCs/>
          <w:sz w:val="24"/>
          <w:szCs w:val="24"/>
        </w:rPr>
      </w:pPr>
    </w:p>
    <w:p w14:paraId="2AD8AA66" w14:textId="77777777" w:rsidR="00A3125A" w:rsidRDefault="00A3125A" w:rsidP="00E806A2">
      <w:pPr>
        <w:spacing w:after="0" w:line="360" w:lineRule="auto"/>
        <w:jc w:val="both"/>
        <w:rPr>
          <w:rFonts w:ascii="Arial Narrow" w:hAnsi="Arial Narrow" w:cs="Arial Narrow"/>
          <w:sz w:val="24"/>
          <w:szCs w:val="24"/>
        </w:rPr>
      </w:pPr>
      <w:r w:rsidRPr="00B24D49">
        <w:rPr>
          <w:rFonts w:ascii="Arial Narrow" w:hAnsi="Arial Narrow" w:cs="Arial Narrow"/>
          <w:b/>
          <w:bCs/>
          <w:sz w:val="24"/>
          <w:szCs w:val="24"/>
        </w:rPr>
        <w:t>STUDY INVESTIGATOR(S)</w:t>
      </w:r>
      <w:r w:rsidRPr="00B24D49">
        <w:rPr>
          <w:rFonts w:ascii="Arial Narrow" w:hAnsi="Arial Narrow" w:cs="Arial Narrow"/>
          <w:sz w:val="24"/>
          <w:szCs w:val="24"/>
        </w:rPr>
        <w:t xml:space="preserve"> </w:t>
      </w: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156"/>
        <w:gridCol w:w="3185"/>
        <w:gridCol w:w="1566"/>
        <w:gridCol w:w="2068"/>
      </w:tblGrid>
      <w:tr w:rsidR="00A3125A" w:rsidRPr="006D4AE7" w14:paraId="2AD8AA6C" w14:textId="77777777" w:rsidTr="1F63E194">
        <w:tc>
          <w:tcPr>
            <w:tcW w:w="1951" w:type="dxa"/>
          </w:tcPr>
          <w:p w14:paraId="2AD8AA67" w14:textId="77777777" w:rsidR="00A3125A" w:rsidRPr="006D4AE7" w:rsidRDefault="00A3125A" w:rsidP="006D4AE7">
            <w:pPr>
              <w:spacing w:after="0" w:line="360" w:lineRule="auto"/>
              <w:jc w:val="both"/>
              <w:rPr>
                <w:rFonts w:ascii="Arial Narrow" w:hAnsi="Arial Narrow" w:cs="Arial Narrow"/>
                <w:b/>
                <w:bCs/>
                <w:lang w:eastAsia="en-AU"/>
              </w:rPr>
            </w:pPr>
            <w:r w:rsidRPr="006D4AE7">
              <w:rPr>
                <w:rFonts w:ascii="Arial Narrow" w:hAnsi="Arial Narrow" w:cs="Arial Narrow"/>
                <w:b/>
                <w:bCs/>
                <w:lang w:eastAsia="en-AU"/>
              </w:rPr>
              <w:t>Name</w:t>
            </w:r>
          </w:p>
        </w:tc>
        <w:tc>
          <w:tcPr>
            <w:tcW w:w="1276" w:type="dxa"/>
          </w:tcPr>
          <w:p w14:paraId="2AD8AA68" w14:textId="77777777" w:rsidR="00A3125A" w:rsidRPr="006D4AE7" w:rsidRDefault="00A3125A" w:rsidP="006D4AE7">
            <w:pPr>
              <w:spacing w:after="0" w:line="360" w:lineRule="auto"/>
              <w:jc w:val="both"/>
              <w:rPr>
                <w:rFonts w:ascii="Arial Narrow" w:hAnsi="Arial Narrow" w:cs="Arial Narrow"/>
                <w:b/>
                <w:bCs/>
                <w:lang w:eastAsia="en-AU"/>
              </w:rPr>
            </w:pPr>
            <w:r w:rsidRPr="006D4AE7">
              <w:rPr>
                <w:rFonts w:ascii="Arial Narrow" w:hAnsi="Arial Narrow" w:cs="Arial Narrow"/>
                <w:b/>
                <w:bCs/>
                <w:lang w:eastAsia="en-AU"/>
              </w:rPr>
              <w:t>Phone</w:t>
            </w:r>
          </w:p>
        </w:tc>
        <w:tc>
          <w:tcPr>
            <w:tcW w:w="1417" w:type="dxa"/>
          </w:tcPr>
          <w:p w14:paraId="2AD8AA69" w14:textId="77777777" w:rsidR="00A3125A" w:rsidRPr="006D4AE7" w:rsidRDefault="00A3125A" w:rsidP="006D4AE7">
            <w:pPr>
              <w:spacing w:after="0" w:line="360" w:lineRule="auto"/>
              <w:jc w:val="both"/>
              <w:rPr>
                <w:rFonts w:ascii="Arial Narrow" w:hAnsi="Arial Narrow" w:cs="Arial Narrow"/>
                <w:b/>
                <w:bCs/>
                <w:lang w:eastAsia="en-AU"/>
              </w:rPr>
            </w:pPr>
            <w:r w:rsidRPr="006D4AE7">
              <w:rPr>
                <w:rFonts w:ascii="Arial Narrow" w:hAnsi="Arial Narrow" w:cs="Arial Narrow"/>
                <w:b/>
                <w:bCs/>
                <w:lang w:eastAsia="en-AU"/>
              </w:rPr>
              <w:t>Email</w:t>
            </w:r>
          </w:p>
        </w:tc>
        <w:tc>
          <w:tcPr>
            <w:tcW w:w="1985" w:type="dxa"/>
          </w:tcPr>
          <w:p w14:paraId="2AD8AA6A" w14:textId="77777777" w:rsidR="00A3125A" w:rsidRPr="006D4AE7" w:rsidRDefault="00A3125A" w:rsidP="006D4AE7">
            <w:pPr>
              <w:spacing w:after="0" w:line="360" w:lineRule="auto"/>
              <w:jc w:val="both"/>
              <w:rPr>
                <w:rFonts w:ascii="Arial Narrow" w:hAnsi="Arial Narrow" w:cs="Arial Narrow"/>
                <w:b/>
                <w:bCs/>
                <w:lang w:eastAsia="en-AU"/>
              </w:rPr>
            </w:pPr>
            <w:r w:rsidRPr="006D4AE7">
              <w:rPr>
                <w:rFonts w:ascii="Arial Narrow" w:hAnsi="Arial Narrow" w:cs="Arial Narrow"/>
                <w:b/>
                <w:bCs/>
                <w:lang w:eastAsia="en-AU"/>
              </w:rPr>
              <w:t>Institution</w:t>
            </w:r>
          </w:p>
        </w:tc>
        <w:tc>
          <w:tcPr>
            <w:tcW w:w="2977" w:type="dxa"/>
          </w:tcPr>
          <w:p w14:paraId="2AD8AA6B" w14:textId="77777777" w:rsidR="00A3125A" w:rsidRPr="006D4AE7" w:rsidRDefault="00A3125A" w:rsidP="006D4AE7">
            <w:pPr>
              <w:spacing w:after="0" w:line="360" w:lineRule="auto"/>
              <w:jc w:val="both"/>
              <w:rPr>
                <w:rFonts w:ascii="Arial Narrow" w:hAnsi="Arial Narrow" w:cs="Arial Narrow"/>
                <w:b/>
                <w:bCs/>
                <w:lang w:eastAsia="en-AU"/>
              </w:rPr>
            </w:pPr>
            <w:r w:rsidRPr="006D4AE7">
              <w:rPr>
                <w:rFonts w:ascii="Arial Narrow" w:hAnsi="Arial Narrow" w:cs="Arial Narrow"/>
                <w:b/>
                <w:bCs/>
                <w:lang w:eastAsia="en-AU"/>
              </w:rPr>
              <w:t xml:space="preserve">Study Role </w:t>
            </w:r>
            <w:r w:rsidRPr="006D4AE7">
              <w:rPr>
                <w:rFonts w:ascii="Arial Narrow" w:hAnsi="Arial Narrow" w:cs="Arial Narrow"/>
                <w:sz w:val="18"/>
                <w:szCs w:val="18"/>
                <w:lang w:eastAsia="en-AU"/>
              </w:rPr>
              <w:t>(e.g. Principal Investigator)</w:t>
            </w:r>
            <w:r w:rsidRPr="006D4AE7">
              <w:rPr>
                <w:rFonts w:ascii="Arial Narrow" w:hAnsi="Arial Narrow" w:cs="Arial Narrow"/>
                <w:b/>
                <w:bCs/>
                <w:sz w:val="18"/>
                <w:szCs w:val="18"/>
                <w:lang w:eastAsia="en-AU"/>
              </w:rPr>
              <w:t xml:space="preserve"> </w:t>
            </w:r>
          </w:p>
        </w:tc>
      </w:tr>
      <w:tr w:rsidR="00A3125A" w:rsidRPr="006D4AE7" w14:paraId="2AD8AA72" w14:textId="77777777" w:rsidTr="1F63E194">
        <w:tc>
          <w:tcPr>
            <w:tcW w:w="1951" w:type="dxa"/>
          </w:tcPr>
          <w:p w14:paraId="2AD8AA6D" w14:textId="77777777" w:rsidR="00A3125A" w:rsidRPr="006D4AE7" w:rsidRDefault="00345796" w:rsidP="006D4AE7">
            <w:pPr>
              <w:spacing w:after="0" w:line="360" w:lineRule="auto"/>
              <w:jc w:val="both"/>
              <w:rPr>
                <w:rFonts w:ascii="Arial Narrow" w:hAnsi="Arial Narrow" w:cs="Arial Narrow"/>
              </w:rPr>
            </w:pPr>
            <w:r>
              <w:rPr>
                <w:rFonts w:ascii="Arial Narrow" w:hAnsi="Arial Narrow" w:cs="Arial Narrow"/>
              </w:rPr>
              <w:t>Sarah Janssens</w:t>
            </w:r>
          </w:p>
        </w:tc>
        <w:tc>
          <w:tcPr>
            <w:tcW w:w="1276" w:type="dxa"/>
          </w:tcPr>
          <w:p w14:paraId="2AD8AA6E" w14:textId="3BB73A76" w:rsidR="00A3125A" w:rsidRPr="006D4AE7" w:rsidRDefault="00345796" w:rsidP="009E5915">
            <w:pPr>
              <w:spacing w:after="0" w:line="360" w:lineRule="auto"/>
              <w:jc w:val="both"/>
              <w:rPr>
                <w:rFonts w:ascii="Arial Narrow" w:hAnsi="Arial Narrow" w:cs="Arial Narrow"/>
              </w:rPr>
            </w:pPr>
            <w:r>
              <w:rPr>
                <w:rFonts w:ascii="Arial Narrow" w:hAnsi="Arial Narrow" w:cs="Arial Narrow"/>
              </w:rPr>
              <w:t>3163</w:t>
            </w:r>
            <w:r w:rsidR="009E5915">
              <w:rPr>
                <w:rFonts w:ascii="Arial Narrow" w:hAnsi="Arial Narrow" w:cs="Arial Narrow"/>
              </w:rPr>
              <w:t>6385</w:t>
            </w:r>
          </w:p>
        </w:tc>
        <w:tc>
          <w:tcPr>
            <w:tcW w:w="1417" w:type="dxa"/>
          </w:tcPr>
          <w:p w14:paraId="2AD8AA6F" w14:textId="77777777" w:rsidR="00A3125A" w:rsidRPr="006D4AE7" w:rsidRDefault="00345796" w:rsidP="006D4AE7">
            <w:pPr>
              <w:spacing w:after="0" w:line="360" w:lineRule="auto"/>
              <w:jc w:val="both"/>
              <w:rPr>
                <w:rFonts w:ascii="Arial Narrow" w:hAnsi="Arial Narrow" w:cs="Arial Narrow"/>
              </w:rPr>
            </w:pPr>
            <w:r>
              <w:rPr>
                <w:rFonts w:ascii="Arial Narrow" w:hAnsi="Arial Narrow" w:cs="Arial Narrow"/>
              </w:rPr>
              <w:t>Sarah.janssens3@mater.org.au</w:t>
            </w:r>
          </w:p>
        </w:tc>
        <w:tc>
          <w:tcPr>
            <w:tcW w:w="1985" w:type="dxa"/>
          </w:tcPr>
          <w:p w14:paraId="2AD8AA70" w14:textId="77777777" w:rsidR="00A3125A" w:rsidRPr="006D4AE7" w:rsidRDefault="00345796" w:rsidP="006D4AE7">
            <w:pPr>
              <w:spacing w:after="0" w:line="360" w:lineRule="auto"/>
              <w:jc w:val="both"/>
              <w:rPr>
                <w:rFonts w:ascii="Arial Narrow" w:hAnsi="Arial Narrow" w:cs="Arial Narrow"/>
              </w:rPr>
            </w:pPr>
            <w:r>
              <w:rPr>
                <w:rFonts w:ascii="Arial Narrow" w:hAnsi="Arial Narrow" w:cs="Arial Narrow"/>
              </w:rPr>
              <w:t>MMH, MEL</w:t>
            </w:r>
          </w:p>
        </w:tc>
        <w:tc>
          <w:tcPr>
            <w:tcW w:w="2977" w:type="dxa"/>
          </w:tcPr>
          <w:p w14:paraId="2AD8AA71" w14:textId="77777777" w:rsidR="00A3125A" w:rsidRPr="006D4AE7" w:rsidRDefault="00345796" w:rsidP="006D4AE7">
            <w:pPr>
              <w:spacing w:after="0" w:line="360" w:lineRule="auto"/>
              <w:jc w:val="both"/>
              <w:rPr>
                <w:rFonts w:ascii="Arial Narrow" w:hAnsi="Arial Narrow" w:cs="Arial Narrow"/>
              </w:rPr>
            </w:pPr>
            <w:r>
              <w:rPr>
                <w:rFonts w:ascii="Arial Narrow" w:hAnsi="Arial Narrow" w:cs="Arial Narrow"/>
              </w:rPr>
              <w:t>PI</w:t>
            </w:r>
          </w:p>
        </w:tc>
      </w:tr>
      <w:tr w:rsidR="00A3125A" w:rsidRPr="006D4AE7" w14:paraId="2AD8AA78" w14:textId="77777777" w:rsidTr="1F63E194">
        <w:tc>
          <w:tcPr>
            <w:tcW w:w="1951" w:type="dxa"/>
          </w:tcPr>
          <w:p w14:paraId="2AD8AA73" w14:textId="77777777" w:rsidR="00A3125A" w:rsidRPr="006D4AE7" w:rsidRDefault="00345796" w:rsidP="006D4AE7">
            <w:pPr>
              <w:spacing w:after="0" w:line="360" w:lineRule="auto"/>
              <w:jc w:val="both"/>
              <w:rPr>
                <w:rFonts w:ascii="Arial Narrow" w:hAnsi="Arial Narrow" w:cs="Arial Narrow"/>
              </w:rPr>
            </w:pPr>
            <w:r>
              <w:rPr>
                <w:rFonts w:ascii="Arial Narrow" w:hAnsi="Arial Narrow" w:cs="Arial Narrow"/>
              </w:rPr>
              <w:t>Robert Simon</w:t>
            </w:r>
          </w:p>
        </w:tc>
        <w:tc>
          <w:tcPr>
            <w:tcW w:w="1276" w:type="dxa"/>
          </w:tcPr>
          <w:p w14:paraId="2AD8AA74" w14:textId="77777777" w:rsidR="00A3125A" w:rsidRPr="006D4AE7" w:rsidRDefault="00A3125A" w:rsidP="006D4AE7">
            <w:pPr>
              <w:spacing w:after="0" w:line="360" w:lineRule="auto"/>
              <w:jc w:val="both"/>
              <w:rPr>
                <w:rFonts w:ascii="Arial Narrow" w:hAnsi="Arial Narrow" w:cs="Arial Narrow"/>
              </w:rPr>
            </w:pPr>
          </w:p>
        </w:tc>
        <w:tc>
          <w:tcPr>
            <w:tcW w:w="1417" w:type="dxa"/>
          </w:tcPr>
          <w:p w14:paraId="2AD8AA75" w14:textId="77777777" w:rsidR="00A3125A" w:rsidRPr="006D4AE7" w:rsidRDefault="00E659B1" w:rsidP="006D4AE7">
            <w:pPr>
              <w:spacing w:after="0" w:line="360" w:lineRule="auto"/>
              <w:jc w:val="both"/>
              <w:rPr>
                <w:rFonts w:ascii="Arial Narrow" w:hAnsi="Arial Narrow" w:cs="Arial Narrow"/>
              </w:rPr>
            </w:pPr>
            <w:hyperlink r:id="rId8" w:history="1">
              <w:r w:rsidR="00345796" w:rsidRPr="001F490F">
                <w:rPr>
                  <w:rStyle w:val="Hyperlink"/>
                  <w:rFonts w:ascii="Arial Narrow" w:hAnsi="Arial Narrow" w:cs="Arial Narrow"/>
                </w:rPr>
                <w:t>rsimon@mgh.harvard.edu</w:t>
              </w:r>
            </w:hyperlink>
          </w:p>
        </w:tc>
        <w:tc>
          <w:tcPr>
            <w:tcW w:w="1985" w:type="dxa"/>
          </w:tcPr>
          <w:p w14:paraId="2AD8AA76" w14:textId="133823DB" w:rsidR="00A3125A" w:rsidRPr="006D4AE7" w:rsidRDefault="1F63E194" w:rsidP="1F63E194">
            <w:pPr>
              <w:spacing w:after="0" w:line="360" w:lineRule="auto"/>
              <w:jc w:val="both"/>
              <w:rPr>
                <w:rFonts w:ascii="Arial Narrow" w:hAnsi="Arial Narrow" w:cs="Arial Narrow"/>
              </w:rPr>
            </w:pPr>
            <w:r w:rsidRPr="1F63E194">
              <w:rPr>
                <w:rFonts w:ascii="Arial Narrow" w:hAnsi="Arial Narrow" w:cs="Arial Narrow"/>
              </w:rPr>
              <w:t xml:space="preserve">CMS. Harvard Medical school </w:t>
            </w:r>
          </w:p>
        </w:tc>
        <w:tc>
          <w:tcPr>
            <w:tcW w:w="2977" w:type="dxa"/>
          </w:tcPr>
          <w:p w14:paraId="2AD8AA77" w14:textId="77777777" w:rsidR="00A3125A" w:rsidRPr="006D4AE7" w:rsidRDefault="00345796" w:rsidP="006D4AE7">
            <w:pPr>
              <w:spacing w:after="0" w:line="360" w:lineRule="auto"/>
              <w:jc w:val="both"/>
              <w:rPr>
                <w:rFonts w:ascii="Arial Narrow" w:hAnsi="Arial Narrow" w:cs="Arial Narrow"/>
              </w:rPr>
            </w:pPr>
            <w:r>
              <w:rPr>
                <w:rFonts w:ascii="Arial Narrow" w:hAnsi="Arial Narrow" w:cs="Arial Narrow"/>
              </w:rPr>
              <w:t>AI</w:t>
            </w:r>
          </w:p>
        </w:tc>
      </w:tr>
      <w:tr w:rsidR="00DA704E" w:rsidRPr="006D4AE7" w14:paraId="1E3536CF" w14:textId="77777777" w:rsidTr="1F63E194">
        <w:trPr>
          <w:ins w:id="1" w:author="Sarah Janssens" w:date="2019-03-04T09:17:00Z"/>
        </w:trPr>
        <w:tc>
          <w:tcPr>
            <w:tcW w:w="1951" w:type="dxa"/>
          </w:tcPr>
          <w:p w14:paraId="70A34D88" w14:textId="691A4891" w:rsidR="00DA704E" w:rsidRDefault="00DA704E" w:rsidP="006D4AE7">
            <w:pPr>
              <w:spacing w:after="0" w:line="360" w:lineRule="auto"/>
              <w:jc w:val="both"/>
              <w:rPr>
                <w:ins w:id="2" w:author="Sarah Janssens" w:date="2019-03-04T09:17:00Z"/>
                <w:rFonts w:ascii="Arial Narrow" w:hAnsi="Arial Narrow" w:cs="Arial Narrow"/>
              </w:rPr>
            </w:pPr>
            <w:ins w:id="3" w:author="Sarah Janssens" w:date="2019-03-04T09:17:00Z">
              <w:r>
                <w:rPr>
                  <w:rFonts w:ascii="Arial Narrow" w:hAnsi="Arial Narrow" w:cs="Arial Narrow"/>
                </w:rPr>
                <w:t>Belinda Lowe</w:t>
              </w:r>
            </w:ins>
          </w:p>
        </w:tc>
        <w:tc>
          <w:tcPr>
            <w:tcW w:w="1276" w:type="dxa"/>
          </w:tcPr>
          <w:p w14:paraId="43E25E21" w14:textId="77777777" w:rsidR="00DA704E" w:rsidRPr="006D4AE7" w:rsidRDefault="00DA704E" w:rsidP="006D4AE7">
            <w:pPr>
              <w:spacing w:after="0" w:line="360" w:lineRule="auto"/>
              <w:jc w:val="both"/>
              <w:rPr>
                <w:ins w:id="4" w:author="Sarah Janssens" w:date="2019-03-04T09:17:00Z"/>
                <w:rFonts w:ascii="Arial Narrow" w:hAnsi="Arial Narrow" w:cs="Arial Narrow"/>
              </w:rPr>
            </w:pPr>
          </w:p>
        </w:tc>
        <w:tc>
          <w:tcPr>
            <w:tcW w:w="1417" w:type="dxa"/>
          </w:tcPr>
          <w:p w14:paraId="5E41FE6A" w14:textId="409FADE0" w:rsidR="00DA704E" w:rsidRDefault="00DB462E" w:rsidP="00CE0236">
            <w:pPr>
              <w:spacing w:after="0" w:line="360" w:lineRule="auto"/>
              <w:rPr>
                <w:ins w:id="5" w:author="Sarah Janssens" w:date="2019-03-04T09:17:00Z"/>
                <w:rStyle w:val="Hyperlink"/>
                <w:rFonts w:ascii="Arial Narrow" w:hAnsi="Arial Narrow" w:cs="Arial Narrow"/>
              </w:rPr>
            </w:pPr>
            <w:ins w:id="6" w:author="Sarah Janssens" w:date="2019-03-04T09:18:00Z">
              <w:r>
                <w:rPr>
                  <w:rStyle w:val="Hyperlink"/>
                  <w:rFonts w:ascii="Arial Narrow" w:hAnsi="Arial Narrow" w:cs="Arial Narrow"/>
                </w:rPr>
                <w:t>Belinda.j.lowe@gmail.com</w:t>
              </w:r>
            </w:ins>
          </w:p>
        </w:tc>
        <w:tc>
          <w:tcPr>
            <w:tcW w:w="1985" w:type="dxa"/>
          </w:tcPr>
          <w:p w14:paraId="24CA0DF6" w14:textId="0456CC3E" w:rsidR="00DA704E" w:rsidRPr="1F63E194" w:rsidRDefault="00CE0236" w:rsidP="00CE0236">
            <w:pPr>
              <w:spacing w:after="0" w:line="360" w:lineRule="auto"/>
              <w:rPr>
                <w:ins w:id="7" w:author="Sarah Janssens" w:date="2019-03-04T09:17:00Z"/>
                <w:rFonts w:ascii="Arial Narrow" w:hAnsi="Arial Narrow" w:cs="Arial Narrow"/>
              </w:rPr>
            </w:pPr>
            <w:ins w:id="8" w:author="Sarah Janssens" w:date="2019-03-04T09:18:00Z">
              <w:r>
                <w:rPr>
                  <w:rFonts w:ascii="Arial Narrow" w:hAnsi="Arial Narrow" w:cs="Arial Narrow"/>
                </w:rPr>
                <w:t>G</w:t>
              </w:r>
            </w:ins>
            <w:ins w:id="9" w:author="Sarah Janssens" w:date="2019-03-04T09:19:00Z">
              <w:r>
                <w:rPr>
                  <w:rFonts w:ascii="Arial Narrow" w:hAnsi="Arial Narrow" w:cs="Arial Narrow"/>
                </w:rPr>
                <w:t xml:space="preserve">old Coast University Hospital </w:t>
              </w:r>
            </w:ins>
          </w:p>
        </w:tc>
        <w:tc>
          <w:tcPr>
            <w:tcW w:w="2977" w:type="dxa"/>
          </w:tcPr>
          <w:p w14:paraId="76866DF5" w14:textId="663866E7" w:rsidR="00DA704E" w:rsidRDefault="00CE0236" w:rsidP="006D4AE7">
            <w:pPr>
              <w:spacing w:after="0" w:line="360" w:lineRule="auto"/>
              <w:jc w:val="both"/>
              <w:rPr>
                <w:ins w:id="10" w:author="Sarah Janssens" w:date="2019-03-04T09:17:00Z"/>
                <w:rFonts w:ascii="Arial Narrow" w:hAnsi="Arial Narrow" w:cs="Arial Narrow"/>
              </w:rPr>
            </w:pPr>
            <w:ins w:id="11" w:author="Sarah Janssens" w:date="2019-03-04T09:19:00Z">
              <w:r>
                <w:rPr>
                  <w:rFonts w:ascii="Arial Narrow" w:hAnsi="Arial Narrow" w:cs="Arial Narrow"/>
                </w:rPr>
                <w:t>AI</w:t>
              </w:r>
            </w:ins>
          </w:p>
        </w:tc>
      </w:tr>
      <w:tr w:rsidR="00A3125A" w:rsidRPr="006D4AE7" w14:paraId="2AD8AA7E" w14:textId="77777777" w:rsidTr="1F63E194">
        <w:tc>
          <w:tcPr>
            <w:tcW w:w="1951" w:type="dxa"/>
          </w:tcPr>
          <w:p w14:paraId="2AD8AA79" w14:textId="77777777" w:rsidR="00A3125A" w:rsidRPr="006D4AE7" w:rsidRDefault="00345796" w:rsidP="006D4AE7">
            <w:pPr>
              <w:spacing w:after="0" w:line="360" w:lineRule="auto"/>
              <w:jc w:val="both"/>
              <w:rPr>
                <w:rFonts w:ascii="Arial Narrow" w:hAnsi="Arial Narrow" w:cs="Arial Narrow"/>
              </w:rPr>
            </w:pPr>
            <w:r>
              <w:rPr>
                <w:rFonts w:ascii="Arial Narrow" w:hAnsi="Arial Narrow" w:cs="Arial Narrow"/>
              </w:rPr>
              <w:t>Michael Beckmann</w:t>
            </w:r>
          </w:p>
        </w:tc>
        <w:tc>
          <w:tcPr>
            <w:tcW w:w="1276" w:type="dxa"/>
          </w:tcPr>
          <w:p w14:paraId="2AD8AA7A" w14:textId="77777777" w:rsidR="00A3125A" w:rsidRPr="006D4AE7" w:rsidRDefault="00A3125A" w:rsidP="006D4AE7">
            <w:pPr>
              <w:spacing w:after="0" w:line="360" w:lineRule="auto"/>
              <w:jc w:val="both"/>
              <w:rPr>
                <w:rFonts w:ascii="Arial Narrow" w:hAnsi="Arial Narrow" w:cs="Arial Narrow"/>
              </w:rPr>
            </w:pPr>
          </w:p>
        </w:tc>
        <w:tc>
          <w:tcPr>
            <w:tcW w:w="1417" w:type="dxa"/>
          </w:tcPr>
          <w:p w14:paraId="2AD8AA7B" w14:textId="77777777" w:rsidR="00A3125A" w:rsidRPr="006D4AE7" w:rsidRDefault="00345796" w:rsidP="006D4AE7">
            <w:pPr>
              <w:spacing w:after="0" w:line="360" w:lineRule="auto"/>
              <w:jc w:val="both"/>
              <w:rPr>
                <w:rFonts w:ascii="Arial Narrow" w:hAnsi="Arial Narrow" w:cs="Arial Narrow"/>
              </w:rPr>
            </w:pPr>
            <w:r>
              <w:rPr>
                <w:rFonts w:ascii="Arial Narrow" w:hAnsi="Arial Narrow" w:cs="Arial Narrow"/>
              </w:rPr>
              <w:t>Michael.beckmann@mater.org.au</w:t>
            </w:r>
          </w:p>
        </w:tc>
        <w:tc>
          <w:tcPr>
            <w:tcW w:w="1985" w:type="dxa"/>
          </w:tcPr>
          <w:p w14:paraId="2AD8AA7C" w14:textId="77777777" w:rsidR="00A3125A" w:rsidRPr="006D4AE7" w:rsidRDefault="00345796" w:rsidP="006D4AE7">
            <w:pPr>
              <w:spacing w:after="0" w:line="360" w:lineRule="auto"/>
              <w:jc w:val="both"/>
              <w:rPr>
                <w:rFonts w:ascii="Arial Narrow" w:hAnsi="Arial Narrow" w:cs="Arial Narrow"/>
              </w:rPr>
            </w:pPr>
            <w:r>
              <w:rPr>
                <w:rFonts w:ascii="Arial Narrow" w:hAnsi="Arial Narrow" w:cs="Arial Narrow"/>
              </w:rPr>
              <w:t>MBWHS</w:t>
            </w:r>
          </w:p>
        </w:tc>
        <w:tc>
          <w:tcPr>
            <w:tcW w:w="2977" w:type="dxa"/>
          </w:tcPr>
          <w:p w14:paraId="2AD8AA7D" w14:textId="77777777" w:rsidR="00A3125A" w:rsidRPr="006D4AE7" w:rsidRDefault="00345796" w:rsidP="006D4AE7">
            <w:pPr>
              <w:spacing w:after="0" w:line="360" w:lineRule="auto"/>
              <w:jc w:val="both"/>
              <w:rPr>
                <w:rFonts w:ascii="Arial Narrow" w:hAnsi="Arial Narrow" w:cs="Arial Narrow"/>
              </w:rPr>
            </w:pPr>
            <w:r>
              <w:rPr>
                <w:rFonts w:ascii="Arial Narrow" w:hAnsi="Arial Narrow" w:cs="Arial Narrow"/>
              </w:rPr>
              <w:t>AI</w:t>
            </w:r>
          </w:p>
        </w:tc>
      </w:tr>
      <w:tr w:rsidR="00345796" w:rsidRPr="006D4AE7" w14:paraId="2AD8AA84" w14:textId="77777777" w:rsidTr="1F63E194">
        <w:tc>
          <w:tcPr>
            <w:tcW w:w="1951" w:type="dxa"/>
          </w:tcPr>
          <w:p w14:paraId="2AD8AA7F" w14:textId="77777777" w:rsidR="00345796" w:rsidRDefault="00345796" w:rsidP="006D4AE7">
            <w:pPr>
              <w:spacing w:after="0" w:line="360" w:lineRule="auto"/>
              <w:jc w:val="both"/>
              <w:rPr>
                <w:rFonts w:ascii="Arial Narrow" w:hAnsi="Arial Narrow" w:cs="Arial Narrow"/>
              </w:rPr>
            </w:pPr>
            <w:r>
              <w:rPr>
                <w:rFonts w:ascii="Arial Narrow" w:hAnsi="Arial Narrow" w:cs="Arial Narrow"/>
              </w:rPr>
              <w:t>Stuart Marshall</w:t>
            </w:r>
          </w:p>
        </w:tc>
        <w:tc>
          <w:tcPr>
            <w:tcW w:w="1276" w:type="dxa"/>
          </w:tcPr>
          <w:p w14:paraId="2AD8AA80" w14:textId="77777777" w:rsidR="00345796" w:rsidRPr="006D4AE7" w:rsidRDefault="00345796" w:rsidP="006D4AE7">
            <w:pPr>
              <w:spacing w:after="0" w:line="360" w:lineRule="auto"/>
              <w:jc w:val="both"/>
              <w:rPr>
                <w:rFonts w:ascii="Arial Narrow" w:hAnsi="Arial Narrow" w:cs="Arial Narrow"/>
              </w:rPr>
            </w:pPr>
          </w:p>
        </w:tc>
        <w:tc>
          <w:tcPr>
            <w:tcW w:w="1417" w:type="dxa"/>
          </w:tcPr>
          <w:p w14:paraId="2AD8AA81" w14:textId="77777777" w:rsidR="00345796" w:rsidRDefault="00E659B1" w:rsidP="006D4AE7">
            <w:pPr>
              <w:spacing w:after="0" w:line="360" w:lineRule="auto"/>
              <w:jc w:val="both"/>
              <w:rPr>
                <w:rFonts w:ascii="Arial Narrow" w:hAnsi="Arial Narrow" w:cs="Arial Narrow"/>
              </w:rPr>
            </w:pPr>
            <w:hyperlink r:id="rId9" w:history="1">
              <w:r w:rsidR="00345796" w:rsidRPr="001F490F">
                <w:rPr>
                  <w:rStyle w:val="Hyperlink"/>
                  <w:rFonts w:ascii="Arial Narrow" w:hAnsi="Arial Narrow" w:cs="Arial Narrow"/>
                </w:rPr>
                <w:t>Stuart.marshall@monash.edu</w:t>
              </w:r>
            </w:hyperlink>
          </w:p>
        </w:tc>
        <w:tc>
          <w:tcPr>
            <w:tcW w:w="1985" w:type="dxa"/>
          </w:tcPr>
          <w:p w14:paraId="2AD8AA82" w14:textId="77777777" w:rsidR="00345796" w:rsidRDefault="00345796" w:rsidP="006D4AE7">
            <w:pPr>
              <w:spacing w:after="0" w:line="360" w:lineRule="auto"/>
              <w:jc w:val="both"/>
              <w:rPr>
                <w:rFonts w:ascii="Arial Narrow" w:hAnsi="Arial Narrow" w:cs="Arial Narrow"/>
              </w:rPr>
            </w:pPr>
            <w:r>
              <w:rPr>
                <w:rFonts w:ascii="Arial Narrow" w:hAnsi="Arial Narrow" w:cs="Arial Narrow"/>
              </w:rPr>
              <w:t>Monash University</w:t>
            </w:r>
          </w:p>
        </w:tc>
        <w:tc>
          <w:tcPr>
            <w:tcW w:w="2977" w:type="dxa"/>
          </w:tcPr>
          <w:p w14:paraId="2AD8AA83" w14:textId="77777777" w:rsidR="00345796" w:rsidRPr="006D4AE7" w:rsidRDefault="00345796" w:rsidP="006D4AE7">
            <w:pPr>
              <w:spacing w:after="0" w:line="360" w:lineRule="auto"/>
              <w:jc w:val="both"/>
              <w:rPr>
                <w:rFonts w:ascii="Arial Narrow" w:hAnsi="Arial Narrow" w:cs="Arial Narrow"/>
              </w:rPr>
            </w:pPr>
            <w:r>
              <w:rPr>
                <w:rFonts w:ascii="Arial Narrow" w:hAnsi="Arial Narrow" w:cs="Arial Narrow"/>
              </w:rPr>
              <w:t>AI</w:t>
            </w:r>
          </w:p>
        </w:tc>
      </w:tr>
      <w:tr w:rsidR="00960D77" w:rsidRPr="006D4AE7" w14:paraId="445A18C5" w14:textId="77777777" w:rsidTr="1F63E194">
        <w:trPr>
          <w:ins w:id="12" w:author="Sarah Janssens" w:date="2019-04-01T09:29:00Z"/>
        </w:trPr>
        <w:tc>
          <w:tcPr>
            <w:tcW w:w="1951" w:type="dxa"/>
          </w:tcPr>
          <w:p w14:paraId="25E55426" w14:textId="40B8F6D9" w:rsidR="00960D77" w:rsidRDefault="00960D77" w:rsidP="006D4AE7">
            <w:pPr>
              <w:spacing w:after="0" w:line="360" w:lineRule="auto"/>
              <w:jc w:val="both"/>
              <w:rPr>
                <w:ins w:id="13" w:author="Sarah Janssens" w:date="2019-04-01T09:29:00Z"/>
                <w:rFonts w:ascii="Arial Narrow" w:hAnsi="Arial Narrow" w:cs="Arial Narrow"/>
              </w:rPr>
            </w:pPr>
            <w:ins w:id="14" w:author="Sarah Janssens" w:date="2019-04-01T09:29:00Z">
              <w:r>
                <w:rPr>
                  <w:rFonts w:ascii="Arial Narrow" w:hAnsi="Arial Narrow" w:cs="Arial Narrow"/>
                </w:rPr>
                <w:t xml:space="preserve">Sharon Clipperton </w:t>
              </w:r>
            </w:ins>
          </w:p>
        </w:tc>
        <w:tc>
          <w:tcPr>
            <w:tcW w:w="1276" w:type="dxa"/>
          </w:tcPr>
          <w:p w14:paraId="69D9F7BD" w14:textId="77777777" w:rsidR="00960D77" w:rsidRPr="006D4AE7" w:rsidRDefault="00960D77" w:rsidP="006D4AE7">
            <w:pPr>
              <w:spacing w:after="0" w:line="360" w:lineRule="auto"/>
              <w:jc w:val="both"/>
              <w:rPr>
                <w:ins w:id="15" w:author="Sarah Janssens" w:date="2019-04-01T09:29:00Z"/>
                <w:rFonts w:ascii="Arial Narrow" w:hAnsi="Arial Narrow" w:cs="Arial Narrow"/>
              </w:rPr>
            </w:pPr>
          </w:p>
        </w:tc>
        <w:tc>
          <w:tcPr>
            <w:tcW w:w="1417" w:type="dxa"/>
          </w:tcPr>
          <w:p w14:paraId="6A0207DE" w14:textId="32C989A2" w:rsidR="00960D77" w:rsidRDefault="00960D77" w:rsidP="006D4AE7">
            <w:pPr>
              <w:spacing w:after="0" w:line="360" w:lineRule="auto"/>
              <w:jc w:val="both"/>
              <w:rPr>
                <w:ins w:id="16" w:author="Sarah Janssens" w:date="2019-04-01T09:29:00Z"/>
              </w:rPr>
            </w:pPr>
            <w:ins w:id="17" w:author="Sarah Janssens" w:date="2019-04-01T09:29:00Z">
              <w:r>
                <w:t>Sharon.c</w:t>
              </w:r>
              <w:r w:rsidR="004F6E06">
                <w:t>lipperton@mater.org.au</w:t>
              </w:r>
            </w:ins>
          </w:p>
        </w:tc>
        <w:tc>
          <w:tcPr>
            <w:tcW w:w="1985" w:type="dxa"/>
          </w:tcPr>
          <w:p w14:paraId="6AF4B34D" w14:textId="228E2F4C" w:rsidR="00960D77" w:rsidRDefault="004F6E06" w:rsidP="006D4AE7">
            <w:pPr>
              <w:spacing w:after="0" w:line="360" w:lineRule="auto"/>
              <w:jc w:val="both"/>
              <w:rPr>
                <w:ins w:id="18" w:author="Sarah Janssens" w:date="2019-04-01T09:29:00Z"/>
                <w:rFonts w:ascii="Arial Narrow" w:hAnsi="Arial Narrow" w:cs="Arial Narrow"/>
              </w:rPr>
            </w:pPr>
            <w:ins w:id="19" w:author="Sarah Janssens" w:date="2019-04-01T09:29:00Z">
              <w:r>
                <w:rPr>
                  <w:rFonts w:ascii="Arial Narrow" w:hAnsi="Arial Narrow" w:cs="Arial Narrow"/>
                </w:rPr>
                <w:t>Mater E</w:t>
              </w:r>
            </w:ins>
            <w:ins w:id="20" w:author="Sarah Janssens" w:date="2019-04-01T09:30:00Z">
              <w:r>
                <w:rPr>
                  <w:rFonts w:ascii="Arial Narrow" w:hAnsi="Arial Narrow" w:cs="Arial Narrow"/>
                </w:rPr>
                <w:t>ducation</w:t>
              </w:r>
            </w:ins>
          </w:p>
        </w:tc>
        <w:tc>
          <w:tcPr>
            <w:tcW w:w="2977" w:type="dxa"/>
          </w:tcPr>
          <w:p w14:paraId="488F8124" w14:textId="34B25B95" w:rsidR="00960D77" w:rsidRDefault="004F6E06" w:rsidP="006D4AE7">
            <w:pPr>
              <w:spacing w:after="0" w:line="360" w:lineRule="auto"/>
              <w:jc w:val="both"/>
              <w:rPr>
                <w:ins w:id="21" w:author="Sarah Janssens" w:date="2019-04-01T09:29:00Z"/>
                <w:rFonts w:ascii="Arial Narrow" w:hAnsi="Arial Narrow" w:cs="Arial Narrow"/>
              </w:rPr>
            </w:pPr>
            <w:ins w:id="22" w:author="Sarah Janssens" w:date="2019-04-01T09:30:00Z">
              <w:r>
                <w:rPr>
                  <w:rFonts w:ascii="Arial Narrow" w:hAnsi="Arial Narrow" w:cs="Arial Narrow"/>
                </w:rPr>
                <w:t>AI</w:t>
              </w:r>
            </w:ins>
          </w:p>
        </w:tc>
      </w:tr>
    </w:tbl>
    <w:p w14:paraId="2AD8AA85" w14:textId="77777777" w:rsidR="00A3125A" w:rsidRPr="00216461" w:rsidRDefault="00A3125A" w:rsidP="00B24D49">
      <w:pPr>
        <w:pStyle w:val="Heading2"/>
        <w:numPr>
          <w:ilvl w:val="0"/>
          <w:numId w:val="0"/>
        </w:numPr>
        <w:spacing w:line="240" w:lineRule="auto"/>
        <w:jc w:val="both"/>
        <w:rPr>
          <w:rStyle w:val="Heading2Char1"/>
          <w:rFonts w:ascii="Arial Narrow" w:hAnsi="Arial Narrow" w:cs="Arial Narrow"/>
          <w:b/>
          <w:bCs/>
          <w:sz w:val="4"/>
          <w:szCs w:val="4"/>
          <w:lang w:eastAsia="en-AU"/>
        </w:rPr>
      </w:pPr>
    </w:p>
    <w:p w14:paraId="2AD8AA86" w14:textId="77777777" w:rsidR="00A3125A" w:rsidRPr="00B24D49" w:rsidRDefault="00A3125A" w:rsidP="00E509D3">
      <w:pPr>
        <w:pStyle w:val="Heading2"/>
        <w:numPr>
          <w:ilvl w:val="0"/>
          <w:numId w:val="25"/>
        </w:numPr>
        <w:spacing w:line="360" w:lineRule="auto"/>
        <w:rPr>
          <w:rStyle w:val="Heading2Char1"/>
          <w:rFonts w:ascii="Arial Narrow" w:hAnsi="Arial Narrow" w:cs="Arial Narrow"/>
          <w:b/>
          <w:bCs/>
        </w:rPr>
      </w:pPr>
      <w:bookmarkStart w:id="23" w:name="_Toc335730958"/>
      <w:r w:rsidRPr="00B24D49">
        <w:rPr>
          <w:rStyle w:val="Heading2Char1"/>
          <w:rFonts w:ascii="Arial Narrow" w:hAnsi="Arial Narrow" w:cs="Arial Narrow"/>
          <w:b/>
          <w:bCs/>
        </w:rPr>
        <w:t xml:space="preserve">BACKGROUND </w:t>
      </w:r>
      <w:bookmarkEnd w:id="23"/>
    </w:p>
    <w:p w14:paraId="2AD8AA87" w14:textId="77777777" w:rsidR="00C40599" w:rsidRPr="00C40599" w:rsidRDefault="00C40599" w:rsidP="00C40599">
      <w:pPr>
        <w:spacing w:after="0" w:line="360" w:lineRule="auto"/>
        <w:rPr>
          <w:rFonts w:ascii="Arial Narrow" w:hAnsi="Arial Narrow" w:cs="Arial Narrow"/>
          <w:lang w:eastAsia="en-AU"/>
        </w:rPr>
      </w:pPr>
    </w:p>
    <w:p w14:paraId="2AD8AA88" w14:textId="39D8B6BC" w:rsidR="00C40599" w:rsidRPr="00EF4EE5" w:rsidRDefault="1F63E194" w:rsidP="1F63E194">
      <w:pPr>
        <w:spacing w:after="0" w:line="360" w:lineRule="auto"/>
        <w:rPr>
          <w:rFonts w:asciiTheme="minorHAnsi" w:hAnsiTheme="minorHAnsi" w:cstheme="minorHAnsi"/>
          <w:lang w:eastAsia="en-AU"/>
        </w:rPr>
      </w:pPr>
      <w:r w:rsidRPr="00EF4EE5">
        <w:rPr>
          <w:rFonts w:asciiTheme="minorHAnsi" w:hAnsiTheme="minorHAnsi" w:cstheme="minorHAnsi"/>
          <w:lang w:eastAsia="en-AU"/>
        </w:rPr>
        <w:t>Team leadership is a significant determinant of performance in healthcare emergencies,</w:t>
      </w:r>
      <w:r w:rsidR="00EE1FCD">
        <w:rPr>
          <w:rFonts w:asciiTheme="minorHAnsi" w:hAnsiTheme="minorHAnsi" w:cstheme="minorHAnsi"/>
          <w:lang w:eastAsia="en-AU"/>
        </w:rPr>
        <w:fldChar w:fldCharType="begin"/>
      </w:r>
      <w:r w:rsidR="00327545">
        <w:rPr>
          <w:rFonts w:asciiTheme="minorHAnsi" w:hAnsiTheme="minorHAnsi" w:cstheme="minorHAnsi"/>
          <w:lang w:eastAsia="en-AU"/>
        </w:rPr>
        <w:instrText xml:space="preserve"> ADDIN EN.CITE &lt;EndNote&gt;&lt;Cite&gt;&lt;Author&gt;Zaccaro&lt;/Author&gt;&lt;Year&gt;2001&lt;/Year&gt;&lt;RecNum&gt;431&lt;/RecNum&gt;&lt;DisplayText&gt;[1]&lt;/DisplayText&gt;&lt;record&gt;&lt;rec-number&gt;431&lt;/rec-number&gt;&lt;foreign-keys&gt;&lt;key app="EN" db-id="r95fs2xx1029vketswrprr9a5xazsds9rt9f" timestamp="1511897445"&gt;431&lt;/key&gt;&lt;/foreign-keys&gt;&lt;ref-type name="Journal Article"&gt;17&lt;/ref-type&gt;&lt;contributors&gt;&lt;authors&gt;&lt;author&gt;Zaccaro, Stephen J.&lt;/author&gt;&lt;author&gt;Rittman, Andrea L.&lt;/author&gt;&lt;author&gt;Marks, Michelle A.&lt;/author&gt;&lt;/authors&gt;&lt;/contributors&gt;&lt;titles&gt;&lt;title&gt;Team leadership&lt;/title&gt;&lt;secondary-title&gt;The Leadership Quarterly&lt;/secondary-title&gt;&lt;/titles&gt;&lt;periodical&gt;&lt;full-title&gt;The Leadership Quarterly&lt;/full-title&gt;&lt;/periodical&gt;&lt;pages&gt;451-483&lt;/pages&gt;&lt;volume&gt;12&lt;/volume&gt;&lt;number&gt;4&lt;/number&gt;&lt;dates&gt;&lt;year&gt;2001&lt;/year&gt;&lt;pub-dates&gt;&lt;date&gt;//Winter&lt;/date&gt;&lt;/pub-dates&gt;&lt;/dates&gt;&lt;isbn&gt;1048-9843&lt;/isbn&gt;&lt;urls&gt;&lt;related-urls&gt;&lt;url&gt;http://www.sciencedirect.com/science/article/pii/S1048984301000935&lt;/url&gt;&lt;/related-urls&gt;&lt;/urls&gt;&lt;electronic-resource-num&gt;https://doi.org/10.1016/S1048-9843(01)00093-5&lt;/electronic-resource-num&gt;&lt;/record&gt;&lt;/Cite&gt;&lt;/EndNote&gt;</w:instrText>
      </w:r>
      <w:r w:rsidR="00EE1FCD">
        <w:rPr>
          <w:rFonts w:asciiTheme="minorHAnsi" w:hAnsiTheme="minorHAnsi" w:cstheme="minorHAnsi"/>
          <w:lang w:eastAsia="en-AU"/>
        </w:rPr>
        <w:fldChar w:fldCharType="separate"/>
      </w:r>
      <w:r w:rsidR="00327545">
        <w:rPr>
          <w:rFonts w:asciiTheme="minorHAnsi" w:hAnsiTheme="minorHAnsi" w:cstheme="minorHAnsi"/>
          <w:noProof/>
          <w:lang w:eastAsia="en-AU"/>
        </w:rPr>
        <w:t>[1]</w:t>
      </w:r>
      <w:r w:rsidR="00EE1FCD">
        <w:rPr>
          <w:rFonts w:asciiTheme="minorHAnsi" w:hAnsiTheme="minorHAnsi" w:cstheme="minorHAnsi"/>
          <w:lang w:eastAsia="en-AU"/>
        </w:rPr>
        <w:fldChar w:fldCharType="end"/>
      </w:r>
      <w:r w:rsidRPr="00EF4EE5">
        <w:rPr>
          <w:rFonts w:asciiTheme="minorHAnsi" w:hAnsiTheme="minorHAnsi" w:cstheme="minorHAnsi"/>
          <w:lang w:eastAsia="en-AU"/>
        </w:rPr>
        <w:t xml:space="preserve">  with poor leadership resulting in medical errors and patient harm.</w:t>
      </w:r>
      <w:r w:rsidR="00EE1FCD">
        <w:rPr>
          <w:rFonts w:asciiTheme="minorHAnsi" w:hAnsiTheme="minorHAnsi" w:cstheme="minorHAnsi"/>
          <w:lang w:eastAsia="en-AU"/>
        </w:rPr>
        <w:t xml:space="preserve"> </w:t>
      </w:r>
      <w:r w:rsidR="00EE1FCD">
        <w:rPr>
          <w:rFonts w:asciiTheme="minorHAnsi" w:hAnsiTheme="minorHAnsi" w:cstheme="minorHAnsi"/>
          <w:lang w:eastAsia="en-AU"/>
        </w:rPr>
        <w:fldChar w:fldCharType="begin">
          <w:fldData xml:space="preserve">PEVuZE5vdGU+PENpdGU+PEF1dGhvcj5Gb3JkPC9BdXRob3I+PFllYXI+MjAxNTwvWWVhcj48UmVj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</w:fldData>
        </w:fldChar>
      </w:r>
      <w:r w:rsidR="00327545">
        <w:rPr>
          <w:rFonts w:asciiTheme="minorHAnsi" w:hAnsiTheme="minorHAnsi" w:cstheme="minorHAnsi"/>
          <w:lang w:eastAsia="en-AU"/>
        </w:rPr>
        <w:instrText xml:space="preserve"> ADDIN EN.CITE </w:instrText>
      </w:r>
      <w:r w:rsidR="00327545">
        <w:rPr>
          <w:rFonts w:asciiTheme="minorHAnsi" w:hAnsiTheme="minorHAnsi" w:cstheme="minorHAnsi"/>
          <w:lang w:eastAsia="en-AU"/>
        </w:rPr>
        <w:fldChar w:fldCharType="begin">
          <w:fldData xml:space="preserve">PEVuZE5vdGU+PENpdGU+PEF1dGhvcj5Gb3JkPC9BdXRob3I+PFllYXI+MjAxNTwvWWVhcj48UmVj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</w:fldData>
        </w:fldChar>
      </w:r>
      <w:r w:rsidR="00327545">
        <w:rPr>
          <w:rFonts w:asciiTheme="minorHAnsi" w:hAnsiTheme="minorHAnsi" w:cstheme="minorHAnsi"/>
          <w:lang w:eastAsia="en-AU"/>
        </w:rPr>
        <w:instrText xml:space="preserve"> ADDIN EN.CITE.DATA </w:instrText>
      </w:r>
      <w:r w:rsidR="00327545">
        <w:rPr>
          <w:rFonts w:asciiTheme="minorHAnsi" w:hAnsiTheme="minorHAnsi" w:cstheme="minorHAnsi"/>
          <w:lang w:eastAsia="en-AU"/>
        </w:rPr>
      </w:r>
      <w:r w:rsidR="00327545">
        <w:rPr>
          <w:rFonts w:asciiTheme="minorHAnsi" w:hAnsiTheme="minorHAnsi" w:cstheme="minorHAnsi"/>
          <w:lang w:eastAsia="en-AU"/>
        </w:rPr>
        <w:fldChar w:fldCharType="end"/>
      </w:r>
      <w:r w:rsidR="00EE1FCD">
        <w:rPr>
          <w:rFonts w:asciiTheme="minorHAnsi" w:hAnsiTheme="minorHAnsi" w:cstheme="minorHAnsi"/>
          <w:lang w:eastAsia="en-AU"/>
        </w:rPr>
      </w:r>
      <w:r w:rsidR="00EE1FCD">
        <w:rPr>
          <w:rFonts w:asciiTheme="minorHAnsi" w:hAnsiTheme="minorHAnsi" w:cstheme="minorHAnsi"/>
          <w:lang w:eastAsia="en-AU"/>
        </w:rPr>
        <w:fldChar w:fldCharType="separate"/>
      </w:r>
      <w:r w:rsidR="00327545">
        <w:rPr>
          <w:rFonts w:asciiTheme="minorHAnsi" w:hAnsiTheme="minorHAnsi" w:cstheme="minorHAnsi"/>
          <w:noProof/>
          <w:lang w:eastAsia="en-AU"/>
        </w:rPr>
        <w:t>[2-6]</w:t>
      </w:r>
      <w:r w:rsidR="00EE1FCD">
        <w:rPr>
          <w:rFonts w:asciiTheme="minorHAnsi" w:hAnsiTheme="minorHAnsi" w:cstheme="minorHAnsi"/>
          <w:lang w:eastAsia="en-AU"/>
        </w:rPr>
        <w:fldChar w:fldCharType="end"/>
      </w:r>
      <w:r w:rsidRPr="00EF4EE5">
        <w:rPr>
          <w:rFonts w:asciiTheme="minorHAnsi" w:hAnsiTheme="minorHAnsi" w:cstheme="minorHAnsi"/>
          <w:lang w:eastAsia="en-AU"/>
        </w:rPr>
        <w:t xml:space="preserve"> Paradoxically, leadership appears to deteriorate when patients are at their most critical.</w:t>
      </w:r>
      <w:r w:rsidR="00EE1FCD">
        <w:rPr>
          <w:rFonts w:asciiTheme="minorHAnsi" w:hAnsiTheme="minorHAnsi" w:cstheme="minorHAnsi"/>
          <w:lang w:eastAsia="en-AU"/>
        </w:rPr>
        <w:fldChar w:fldCharType="begin">
          <w:fldData xml:space="preserve">PEVuZE5vdGU+PENpdGU+PEF1dGhvcj5Gb3JkPC9BdXRob3I+PFllYXI+MjAxNTwvWWVhcj48UmVj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</w:fldData>
        </w:fldChar>
      </w:r>
      <w:r w:rsidR="00327545">
        <w:rPr>
          <w:rFonts w:asciiTheme="minorHAnsi" w:hAnsiTheme="minorHAnsi" w:cstheme="minorHAnsi"/>
          <w:lang w:eastAsia="en-AU"/>
        </w:rPr>
        <w:instrText xml:space="preserve"> ADDIN EN.CITE </w:instrText>
      </w:r>
      <w:r w:rsidR="00327545">
        <w:rPr>
          <w:rFonts w:asciiTheme="minorHAnsi" w:hAnsiTheme="minorHAnsi" w:cstheme="minorHAnsi"/>
          <w:lang w:eastAsia="en-AU"/>
        </w:rPr>
        <w:fldChar w:fldCharType="begin">
          <w:fldData xml:space="preserve">PEVuZE5vdGU+PENpdGU+PEF1dGhvcj5Gb3JkPC9BdXRob3I+PFllYXI+MjAxNTwvWWVhcj48UmVj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</w:fldData>
        </w:fldChar>
      </w:r>
      <w:r w:rsidR="00327545">
        <w:rPr>
          <w:rFonts w:asciiTheme="minorHAnsi" w:hAnsiTheme="minorHAnsi" w:cstheme="minorHAnsi"/>
          <w:lang w:eastAsia="en-AU"/>
        </w:rPr>
        <w:instrText xml:space="preserve"> ADDIN EN.CITE.DATA </w:instrText>
      </w:r>
      <w:r w:rsidR="00327545">
        <w:rPr>
          <w:rFonts w:asciiTheme="minorHAnsi" w:hAnsiTheme="minorHAnsi" w:cstheme="minorHAnsi"/>
          <w:lang w:eastAsia="en-AU"/>
        </w:rPr>
      </w:r>
      <w:r w:rsidR="00327545">
        <w:rPr>
          <w:rFonts w:asciiTheme="minorHAnsi" w:hAnsiTheme="minorHAnsi" w:cstheme="minorHAnsi"/>
          <w:lang w:eastAsia="en-AU"/>
        </w:rPr>
        <w:fldChar w:fldCharType="end"/>
      </w:r>
      <w:r w:rsidR="00EE1FCD">
        <w:rPr>
          <w:rFonts w:asciiTheme="minorHAnsi" w:hAnsiTheme="minorHAnsi" w:cstheme="minorHAnsi"/>
          <w:lang w:eastAsia="en-AU"/>
        </w:rPr>
      </w:r>
      <w:r w:rsidR="00EE1FCD">
        <w:rPr>
          <w:rFonts w:asciiTheme="minorHAnsi" w:hAnsiTheme="minorHAnsi" w:cstheme="minorHAnsi"/>
          <w:lang w:eastAsia="en-AU"/>
        </w:rPr>
        <w:fldChar w:fldCharType="separate"/>
      </w:r>
      <w:r w:rsidR="00327545">
        <w:rPr>
          <w:rFonts w:asciiTheme="minorHAnsi" w:hAnsiTheme="minorHAnsi" w:cstheme="minorHAnsi"/>
          <w:noProof/>
          <w:lang w:eastAsia="en-AU"/>
        </w:rPr>
        <w:t>[2, 7]</w:t>
      </w:r>
      <w:r w:rsidR="00EE1FCD">
        <w:rPr>
          <w:rFonts w:asciiTheme="minorHAnsi" w:hAnsiTheme="minorHAnsi" w:cstheme="minorHAnsi"/>
          <w:lang w:eastAsia="en-AU"/>
        </w:rPr>
        <w:fldChar w:fldCharType="end"/>
      </w:r>
      <w:r w:rsidRPr="00EF4EE5">
        <w:rPr>
          <w:rFonts w:asciiTheme="minorHAnsi" w:hAnsiTheme="minorHAnsi" w:cstheme="minorHAnsi"/>
          <w:lang w:eastAsia="en-AU"/>
        </w:rPr>
        <w:t xml:space="preserve"> Teams responding to maternity emergencies are healthcare action teams (HCATs) defined as “interdisciplinary teams that often work under complex, </w:t>
      </w:r>
      <w:r w:rsidRPr="00EF4EE5">
        <w:rPr>
          <w:rFonts w:asciiTheme="minorHAnsi" w:hAnsiTheme="minorHAnsi" w:cstheme="minorHAnsi"/>
          <w:lang w:eastAsia="en-AU"/>
        </w:rPr>
        <w:lastRenderedPageBreak/>
        <w:t>dynamic, and time-pressured conditions to accomplish critical patient care tasks”.</w:t>
      </w:r>
      <w:r w:rsidR="00EE1FCD">
        <w:rPr>
          <w:rFonts w:asciiTheme="minorHAnsi" w:hAnsiTheme="minorHAnsi" w:cstheme="minorHAnsi"/>
          <w:lang w:eastAsia="en-AU"/>
        </w:rPr>
        <w:fldChar w:fldCharType="begin"/>
      </w:r>
      <w:r w:rsidR="00327545">
        <w:rPr>
          <w:rFonts w:asciiTheme="minorHAnsi" w:hAnsiTheme="minorHAnsi" w:cstheme="minorHAnsi"/>
          <w:lang w:eastAsia="en-AU"/>
        </w:rPr>
        <w:instrText xml:space="preserve"> ADDIN EN.CITE &lt;EndNote&gt;&lt;Cite&gt;&lt;Author&gt;Manser&lt;/Author&gt;&lt;Year&gt;2009&lt;/Year&gt;&lt;RecNum&gt;251&lt;/RecNum&gt;&lt;DisplayText&gt;[8]&lt;/DisplayText&gt;&lt;record&gt;&lt;rec-number&gt;251&lt;/rec-number&gt;&lt;foreign-keys&gt;&lt;key app="EN" db-id="r95fs2xx1029vketswrprr9a5xazsds9rt9f" timestamp="1511897444"&gt;251&lt;/key&gt;&lt;/foreign-keys&gt;&lt;ref-type name="Journal Article"&gt;17&lt;/ref-type&gt;&lt;contributors&gt;&lt;authors&gt;&lt;author&gt;Manser, T.&lt;/author&gt;&lt;/authors&gt;&lt;/contributors&gt;&lt;titles&gt;&lt;title&gt;Teamwork and patient safety in dynamic domains of healthcare: a review of the literature&lt;/title&gt;&lt;secondary-title&gt;Acta Anaesthesiologica Scandinavica&lt;/secondary-title&gt;&lt;/titles&gt;&lt;periodical&gt;&lt;full-title&gt;Acta Anaesthesiologica Scandinavica&lt;/full-title&gt;&lt;/periodical&gt;&lt;pages&gt;143-151&lt;/pages&gt;&lt;volume&gt;53&lt;/volume&gt;&lt;number&gt;2&lt;/number&gt;&lt;dates&gt;&lt;year&gt;2009&lt;/year&gt;&lt;/dates&gt;&lt;publisher&gt;Blackwell Publishing Ltd&lt;/publisher&gt;&lt;isbn&gt;1399-6576&lt;/isbn&gt;&lt;urls&gt;&lt;related-urls&gt;&lt;url&gt;http://dx.doi.org/10.1111/j.1399-6576.2008.01717.x&lt;/url&gt;&lt;/related-urls&gt;&lt;/urls&gt;&lt;electronic-resource-num&gt;10.1111/j.1399-6576.2008.01717.x&lt;/electronic-resource-num&gt;&lt;/record&gt;&lt;/Cite&gt;&lt;/EndNote&gt;</w:instrText>
      </w:r>
      <w:r w:rsidR="00EE1FCD">
        <w:rPr>
          <w:rFonts w:asciiTheme="minorHAnsi" w:hAnsiTheme="minorHAnsi" w:cstheme="minorHAnsi"/>
          <w:lang w:eastAsia="en-AU"/>
        </w:rPr>
        <w:fldChar w:fldCharType="separate"/>
      </w:r>
      <w:r w:rsidR="00327545">
        <w:rPr>
          <w:rFonts w:asciiTheme="minorHAnsi" w:hAnsiTheme="minorHAnsi" w:cstheme="minorHAnsi"/>
          <w:noProof/>
          <w:lang w:eastAsia="en-AU"/>
        </w:rPr>
        <w:t>[8]</w:t>
      </w:r>
      <w:r w:rsidR="00EE1FCD">
        <w:rPr>
          <w:rFonts w:asciiTheme="minorHAnsi" w:hAnsiTheme="minorHAnsi" w:cstheme="minorHAnsi"/>
          <w:lang w:eastAsia="en-AU"/>
        </w:rPr>
        <w:fldChar w:fldCharType="end"/>
      </w:r>
      <w:r w:rsidRPr="00EF4EE5">
        <w:rPr>
          <w:rFonts w:asciiTheme="minorHAnsi" w:hAnsiTheme="minorHAnsi" w:cstheme="minorHAnsi"/>
          <w:lang w:eastAsia="en-AU"/>
        </w:rPr>
        <w:t xml:space="preserve">  HCATs are commonly recommended to be led by a singular clinician with hierarchical authority.</w:t>
      </w:r>
      <w:r w:rsidR="00EE1FCD">
        <w:rPr>
          <w:rFonts w:asciiTheme="minorHAnsi" w:hAnsiTheme="minorHAnsi" w:cstheme="minorHAnsi"/>
          <w:lang w:eastAsia="en-AU"/>
        </w:rPr>
        <w:fldChar w:fldCharType="begin">
          <w:fldData xml:space="preserve">PEVuZE5vdGU+PENpdGU+PEF1dGhvcj5Ib2ZmPC9BdXRob3I+PFllYXI+MTk5NzwvWWVhcj48UmVj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</w:fldData>
        </w:fldChar>
      </w:r>
      <w:r w:rsidR="00327545">
        <w:rPr>
          <w:rFonts w:asciiTheme="minorHAnsi" w:hAnsiTheme="minorHAnsi" w:cstheme="minorHAnsi"/>
          <w:lang w:eastAsia="en-AU"/>
        </w:rPr>
        <w:instrText xml:space="preserve"> ADDIN EN.CITE </w:instrText>
      </w:r>
      <w:r w:rsidR="00327545">
        <w:rPr>
          <w:rFonts w:asciiTheme="minorHAnsi" w:hAnsiTheme="minorHAnsi" w:cstheme="minorHAnsi"/>
          <w:lang w:eastAsia="en-AU"/>
        </w:rPr>
        <w:fldChar w:fldCharType="begin">
          <w:fldData xml:space="preserve">PEVuZE5vdGU+PENpdGU+PEF1dGhvcj5Ib2ZmPC9BdXRob3I+PFllYXI+MTk5NzwvWWVhcj48UmVj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</w:fldData>
        </w:fldChar>
      </w:r>
      <w:r w:rsidR="00327545">
        <w:rPr>
          <w:rFonts w:asciiTheme="minorHAnsi" w:hAnsiTheme="minorHAnsi" w:cstheme="minorHAnsi"/>
          <w:lang w:eastAsia="en-AU"/>
        </w:rPr>
        <w:instrText xml:space="preserve"> ADDIN EN.CITE.DATA </w:instrText>
      </w:r>
      <w:r w:rsidR="00327545">
        <w:rPr>
          <w:rFonts w:asciiTheme="minorHAnsi" w:hAnsiTheme="minorHAnsi" w:cstheme="minorHAnsi"/>
          <w:lang w:eastAsia="en-AU"/>
        </w:rPr>
      </w:r>
      <w:r w:rsidR="00327545">
        <w:rPr>
          <w:rFonts w:asciiTheme="minorHAnsi" w:hAnsiTheme="minorHAnsi" w:cstheme="minorHAnsi"/>
          <w:lang w:eastAsia="en-AU"/>
        </w:rPr>
        <w:fldChar w:fldCharType="end"/>
      </w:r>
      <w:r w:rsidR="00EE1FCD">
        <w:rPr>
          <w:rFonts w:asciiTheme="minorHAnsi" w:hAnsiTheme="minorHAnsi" w:cstheme="minorHAnsi"/>
          <w:lang w:eastAsia="en-AU"/>
        </w:rPr>
      </w:r>
      <w:r w:rsidR="00EE1FCD">
        <w:rPr>
          <w:rFonts w:asciiTheme="minorHAnsi" w:hAnsiTheme="minorHAnsi" w:cstheme="minorHAnsi"/>
          <w:lang w:eastAsia="en-AU"/>
        </w:rPr>
        <w:fldChar w:fldCharType="separate"/>
      </w:r>
      <w:r w:rsidR="00327545">
        <w:rPr>
          <w:rFonts w:asciiTheme="minorHAnsi" w:hAnsiTheme="minorHAnsi" w:cstheme="minorHAnsi"/>
          <w:noProof/>
          <w:lang w:eastAsia="en-AU"/>
        </w:rPr>
        <w:t>[9-14]</w:t>
      </w:r>
      <w:r w:rsidR="00EE1FCD">
        <w:rPr>
          <w:rFonts w:asciiTheme="minorHAnsi" w:hAnsiTheme="minorHAnsi" w:cstheme="minorHAnsi"/>
          <w:lang w:eastAsia="en-AU"/>
        </w:rPr>
        <w:fldChar w:fldCharType="end"/>
      </w:r>
      <w:r w:rsidRPr="00EF4EE5">
        <w:rPr>
          <w:rFonts w:asciiTheme="minorHAnsi" w:hAnsiTheme="minorHAnsi" w:cstheme="minorHAnsi"/>
          <w:lang w:eastAsia="en-AU"/>
        </w:rPr>
        <w:t xml:space="preserve"> Evidence supporting this vertical leadership structure was provided by research in cardiac arrest and trauma teams demonstrating superior performance</w:t>
      </w:r>
      <w:r w:rsidR="00ED60F9">
        <w:rPr>
          <w:rFonts w:asciiTheme="minorHAnsi" w:hAnsiTheme="minorHAnsi" w:cstheme="minorHAnsi"/>
          <w:lang w:eastAsia="en-AU"/>
        </w:rPr>
        <w:fldChar w:fldCharType="begin"/>
      </w:r>
      <w:r w:rsidR="00327545">
        <w:rPr>
          <w:rFonts w:asciiTheme="minorHAnsi" w:hAnsiTheme="minorHAnsi" w:cstheme="minorHAnsi"/>
          <w:lang w:eastAsia="en-AU"/>
        </w:rPr>
        <w:instrText xml:space="preserve"> ADDIN EN.CITE &lt;EndNote&gt;&lt;Cite&gt;&lt;Author&gt;Hoff&lt;/Author&gt;&lt;Year&gt;1997&lt;/Year&gt;&lt;RecNum&gt;184&lt;/RecNum&gt;&lt;DisplayText&gt;[9, 11]&lt;/DisplayText&gt;&lt;record&gt;&lt;rec-number&gt;184&lt;/rec-number&gt;&lt;foreign-keys&gt;&lt;key app="EN" db-id="r95fs2xx1029vketswrprr9a5xazsds9rt9f" timestamp="1511897444"&gt;184&lt;/key&gt;&lt;/foreign-keys&gt;&lt;ref-type name="Journal Article"&gt;17&lt;/ref-type&gt;&lt;contributors&gt;&lt;authors&gt;&lt;author&gt;Hoff, William S&lt;/author&gt;&lt;author&gt;Reilly, Patrick M&lt;/author&gt;&lt;author&gt;Rotondo, Michael F&lt;/author&gt;&lt;author&gt;DiGiacomo, J Christopher &lt;/author&gt;&lt;author&gt;Schwab, C. William &lt;/author&gt;&lt;/authors&gt;&lt;/contributors&gt;&lt;titles&gt;&lt;title&gt;The Importance of the Command-Physician in Trauma Resuscitation&lt;/title&gt;&lt;secondary-title&gt;Journal of Trauma-Injury Infection &amp;amp; Critical Care&lt;/secondary-title&gt;&lt;/titles&gt;&lt;periodical&gt;&lt;full-title&gt;Journal of Trauma-Injury Infection &amp;amp; Critical Care&lt;/full-title&gt;&lt;/periodical&gt;&lt;volume&gt;43&lt;/volume&gt;&lt;number&gt;5&lt;/number&gt;&lt;dates&gt;&lt;year&gt;1997&lt;/year&gt;&lt;/dates&gt;&lt;urls&gt;&lt;/urls&gt;&lt;/record&gt;&lt;/Cite&gt;&lt;Cite&gt;&lt;Author&gt;Cooper&lt;/Author&gt;&lt;Year&gt;1999&lt;/Year&gt;&lt;RecNum&gt;73&lt;/RecNum&gt;&lt;record&gt;&lt;rec-number&gt;73&lt;/rec-number&gt;&lt;foreign-keys&gt;&lt;key app="EN" db-id="r95fs2xx1029vketswrprr9a5xazsds9rt9f" timestamp="1511897444"&gt;73&lt;/key&gt;&lt;/foreign-keys&gt;&lt;ref-type name="Journal Article"&gt;17&lt;/ref-type&gt;&lt;contributors&gt;&lt;authors&gt;&lt;author&gt;Cooper, Simon&lt;/author&gt;&lt;author&gt;Wakelam, Alan&lt;/author&gt;&lt;/authors&gt;&lt;/contributors&gt;&lt;titles&gt;&lt;title&gt;Leadership of resuscitation teams: ‘Lighthouse Leadership’&lt;/title&gt;&lt;secondary-title&gt;Resuscitation&lt;/secondary-title&gt;&lt;/titles&gt;&lt;periodical&gt;&lt;full-title&gt;Resuscitation&lt;/full-title&gt;&lt;/periodical&gt;&lt;pages&gt;27-45&lt;/pages&gt;&lt;volume&gt;42&lt;/volume&gt;&lt;number&gt;1&lt;/number&gt;&lt;keywords&gt;&lt;keyword&gt;Advanced Life Support (ALS)&lt;/keyword&gt;&lt;keyword&gt;Basic Life Support (Bls)&lt;/keyword&gt;&lt;keyword&gt;Cardiopulmonary Resuscitation (Cpr)&lt;/keyword&gt;&lt;keyword&gt;Education&lt;/keyword&gt;&lt;keyword&gt;Emergency Medical Services&lt;/keyword&gt;&lt;keyword&gt;Emergency Treatment&lt;/keyword&gt;&lt;/keywords&gt;&lt;dates&gt;&lt;year&gt;1999&lt;/year&gt;&lt;/dates&gt;&lt;isbn&gt;0300-9572&lt;/isbn&gt;&lt;urls&gt;&lt;/urls&gt;&lt;electronic-resource-num&gt;10.1016/S0300-9572(99)00080-5&lt;/electronic-resource-num&gt;&lt;/record&gt;&lt;/Cite&gt;&lt;/EndNote&gt;</w:instrText>
      </w:r>
      <w:r w:rsidR="00ED60F9">
        <w:rPr>
          <w:rFonts w:asciiTheme="minorHAnsi" w:hAnsiTheme="minorHAnsi" w:cstheme="minorHAnsi"/>
          <w:lang w:eastAsia="en-AU"/>
        </w:rPr>
        <w:fldChar w:fldCharType="separate"/>
      </w:r>
      <w:r w:rsidR="00327545">
        <w:rPr>
          <w:rFonts w:asciiTheme="minorHAnsi" w:hAnsiTheme="minorHAnsi" w:cstheme="minorHAnsi"/>
          <w:noProof/>
          <w:lang w:eastAsia="en-AU"/>
        </w:rPr>
        <w:t>[9, 11]</w:t>
      </w:r>
      <w:r w:rsidR="00ED60F9">
        <w:rPr>
          <w:rFonts w:asciiTheme="minorHAnsi" w:hAnsiTheme="minorHAnsi" w:cstheme="minorHAnsi"/>
          <w:lang w:eastAsia="en-AU"/>
        </w:rPr>
        <w:fldChar w:fldCharType="end"/>
      </w:r>
      <w:r w:rsidRPr="00EF4EE5">
        <w:rPr>
          <w:rFonts w:asciiTheme="minorHAnsi" w:hAnsiTheme="minorHAnsi" w:cstheme="minorHAnsi"/>
          <w:lang w:eastAsia="en-AU"/>
        </w:rPr>
        <w:t xml:space="preserve"> when a “command physician” led the team.  </w:t>
      </w:r>
      <w:r w:rsidR="003765A0" w:rsidRPr="00EF4EE5">
        <w:rPr>
          <w:rFonts w:asciiTheme="minorHAnsi" w:hAnsiTheme="minorHAnsi" w:cstheme="minorHAnsi"/>
          <w:lang w:eastAsia="en-AU"/>
        </w:rPr>
        <w:t>Similarly,</w:t>
      </w:r>
      <w:r w:rsidRPr="00EF4EE5">
        <w:rPr>
          <w:rFonts w:asciiTheme="minorHAnsi" w:hAnsiTheme="minorHAnsi" w:cstheme="minorHAnsi"/>
          <w:lang w:eastAsia="en-AU"/>
        </w:rPr>
        <w:t xml:space="preserve"> current obstetric emergency training courses</w:t>
      </w:r>
      <w:r w:rsidR="00ED60F9">
        <w:rPr>
          <w:rFonts w:asciiTheme="minorHAnsi" w:hAnsiTheme="minorHAnsi" w:cstheme="minorHAnsi"/>
          <w:lang w:eastAsia="en-AU"/>
        </w:rPr>
        <w:t xml:space="preserve"> such as PPROMPT and MOET</w:t>
      </w:r>
      <w:r w:rsidRPr="00EF4EE5">
        <w:rPr>
          <w:rFonts w:asciiTheme="minorHAnsi" w:hAnsiTheme="minorHAnsi" w:cstheme="minorHAnsi"/>
          <w:lang w:eastAsia="en-AU"/>
        </w:rPr>
        <w:t xml:space="preserve"> recommend singular leadership</w:t>
      </w:r>
      <w:r w:rsidR="00ED60F9">
        <w:rPr>
          <w:rFonts w:asciiTheme="minorHAnsi" w:hAnsiTheme="minorHAnsi" w:cstheme="minorHAnsi"/>
          <w:lang w:eastAsia="en-AU"/>
        </w:rPr>
        <w:t xml:space="preserve"> during maternity emergencies. </w:t>
      </w:r>
      <w:r w:rsidRPr="00EF4EE5">
        <w:rPr>
          <w:rFonts w:asciiTheme="minorHAnsi" w:hAnsiTheme="minorHAnsi" w:cstheme="minorHAnsi"/>
          <w:lang w:eastAsia="en-AU"/>
        </w:rPr>
        <w:t xml:space="preserve"> Th</w:t>
      </w:r>
      <w:r w:rsidR="00ED60F9">
        <w:rPr>
          <w:rFonts w:asciiTheme="minorHAnsi" w:hAnsiTheme="minorHAnsi" w:cstheme="minorHAnsi"/>
          <w:lang w:eastAsia="en-AU"/>
        </w:rPr>
        <w:t>e</w:t>
      </w:r>
      <w:r w:rsidRPr="00EF4EE5">
        <w:rPr>
          <w:rFonts w:asciiTheme="minorHAnsi" w:hAnsiTheme="minorHAnsi" w:cstheme="minorHAnsi"/>
          <w:lang w:eastAsia="en-AU"/>
        </w:rPr>
        <w:t xml:space="preserve"> concept of leadership as an individualistic pursuit has been consolidated in theory and practice as leadership scholars and leadership training continues to focus on the behaviours, attitudes and styles of a singular leader.</w:t>
      </w:r>
      <w:r w:rsidR="00ED60F9">
        <w:rPr>
          <w:rFonts w:asciiTheme="minorHAnsi" w:hAnsiTheme="minorHAnsi" w:cstheme="minorHAnsi"/>
          <w:lang w:eastAsia="en-AU"/>
        </w:rPr>
        <w:fldChar w:fldCharType="begin">
          <w:fldData xml:space="preserve">PEVuZE5vdGU+PENpdGU+PEF1dGhvcj5CdXJrZTwvQXV0aG9yPjxZZWFyPjIwMDY8L1llYXI+PFJl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</w:fldData>
        </w:fldChar>
      </w:r>
      <w:r w:rsidR="00327545">
        <w:rPr>
          <w:rFonts w:asciiTheme="minorHAnsi" w:hAnsiTheme="minorHAnsi" w:cstheme="minorHAnsi"/>
          <w:lang w:eastAsia="en-AU"/>
        </w:rPr>
        <w:instrText xml:space="preserve"> ADDIN EN.CITE </w:instrText>
      </w:r>
      <w:r w:rsidR="00327545">
        <w:rPr>
          <w:rFonts w:asciiTheme="minorHAnsi" w:hAnsiTheme="minorHAnsi" w:cstheme="minorHAnsi"/>
          <w:lang w:eastAsia="en-AU"/>
        </w:rPr>
        <w:fldChar w:fldCharType="begin">
          <w:fldData xml:space="preserve">PEVuZE5vdGU+PENpdGU+PEF1dGhvcj5CdXJrZTwvQXV0aG9yPjxZZWFyPjIwMDY8L1llYXI+PFJl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</w:fldData>
        </w:fldChar>
      </w:r>
      <w:r w:rsidR="00327545">
        <w:rPr>
          <w:rFonts w:asciiTheme="minorHAnsi" w:hAnsiTheme="minorHAnsi" w:cstheme="minorHAnsi"/>
          <w:lang w:eastAsia="en-AU"/>
        </w:rPr>
        <w:instrText xml:space="preserve"> ADDIN EN.CITE.DATA </w:instrText>
      </w:r>
      <w:r w:rsidR="00327545">
        <w:rPr>
          <w:rFonts w:asciiTheme="minorHAnsi" w:hAnsiTheme="minorHAnsi" w:cstheme="minorHAnsi"/>
          <w:lang w:eastAsia="en-AU"/>
        </w:rPr>
      </w:r>
      <w:r w:rsidR="00327545">
        <w:rPr>
          <w:rFonts w:asciiTheme="minorHAnsi" w:hAnsiTheme="minorHAnsi" w:cstheme="minorHAnsi"/>
          <w:lang w:eastAsia="en-AU"/>
        </w:rPr>
        <w:fldChar w:fldCharType="end"/>
      </w:r>
      <w:r w:rsidR="00ED60F9">
        <w:rPr>
          <w:rFonts w:asciiTheme="minorHAnsi" w:hAnsiTheme="minorHAnsi" w:cstheme="minorHAnsi"/>
          <w:lang w:eastAsia="en-AU"/>
        </w:rPr>
      </w:r>
      <w:r w:rsidR="00ED60F9">
        <w:rPr>
          <w:rFonts w:asciiTheme="minorHAnsi" w:hAnsiTheme="minorHAnsi" w:cstheme="minorHAnsi"/>
          <w:lang w:eastAsia="en-AU"/>
        </w:rPr>
        <w:fldChar w:fldCharType="separate"/>
      </w:r>
      <w:r w:rsidR="00327545">
        <w:rPr>
          <w:rFonts w:asciiTheme="minorHAnsi" w:hAnsiTheme="minorHAnsi" w:cstheme="minorHAnsi"/>
          <w:noProof/>
          <w:lang w:eastAsia="en-AU"/>
        </w:rPr>
        <w:t>[15, 16]</w:t>
      </w:r>
      <w:r w:rsidR="00ED60F9">
        <w:rPr>
          <w:rFonts w:asciiTheme="minorHAnsi" w:hAnsiTheme="minorHAnsi" w:cstheme="minorHAnsi"/>
          <w:lang w:eastAsia="en-AU"/>
        </w:rPr>
        <w:fldChar w:fldCharType="end"/>
      </w:r>
      <w:r w:rsidRPr="00EF4EE5">
        <w:rPr>
          <w:rFonts w:asciiTheme="minorHAnsi" w:hAnsiTheme="minorHAnsi" w:cstheme="minorHAnsi"/>
          <w:lang w:eastAsia="en-AU"/>
        </w:rPr>
        <w:t xml:space="preserve"> </w:t>
      </w:r>
      <w:r w:rsidR="00ED60F9">
        <w:rPr>
          <w:rFonts w:asciiTheme="minorHAnsi" w:hAnsiTheme="minorHAnsi" w:cstheme="minorHAnsi"/>
          <w:lang w:eastAsia="en-AU"/>
        </w:rPr>
        <w:t xml:space="preserve"> </w:t>
      </w:r>
      <w:r w:rsidRPr="00EF4EE5">
        <w:rPr>
          <w:rFonts w:asciiTheme="minorHAnsi" w:hAnsiTheme="minorHAnsi" w:cstheme="minorHAnsi"/>
          <w:lang w:eastAsia="en-AU"/>
        </w:rPr>
        <w:t xml:space="preserve">Training interdisciplinary </w:t>
      </w:r>
      <w:r w:rsidR="0075603E">
        <w:rPr>
          <w:rFonts w:asciiTheme="minorHAnsi" w:hAnsiTheme="minorHAnsi" w:cstheme="minorHAnsi"/>
          <w:lang w:eastAsia="en-AU"/>
        </w:rPr>
        <w:t xml:space="preserve">teams </w:t>
      </w:r>
      <w:r w:rsidRPr="00EF4EE5">
        <w:rPr>
          <w:rFonts w:asciiTheme="minorHAnsi" w:hAnsiTheme="minorHAnsi" w:cstheme="minorHAnsi"/>
          <w:lang w:eastAsia="en-AU"/>
        </w:rPr>
        <w:t>in “proven methods of team management” was recommended in the Institute of Medicine’s report for patient safety published in 2000</w:t>
      </w:r>
      <w:r w:rsidR="00ED60F9">
        <w:rPr>
          <w:rFonts w:asciiTheme="minorHAnsi" w:hAnsiTheme="minorHAnsi" w:cstheme="minorHAnsi"/>
          <w:lang w:eastAsia="en-AU"/>
        </w:rPr>
        <w:t xml:space="preserve"> </w:t>
      </w:r>
      <w:r w:rsidR="00ED60F9">
        <w:rPr>
          <w:rFonts w:asciiTheme="minorHAnsi" w:hAnsiTheme="minorHAnsi" w:cstheme="minorHAnsi"/>
          <w:lang w:eastAsia="en-AU"/>
        </w:rPr>
        <w:fldChar w:fldCharType="begin"/>
      </w:r>
      <w:r w:rsidR="00327545">
        <w:rPr>
          <w:rFonts w:asciiTheme="minorHAnsi" w:hAnsiTheme="minorHAnsi" w:cstheme="minorHAnsi"/>
          <w:lang w:eastAsia="en-AU"/>
        </w:rPr>
        <w:instrText xml:space="preserve"> ADDIN EN.CITE &lt;EndNote&gt;&lt;Cite&gt;&lt;Author&gt;Kohn&lt;/Author&gt;&lt;Year&gt;2000&lt;/Year&gt;&lt;RecNum&gt;1801&lt;/RecNum&gt;&lt;DisplayText&gt;[17]&lt;/DisplayText&gt;&lt;record&gt;&lt;rec-number&gt;1801&lt;/rec-number&gt;&lt;foreign-keys&gt;&lt;key app="EN" db-id="r95fs2xx1029vketswrprr9a5xazsds9rt9f" timestamp="1513609265"&gt;1801&lt;/key&gt;&lt;/foreign-keys&gt;&lt;ref-type name="Book"&gt;6&lt;/ref-type&gt;&lt;contributors&gt;&lt;authors&gt;&lt;author&gt;Kohn, Linda T.&lt;/author&gt;&lt;author&gt;Corrigan, Janet&lt;/author&gt;&lt;author&gt;Donaldson, Molla S.&lt;/author&gt;&lt;/authors&gt;&lt;secondary-authors&gt;&lt;author&gt;Institute of Medicine . Committee on Quality of Health Care in, America&lt;/author&gt;&lt;/secondary-authors&gt;&lt;/contributors&gt;&lt;titles&gt;&lt;title&gt;To err is human : building a safer health system / Linda T. Kohn, Janet M. Corrigan, and Molla S. Donaldson, editors&lt;/title&gt;&lt;/titles&gt;&lt;keywords&gt;&lt;keyword&gt;Medical care -- United Sates -- Quality control&lt;/keyword&gt;&lt;keyword&gt;Outcome assessment (Medical care)&lt;/keyword&gt;&lt;keyword&gt;Medical care -- United States -- Evaluation&lt;/keyword&gt;&lt;keyword&gt;Medical errors -- Prevention&lt;/keyword&gt;&lt;/keywords&gt;&lt;dates&gt;&lt;year&gt;2000&lt;/year&gt;&lt;/dates&gt;&lt;pub-location&gt;Washington, D.C.&lt;/pub-location&gt;&lt;publisher&gt;Washington, D.C. : National Academy Press&lt;/publisher&gt;&lt;urls&gt;&lt;/urls&gt;&lt;/record&gt;&lt;/Cite&gt;&lt;/EndNote&gt;</w:instrText>
      </w:r>
      <w:r w:rsidR="00ED60F9">
        <w:rPr>
          <w:rFonts w:asciiTheme="minorHAnsi" w:hAnsiTheme="minorHAnsi" w:cstheme="minorHAnsi"/>
          <w:lang w:eastAsia="en-AU"/>
        </w:rPr>
        <w:fldChar w:fldCharType="separate"/>
      </w:r>
      <w:r w:rsidR="00327545">
        <w:rPr>
          <w:rFonts w:asciiTheme="minorHAnsi" w:hAnsiTheme="minorHAnsi" w:cstheme="minorHAnsi"/>
          <w:noProof/>
          <w:lang w:eastAsia="en-AU"/>
        </w:rPr>
        <w:t>[17]</w:t>
      </w:r>
      <w:r w:rsidR="00ED60F9">
        <w:rPr>
          <w:rFonts w:asciiTheme="minorHAnsi" w:hAnsiTheme="minorHAnsi" w:cstheme="minorHAnsi"/>
          <w:lang w:eastAsia="en-AU"/>
        </w:rPr>
        <w:fldChar w:fldCharType="end"/>
      </w:r>
      <w:r w:rsidRPr="00EF4EE5">
        <w:rPr>
          <w:rFonts w:asciiTheme="minorHAnsi" w:hAnsiTheme="minorHAnsi" w:cstheme="minorHAnsi"/>
          <w:lang w:eastAsia="en-AU"/>
        </w:rPr>
        <w:t xml:space="preserve"> and occurs at the Mater in maternity via the Maternity Emergency Management (MEM) course</w:t>
      </w:r>
      <w:r w:rsidR="0075603E">
        <w:rPr>
          <w:rFonts w:asciiTheme="minorHAnsi" w:hAnsiTheme="minorHAnsi" w:cstheme="minorHAnsi"/>
          <w:lang w:eastAsia="en-AU"/>
        </w:rPr>
        <w:t xml:space="preserve"> in the form of singular leadership</w:t>
      </w:r>
      <w:r w:rsidRPr="00EF4EE5">
        <w:rPr>
          <w:rFonts w:asciiTheme="minorHAnsi" w:hAnsiTheme="minorHAnsi" w:cstheme="minorHAnsi"/>
          <w:lang w:eastAsia="en-AU"/>
        </w:rPr>
        <w:t>. However, despite the expansion of teamwork and leadership training</w:t>
      </w:r>
      <w:r w:rsidR="0075603E">
        <w:rPr>
          <w:rFonts w:asciiTheme="minorHAnsi" w:hAnsiTheme="minorHAnsi" w:cstheme="minorHAnsi"/>
          <w:lang w:eastAsia="en-AU"/>
        </w:rPr>
        <w:fldChar w:fldCharType="begin"/>
      </w:r>
      <w:r w:rsidR="00327545">
        <w:rPr>
          <w:rFonts w:asciiTheme="minorHAnsi" w:hAnsiTheme="minorHAnsi" w:cstheme="minorHAnsi"/>
          <w:lang w:eastAsia="en-AU"/>
        </w:rPr>
        <w:instrText xml:space="preserve"> ADDIN EN.CITE &lt;EndNote&gt;&lt;Cite&gt;&lt;Author&gt;Salas&lt;/Author&gt;&lt;Year&gt;2008&lt;/Year&gt;&lt;RecNum&gt;344&lt;/RecNum&gt;&lt;DisplayText&gt;[18]&lt;/DisplayText&gt;&lt;record&gt;&lt;rec-number&gt;344&lt;/rec-number&gt;&lt;foreign-keys&gt;&lt;key app="EN" db-id="r95fs2xx1029vketswrprr9a5xazsds9rt9f" timestamp="1511897445"&gt;344&lt;/key&gt;&lt;/foreign-keys&gt;&lt;ref-type name="Journal Article"&gt;17&lt;/ref-type&gt;&lt;contributors&gt;&lt;authors&gt;&lt;author&gt;Salas, Eduardo&lt;/author&gt;&lt;author&gt;DiazGranados, Deborah&lt;/author&gt;&lt;author&gt;Weaver, Sallie J.&lt;/author&gt;&lt;author&gt;King, Heidi&lt;/author&gt;&lt;/authors&gt;&lt;/contributors&gt;&lt;titles&gt;&lt;title&gt;Does Team Training Work? Principles for Health Care&lt;/title&gt;&lt;secondary-title&gt;Academic Emergency Medicine&lt;/secondary-title&gt;&lt;/titles&gt;&lt;periodical&gt;&lt;full-title&gt;Academic Emergency Medicine&lt;/full-title&gt;&lt;/periodical&gt;&lt;pages&gt;1002-1009&lt;/pages&gt;&lt;volume&gt;15&lt;/volume&gt;&lt;number&gt;11&lt;/number&gt;&lt;keywords&gt;&lt;keyword&gt;team training&lt;/keyword&gt;&lt;keyword&gt;teamwork&lt;/keyword&gt;&lt;keyword&gt;team effectiveness&lt;/keyword&gt;&lt;keyword&gt;education&lt;/keyword&gt;&lt;/keywords&gt;&lt;dates&gt;&lt;year&gt;2008&lt;/year&gt;&lt;/dates&gt;&lt;publisher&gt;Blackwell Publishing Ltd&lt;/publisher&gt;&lt;isbn&gt;1553-2712&lt;/isbn&gt;&lt;urls&gt;&lt;related-urls&gt;&lt;url&gt;http://dx.doi.org/10.1111/j.1553-2712.2008.00254.x&lt;/url&gt;&lt;/related-urls&gt;&lt;/urls&gt;&lt;electronic-resource-num&gt;10.1111/j.1553-2712.2008.00254.x&lt;/electronic-resource-num&gt;&lt;/record&gt;&lt;/Cite&gt;&lt;/EndNote&gt;</w:instrText>
      </w:r>
      <w:r w:rsidR="0075603E">
        <w:rPr>
          <w:rFonts w:asciiTheme="minorHAnsi" w:hAnsiTheme="minorHAnsi" w:cstheme="minorHAnsi"/>
          <w:lang w:eastAsia="en-AU"/>
        </w:rPr>
        <w:fldChar w:fldCharType="separate"/>
      </w:r>
      <w:r w:rsidR="00327545">
        <w:rPr>
          <w:rFonts w:asciiTheme="minorHAnsi" w:hAnsiTheme="minorHAnsi" w:cstheme="minorHAnsi"/>
          <w:noProof/>
          <w:lang w:eastAsia="en-AU"/>
        </w:rPr>
        <w:t>[18]</w:t>
      </w:r>
      <w:r w:rsidR="0075603E">
        <w:rPr>
          <w:rFonts w:asciiTheme="minorHAnsi" w:hAnsiTheme="minorHAnsi" w:cstheme="minorHAnsi"/>
          <w:lang w:eastAsia="en-AU"/>
        </w:rPr>
        <w:fldChar w:fldCharType="end"/>
      </w:r>
      <w:r w:rsidRPr="00EF4EE5">
        <w:rPr>
          <w:rFonts w:asciiTheme="minorHAnsi" w:hAnsiTheme="minorHAnsi" w:cstheme="minorHAnsi"/>
          <w:lang w:eastAsia="en-AU"/>
        </w:rPr>
        <w:t xml:space="preserve"> reports of poor leadership in HCATs persist many years later in both clinical and simulated emergencies, posing a continuing patient safety risk.</w:t>
      </w:r>
      <w:r w:rsidR="0075603E">
        <w:rPr>
          <w:rFonts w:asciiTheme="minorHAnsi" w:hAnsiTheme="minorHAnsi" w:cstheme="minorHAnsi"/>
          <w:lang w:eastAsia="en-AU"/>
        </w:rPr>
        <w:fldChar w:fldCharType="begin">
          <w:fldData xml:space="preserve">PEVuZE5vdGU+PENpdGU+PEF1dGhvcj5NYXJzY2g8L0F1dGhvcj48WWVhcj4yMDA0PC9ZZWFyPjxS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</w:fldData>
        </w:fldChar>
      </w:r>
      <w:r w:rsidR="00327545">
        <w:rPr>
          <w:rFonts w:asciiTheme="minorHAnsi" w:hAnsiTheme="minorHAnsi" w:cstheme="minorHAnsi"/>
          <w:lang w:eastAsia="en-AU"/>
        </w:rPr>
        <w:instrText xml:space="preserve"> ADDIN EN.CITE </w:instrText>
      </w:r>
      <w:r w:rsidR="00327545">
        <w:rPr>
          <w:rFonts w:asciiTheme="minorHAnsi" w:hAnsiTheme="minorHAnsi" w:cstheme="minorHAnsi"/>
          <w:lang w:eastAsia="en-AU"/>
        </w:rPr>
        <w:fldChar w:fldCharType="begin">
          <w:fldData xml:space="preserve">PEVuZE5vdGU+PENpdGU+PEF1dGhvcj5NYXJzY2g8L0F1dGhvcj48WWVhcj4yMDA0PC9ZZWFyPjxS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</w:fldData>
        </w:fldChar>
      </w:r>
      <w:r w:rsidR="00327545">
        <w:rPr>
          <w:rFonts w:asciiTheme="minorHAnsi" w:hAnsiTheme="minorHAnsi" w:cstheme="minorHAnsi"/>
          <w:lang w:eastAsia="en-AU"/>
        </w:rPr>
        <w:instrText xml:space="preserve"> ADDIN EN.CITE.DATA </w:instrText>
      </w:r>
      <w:r w:rsidR="00327545">
        <w:rPr>
          <w:rFonts w:asciiTheme="minorHAnsi" w:hAnsiTheme="minorHAnsi" w:cstheme="minorHAnsi"/>
          <w:lang w:eastAsia="en-AU"/>
        </w:rPr>
      </w:r>
      <w:r w:rsidR="00327545">
        <w:rPr>
          <w:rFonts w:asciiTheme="minorHAnsi" w:hAnsiTheme="minorHAnsi" w:cstheme="minorHAnsi"/>
          <w:lang w:eastAsia="en-AU"/>
        </w:rPr>
        <w:fldChar w:fldCharType="end"/>
      </w:r>
      <w:r w:rsidR="0075603E">
        <w:rPr>
          <w:rFonts w:asciiTheme="minorHAnsi" w:hAnsiTheme="minorHAnsi" w:cstheme="minorHAnsi"/>
          <w:lang w:eastAsia="en-AU"/>
        </w:rPr>
      </w:r>
      <w:r w:rsidR="0075603E">
        <w:rPr>
          <w:rFonts w:asciiTheme="minorHAnsi" w:hAnsiTheme="minorHAnsi" w:cstheme="minorHAnsi"/>
          <w:lang w:eastAsia="en-AU"/>
        </w:rPr>
        <w:fldChar w:fldCharType="separate"/>
      </w:r>
      <w:r w:rsidR="00327545">
        <w:rPr>
          <w:rFonts w:asciiTheme="minorHAnsi" w:hAnsiTheme="minorHAnsi" w:cstheme="minorHAnsi"/>
          <w:noProof/>
          <w:lang w:eastAsia="en-AU"/>
        </w:rPr>
        <w:t>[3, 4, 6, 19, 20]</w:t>
      </w:r>
      <w:r w:rsidR="0075603E">
        <w:rPr>
          <w:rFonts w:asciiTheme="minorHAnsi" w:hAnsiTheme="minorHAnsi" w:cstheme="minorHAnsi"/>
          <w:lang w:eastAsia="en-AU"/>
        </w:rPr>
        <w:fldChar w:fldCharType="end"/>
      </w:r>
      <w:r w:rsidRPr="00EF4EE5">
        <w:rPr>
          <w:rFonts w:asciiTheme="minorHAnsi" w:hAnsiTheme="minorHAnsi" w:cstheme="minorHAnsi"/>
          <w:lang w:eastAsia="en-AU"/>
        </w:rPr>
        <w:t xml:space="preserve">   Such deficiencies in leadership bring into question the suitability of this form of leadership, particularly for maternity teams when the lead doctor may not be able to remain “hands off” as recommended.  Despite providing teamwork and leadership training in MEM, leadership quality in emergencies in MMH remains variable.  </w:t>
      </w:r>
    </w:p>
    <w:p w14:paraId="2AD8AA89" w14:textId="77777777" w:rsidR="00BD4853" w:rsidRPr="00EF4EE5" w:rsidRDefault="00BD4853" w:rsidP="00C40599">
      <w:pPr>
        <w:spacing w:after="0" w:line="360" w:lineRule="auto"/>
        <w:rPr>
          <w:rFonts w:asciiTheme="minorHAnsi" w:hAnsiTheme="minorHAnsi" w:cstheme="minorHAnsi"/>
          <w:lang w:eastAsia="en-AU"/>
        </w:rPr>
      </w:pPr>
    </w:p>
    <w:p w14:paraId="2AD8AA8A" w14:textId="27E12A16" w:rsidR="00C40599" w:rsidRPr="00EF4EE5" w:rsidRDefault="00BD4853" w:rsidP="00C40599">
      <w:pPr>
        <w:spacing w:after="0" w:line="360" w:lineRule="auto"/>
        <w:rPr>
          <w:rFonts w:asciiTheme="minorHAnsi" w:hAnsiTheme="minorHAnsi" w:cstheme="minorHAnsi"/>
          <w:lang w:eastAsia="en-AU"/>
        </w:rPr>
      </w:pPr>
      <w:r w:rsidRPr="00EF4EE5">
        <w:rPr>
          <w:rFonts w:asciiTheme="minorHAnsi" w:hAnsiTheme="minorHAnsi" w:cstheme="minorHAnsi"/>
          <w:lang w:eastAsia="en-AU"/>
        </w:rPr>
        <w:t>Shared leadership has gained popularity in recent years in response to identified d</w:t>
      </w:r>
      <w:r w:rsidR="00C40599" w:rsidRPr="00EF4EE5">
        <w:rPr>
          <w:rFonts w:asciiTheme="minorHAnsi" w:hAnsiTheme="minorHAnsi" w:cstheme="minorHAnsi"/>
          <w:lang w:eastAsia="en-AU"/>
        </w:rPr>
        <w:t>eficiencies in team and organi</w:t>
      </w:r>
      <w:r w:rsidR="001E3477" w:rsidRPr="00EF4EE5">
        <w:rPr>
          <w:rFonts w:asciiTheme="minorHAnsi" w:hAnsiTheme="minorHAnsi" w:cstheme="minorHAnsi"/>
          <w:lang w:eastAsia="en-AU"/>
        </w:rPr>
        <w:t>s</w:t>
      </w:r>
      <w:r w:rsidR="00C40599" w:rsidRPr="00EF4EE5">
        <w:rPr>
          <w:rFonts w:asciiTheme="minorHAnsi" w:hAnsiTheme="minorHAnsi" w:cstheme="minorHAnsi"/>
          <w:lang w:eastAsia="en-AU"/>
        </w:rPr>
        <w:t>ational leadership outside of healthcare.</w:t>
      </w:r>
      <w:r w:rsidR="007968B6">
        <w:rPr>
          <w:rFonts w:asciiTheme="minorHAnsi" w:hAnsiTheme="minorHAnsi" w:cstheme="minorHAnsi"/>
          <w:lang w:eastAsia="en-AU"/>
        </w:rPr>
        <w:fldChar w:fldCharType="begin"/>
      </w:r>
      <w:r w:rsidR="00327545">
        <w:rPr>
          <w:rFonts w:asciiTheme="minorHAnsi" w:hAnsiTheme="minorHAnsi" w:cstheme="minorHAnsi"/>
          <w:lang w:eastAsia="en-AU"/>
        </w:rPr>
        <w:instrText xml:space="preserve"> ADDIN EN.CITE &lt;EndNote&gt;&lt;Cite&gt;&lt;Author&gt;Bolden&lt;/Author&gt;&lt;Year&gt;2011&lt;/Year&gt;&lt;RecNum&gt;36&lt;/RecNum&gt;&lt;DisplayText&gt;[21, 22]&lt;/DisplayText&gt;&lt;record&gt;&lt;rec-number&gt;36&lt;/rec-number&gt;&lt;foreign-keys&gt;&lt;key app="EN" db-id="r95fs2xx1029vketswrprr9a5xazsds9rt9f" timestamp="1511897444"&gt;36&lt;/key&gt;&lt;/foreign-keys&gt;&lt;ref-type name="Journal Article"&gt;17&lt;/ref-type&gt;&lt;contributors&gt;&lt;authors&gt;&lt;author&gt;Bolden, Richard&lt;/author&gt;&lt;/authors&gt;&lt;/contributors&gt;&lt;titles&gt;&lt;title&gt;Distributed Leadership in Organizations: A Review of Theory and Research&lt;/title&gt;&lt;secondary-title&gt;International Journal of Management Reviews&lt;/secondary-title&gt;&lt;/titles&gt;&lt;periodical&gt;&lt;full-title&gt;International Journal of Management Reviews&lt;/full-title&gt;&lt;/periodical&gt;&lt;pages&gt;251-269&lt;/pages&gt;&lt;volume&gt;13&lt;/volume&gt;&lt;number&gt;3&lt;/number&gt;&lt;dates&gt;&lt;year&gt;2011&lt;/year&gt;&lt;/dates&gt;&lt;pub-location&gt;Oxford, UK&lt;/pub-location&gt;&lt;isbn&gt;1460-8545&lt;/isbn&gt;&lt;urls&gt;&lt;/urls&gt;&lt;electronic-resource-num&gt;10.1111/j.1468-2370.2011.00306.x&lt;/electronic-resource-num&gt;&lt;/record&gt;&lt;/Cite&gt;&lt;Cite&gt;&lt;Author&gt;Pearce&lt;/Author&gt;&lt;Year&gt;2002&lt;/Year&gt;&lt;RecNum&gt;303&lt;/RecNum&gt;&lt;record&gt;&lt;rec-number&gt;303&lt;/rec-number&gt;&lt;foreign-keys&gt;&lt;key app="EN" db-id="r95fs2xx1029vketswrprr9a5xazsds9rt9f" timestamp="1511897445"&gt;303&lt;/key&gt;&lt;/foreign-keys&gt;&lt;ref-type name="Book"&gt;6&lt;/ref-type&gt;&lt;contributors&gt;&lt;authors&gt;&lt;author&gt;Pearce, Craig L.&lt;/author&gt;&lt;author&gt;Conger, Jay A.&lt;/author&gt;&lt;/authors&gt;&lt;/contributors&gt;&lt;titles&gt;&lt;title&gt;Shared Leadership Reframing the Hows and Whys of Leadership&lt;/title&gt;&lt;secondary-title&gt;Shared Leadership: Reframing the Hows and Whys of Leadership&lt;/secondary-title&gt;&lt;/titles&gt;&lt;keywords&gt;&lt;keyword&gt;Leadership&lt;/keyword&gt;&lt;keyword&gt;Teams in the workplace&lt;/keyword&gt;&lt;keyword&gt;Electronic books&lt;/keyword&gt;&lt;/keywords&gt;&lt;dates&gt;&lt;year&gt;2002&lt;/year&gt;&lt;/dates&gt;&lt;pub-location&gt;Thousand Oaks&lt;/pub-location&gt;&lt;publisher&gt;Thousand Oaks : SAGE Publications&lt;/publisher&gt;&lt;urls&gt;&lt;/urls&gt;&lt;/record&gt;&lt;/Cite&gt;&lt;/EndNote&gt;</w:instrText>
      </w:r>
      <w:r w:rsidR="007968B6">
        <w:rPr>
          <w:rFonts w:asciiTheme="minorHAnsi" w:hAnsiTheme="minorHAnsi" w:cstheme="minorHAnsi"/>
          <w:lang w:eastAsia="en-AU"/>
        </w:rPr>
        <w:fldChar w:fldCharType="separate"/>
      </w:r>
      <w:r w:rsidR="00327545">
        <w:rPr>
          <w:rFonts w:asciiTheme="minorHAnsi" w:hAnsiTheme="minorHAnsi" w:cstheme="minorHAnsi"/>
          <w:noProof/>
          <w:lang w:eastAsia="en-AU"/>
        </w:rPr>
        <w:t>[21, 22]</w:t>
      </w:r>
      <w:r w:rsidR="007968B6">
        <w:rPr>
          <w:rFonts w:asciiTheme="minorHAnsi" w:hAnsiTheme="minorHAnsi" w:cstheme="minorHAnsi"/>
          <w:lang w:eastAsia="en-AU"/>
        </w:rPr>
        <w:fldChar w:fldCharType="end"/>
      </w:r>
      <w:r w:rsidRPr="00EF4EE5">
        <w:rPr>
          <w:rFonts w:asciiTheme="minorHAnsi" w:hAnsiTheme="minorHAnsi" w:cstheme="minorHAnsi"/>
          <w:lang w:eastAsia="en-AU"/>
        </w:rPr>
        <w:t xml:space="preserve"> </w:t>
      </w:r>
      <w:r w:rsidR="00C40599" w:rsidRPr="00EF4EE5">
        <w:rPr>
          <w:rFonts w:asciiTheme="minorHAnsi" w:hAnsiTheme="minorHAnsi" w:cstheme="minorHAnsi"/>
          <w:lang w:eastAsia="en-AU"/>
        </w:rPr>
        <w:t xml:space="preserve">  Shared leadership is defined as a “set of interactive influence processes in which team leadership functions are voluntarily shared among internal team members in the pursuit of team goals”.</w:t>
      </w:r>
      <w:r w:rsidR="007968B6">
        <w:rPr>
          <w:rFonts w:asciiTheme="minorHAnsi" w:hAnsiTheme="minorHAnsi" w:cstheme="minorHAnsi"/>
          <w:lang w:eastAsia="en-AU"/>
        </w:rPr>
        <w:fldChar w:fldCharType="begin"/>
      </w:r>
      <w:r w:rsidR="00327545">
        <w:rPr>
          <w:rFonts w:asciiTheme="minorHAnsi" w:hAnsiTheme="minorHAnsi" w:cstheme="minorHAnsi"/>
          <w:lang w:eastAsia="en-AU"/>
        </w:rPr>
        <w:instrText xml:space="preserve"> ADDIN EN.CITE &lt;EndNote&gt;&lt;Cite&gt;&lt;Author&gt;Nicolaides&lt;/Author&gt;&lt;Year&gt;2014&lt;/Year&gt;&lt;RecNum&gt;293&lt;/RecNum&gt;&lt;DisplayText&gt;[23]&lt;/DisplayText&gt;&lt;record&gt;&lt;rec-number&gt;293&lt;/rec-number&gt;&lt;foreign-keys&gt;&lt;key app="EN" db-id="r95fs2xx1029vketswrprr9a5xazsds9rt9f" timestamp="1511897445"&gt;293&lt;/key&gt;&lt;/foreign-keys&gt;&lt;ref-type name="Journal Article"&gt;17&lt;/ref-type&gt;&lt;contributors&gt;&lt;authors&gt;&lt;author&gt;Nicolaides, Vias C.&lt;/author&gt;&lt;author&gt;LaPort, Kate A.&lt;/author&gt;&lt;author&gt;Chen, Tiffani R.&lt;/author&gt;&lt;author&gt;Tomassetti, Alan J.&lt;/author&gt;&lt;author&gt;Weis, Eric J.&lt;/author&gt;&lt;author&gt;Zaccaro, Stephen J.&lt;/author&gt;&lt;author&gt;Cortina, Jose M.&lt;/author&gt;&lt;/authors&gt;&lt;/contributors&gt;&lt;titles&gt;&lt;title&gt;The shared leadership of teams: A meta-analysis of proximal, distal, and moderating relationships&lt;/title&gt;&lt;secondary-title&gt;The Leadership Quarterly&lt;/secondary-title&gt;&lt;/titles&gt;&lt;periodical&gt;&lt;full-title&gt;The Leadership Quarterly&lt;/full-title&gt;&lt;/periodical&gt;&lt;pages&gt;923-942&lt;/pages&gt;&lt;volume&gt;25&lt;/volume&gt;&lt;number&gt;5&lt;/number&gt;&lt;keywords&gt;&lt;keyword&gt;Shared leadership&lt;/keyword&gt;&lt;keyword&gt;Team performance&lt;/keyword&gt;&lt;keyword&gt;Meta-analysis&lt;/keyword&gt;&lt;keyword&gt;Moderators&lt;/keyword&gt;&lt;keyword&gt;Mediators&lt;/keyword&gt;&lt;/keywords&gt;&lt;dates&gt;&lt;year&gt;2014&lt;/year&gt;&lt;pub-dates&gt;&lt;date&gt;2014/10/01/&lt;/date&gt;&lt;/pub-dates&gt;&lt;/dates&gt;&lt;isbn&gt;1048-9843&lt;/isbn&gt;&lt;urls&gt;&lt;related-urls&gt;&lt;url&gt;http://www.sciencedirect.com/science/article/pii/S1048984314000691&lt;/url&gt;&lt;/related-urls&gt;&lt;/urls&gt;&lt;electronic-resource-num&gt;https://doi.org/10.1016/j.leaqua.2014.06.006&lt;/electronic-resource-num&gt;&lt;/record&gt;&lt;/Cite&gt;&lt;/EndNote&gt;</w:instrText>
      </w:r>
      <w:r w:rsidR="007968B6">
        <w:rPr>
          <w:rFonts w:asciiTheme="minorHAnsi" w:hAnsiTheme="minorHAnsi" w:cstheme="minorHAnsi"/>
          <w:lang w:eastAsia="en-AU"/>
        </w:rPr>
        <w:fldChar w:fldCharType="separate"/>
      </w:r>
      <w:r w:rsidR="00327545">
        <w:rPr>
          <w:rFonts w:asciiTheme="minorHAnsi" w:hAnsiTheme="minorHAnsi" w:cstheme="minorHAnsi"/>
          <w:noProof/>
          <w:lang w:eastAsia="en-AU"/>
        </w:rPr>
        <w:t>[23]</w:t>
      </w:r>
      <w:r w:rsidR="007968B6">
        <w:rPr>
          <w:rFonts w:asciiTheme="minorHAnsi" w:hAnsiTheme="minorHAnsi" w:cstheme="minorHAnsi"/>
          <w:lang w:eastAsia="en-AU"/>
        </w:rPr>
        <w:fldChar w:fldCharType="end"/>
      </w:r>
      <w:r w:rsidR="00C40599" w:rsidRPr="00EF4EE5">
        <w:rPr>
          <w:rFonts w:asciiTheme="minorHAnsi" w:hAnsiTheme="minorHAnsi" w:cstheme="minorHAnsi"/>
          <w:lang w:eastAsia="en-AU"/>
        </w:rPr>
        <w:t xml:space="preserve"> </w:t>
      </w:r>
      <w:r w:rsidR="00B41C69">
        <w:rPr>
          <w:rFonts w:asciiTheme="minorHAnsi" w:hAnsiTheme="minorHAnsi" w:cstheme="minorHAnsi"/>
          <w:lang w:eastAsia="en-AU"/>
        </w:rPr>
        <w:t xml:space="preserve"> </w:t>
      </w:r>
      <w:r w:rsidR="00C7395C" w:rsidRPr="00EF4EE5">
        <w:rPr>
          <w:rFonts w:asciiTheme="minorHAnsi" w:hAnsiTheme="minorHAnsi" w:cstheme="minorHAnsi"/>
          <w:lang w:eastAsia="en-AU"/>
        </w:rPr>
        <w:t>Shared leadership acknowledges the existence of formal leaders, such as doctors in emergency teams, but propose these leaders are supported by a network of leadership practices that occur throughout the team or organisation</w:t>
      </w:r>
      <w:r w:rsidR="00C12E39">
        <w:rPr>
          <w:rFonts w:asciiTheme="minorHAnsi" w:hAnsiTheme="minorHAnsi" w:cstheme="minorHAnsi"/>
          <w:lang w:eastAsia="en-AU"/>
        </w:rPr>
        <w:t>.</w:t>
      </w:r>
      <w:r w:rsidR="00C7395C">
        <w:rPr>
          <w:rFonts w:asciiTheme="minorHAnsi" w:hAnsiTheme="minorHAnsi" w:cstheme="minorHAnsi"/>
          <w:lang w:eastAsia="en-AU"/>
        </w:rPr>
        <w:fldChar w:fldCharType="begin"/>
      </w:r>
      <w:r w:rsidR="00327545">
        <w:rPr>
          <w:rFonts w:asciiTheme="minorHAnsi" w:hAnsiTheme="minorHAnsi" w:cstheme="minorHAnsi"/>
          <w:lang w:eastAsia="en-AU"/>
        </w:rPr>
        <w:instrText xml:space="preserve"> ADDIN EN.CITE &lt;EndNote&gt;&lt;Cite&gt;&lt;Author&gt;Fletcher&lt;/Author&gt;&lt;Year&gt;2003&lt;/Year&gt;&lt;RecNum&gt;1791&lt;/RecNum&gt;&lt;DisplayText&gt;[24]&lt;/DisplayText&gt;&lt;record&gt;&lt;rec-number&gt;1791&lt;/rec-number&gt;&lt;foreign-keys&gt;&lt;key app="EN" db-id="r95fs2xx1029vketswrprr9a5xazsds9rt9f" timestamp="1511899501"&gt;1791&lt;/key&gt;&lt;/foreign-keys&gt;&lt;ref-type name="Book Section"&gt;5&lt;/ref-type&gt;&lt;contributors&gt;&lt;authors&gt;&lt;author&gt;JK Fletcher&lt;/author&gt;&lt;author&gt;K Kaufer &lt;/author&gt;&lt;/authors&gt;&lt;secondary-authors&gt;&lt;author&gt;Pearce &lt;/author&gt;&lt;author&gt;Conger&lt;/author&gt;&lt;/secondary-authors&gt;&lt;/contributors&gt;&lt;titles&gt;&lt;title&gt;Shared Leadership: Paradox and Possibility&lt;/title&gt;&lt;secondary-title&gt;Shared Leadership: Reframing the Hows and Whys of Leadership.&lt;/secondary-title&gt;&lt;/titles&gt;&lt;pages&gt;21-47&lt;/pages&gt;&lt;section&gt;2&lt;/section&gt;&lt;dates&gt;&lt;year&gt;2003&lt;/year&gt;&lt;/dates&gt;&lt;pub-location&gt;Thousand Oaks&lt;/pub-location&gt;&lt;publisher&gt;SAGE Publications, Inc. &lt;/publisher&gt;&lt;urls&gt;&lt;/urls&gt;&lt;/record&gt;&lt;/Cite&gt;&lt;/EndNote&gt;</w:instrText>
      </w:r>
      <w:r w:rsidR="00C7395C">
        <w:rPr>
          <w:rFonts w:asciiTheme="minorHAnsi" w:hAnsiTheme="minorHAnsi" w:cstheme="minorHAnsi"/>
          <w:lang w:eastAsia="en-AU"/>
        </w:rPr>
        <w:fldChar w:fldCharType="separate"/>
      </w:r>
      <w:r w:rsidR="00327545">
        <w:rPr>
          <w:rFonts w:asciiTheme="minorHAnsi" w:hAnsiTheme="minorHAnsi" w:cstheme="minorHAnsi"/>
          <w:noProof/>
          <w:lang w:eastAsia="en-AU"/>
        </w:rPr>
        <w:t>[24]</w:t>
      </w:r>
      <w:r w:rsidR="00C7395C">
        <w:rPr>
          <w:rFonts w:asciiTheme="minorHAnsi" w:hAnsiTheme="minorHAnsi" w:cstheme="minorHAnsi"/>
          <w:lang w:eastAsia="en-AU"/>
        </w:rPr>
        <w:fldChar w:fldCharType="end"/>
      </w:r>
      <w:r w:rsidR="00C7395C" w:rsidRPr="00EF4EE5">
        <w:rPr>
          <w:rFonts w:asciiTheme="minorHAnsi" w:hAnsiTheme="minorHAnsi" w:cstheme="minorHAnsi"/>
          <w:lang w:eastAsia="en-AU"/>
        </w:rPr>
        <w:t xml:space="preserve"> </w:t>
      </w:r>
      <w:r w:rsidR="00C7395C">
        <w:rPr>
          <w:rFonts w:asciiTheme="minorHAnsi" w:hAnsiTheme="minorHAnsi" w:cstheme="minorHAnsi"/>
          <w:lang w:eastAsia="en-AU"/>
        </w:rPr>
        <w:t xml:space="preserve"> </w:t>
      </w:r>
      <w:r w:rsidR="00C40599" w:rsidRPr="00EF4EE5">
        <w:rPr>
          <w:rFonts w:asciiTheme="minorHAnsi" w:hAnsiTheme="minorHAnsi" w:cstheme="minorHAnsi"/>
          <w:lang w:eastAsia="en-AU"/>
        </w:rPr>
        <w:t xml:space="preserve">Leadership </w:t>
      </w:r>
      <w:r w:rsidRPr="00EF4EE5">
        <w:rPr>
          <w:rFonts w:asciiTheme="minorHAnsi" w:hAnsiTheme="minorHAnsi" w:cstheme="minorHAnsi"/>
          <w:lang w:eastAsia="en-AU"/>
        </w:rPr>
        <w:t>behaviours</w:t>
      </w:r>
      <w:r w:rsidR="00C40599" w:rsidRPr="00EF4EE5">
        <w:rPr>
          <w:rFonts w:asciiTheme="minorHAnsi" w:hAnsiTheme="minorHAnsi" w:cstheme="minorHAnsi"/>
          <w:lang w:eastAsia="en-AU"/>
        </w:rPr>
        <w:t xml:space="preserve"> exhibited by team members beyond the hierarchical leader have the potential to enhance</w:t>
      </w:r>
      <w:r w:rsidR="00FE4F0D">
        <w:rPr>
          <w:rFonts w:asciiTheme="minorHAnsi" w:hAnsiTheme="minorHAnsi" w:cstheme="minorHAnsi"/>
          <w:lang w:eastAsia="en-AU"/>
        </w:rPr>
        <w:t xml:space="preserve"> or inhibit</w:t>
      </w:r>
      <w:r w:rsidR="00C40599" w:rsidRPr="00EF4EE5">
        <w:rPr>
          <w:rFonts w:asciiTheme="minorHAnsi" w:hAnsiTheme="minorHAnsi" w:cstheme="minorHAnsi"/>
          <w:lang w:eastAsia="en-AU"/>
        </w:rPr>
        <w:t xml:space="preserve"> leadership and team performance. </w:t>
      </w:r>
      <w:bookmarkStart w:id="24" w:name="_Toc335730959"/>
      <w:r w:rsidRPr="00EF4EE5">
        <w:rPr>
          <w:rFonts w:asciiTheme="minorHAnsi" w:hAnsiTheme="minorHAnsi" w:cstheme="minorHAnsi"/>
          <w:lang w:eastAsia="en-AU"/>
        </w:rPr>
        <w:t>Such leadership may emerge spontaneously</w:t>
      </w:r>
      <w:r w:rsidR="006C011E">
        <w:rPr>
          <w:rFonts w:asciiTheme="minorHAnsi" w:hAnsiTheme="minorHAnsi" w:cstheme="minorHAnsi"/>
          <w:lang w:eastAsia="en-AU"/>
        </w:rPr>
        <w:t xml:space="preserve"> (“spontaneous collaboration”)</w:t>
      </w:r>
      <w:r w:rsidRPr="00EF4EE5">
        <w:rPr>
          <w:rFonts w:asciiTheme="minorHAnsi" w:hAnsiTheme="minorHAnsi" w:cstheme="minorHAnsi"/>
          <w:lang w:eastAsia="en-AU"/>
        </w:rPr>
        <w:t xml:space="preserve">, occur intuitively </w:t>
      </w:r>
      <w:r w:rsidR="006C011E">
        <w:rPr>
          <w:rFonts w:asciiTheme="minorHAnsi" w:hAnsiTheme="minorHAnsi" w:cstheme="minorHAnsi"/>
          <w:lang w:eastAsia="en-AU"/>
        </w:rPr>
        <w:t>(‘</w:t>
      </w:r>
      <w:r w:rsidR="006C011E" w:rsidRPr="00B20AB8">
        <w:rPr>
          <w:rFonts w:asciiTheme="minorHAnsi" w:hAnsiTheme="minorHAnsi" w:cstheme="minorHAnsi"/>
          <w:lang w:eastAsia="en-AU"/>
        </w:rPr>
        <w:t>intuitive working relations”)</w:t>
      </w:r>
      <w:r w:rsidRPr="00B20AB8">
        <w:rPr>
          <w:rFonts w:asciiTheme="minorHAnsi" w:hAnsiTheme="minorHAnsi" w:cstheme="minorHAnsi"/>
          <w:lang w:eastAsia="en-AU"/>
        </w:rPr>
        <w:t xml:space="preserve">or be planned </w:t>
      </w:r>
      <w:r w:rsidR="00456851" w:rsidRPr="00B20AB8">
        <w:rPr>
          <w:rFonts w:asciiTheme="minorHAnsi" w:hAnsiTheme="minorHAnsi" w:cstheme="minorHAnsi"/>
          <w:lang w:eastAsia="en-AU"/>
        </w:rPr>
        <w:t>(“institutionalised practices”)</w:t>
      </w:r>
      <w:r w:rsidR="00FE4F0D" w:rsidRPr="00B20AB8">
        <w:rPr>
          <w:rFonts w:asciiTheme="minorHAnsi" w:hAnsiTheme="minorHAnsi" w:cstheme="minorHAnsi"/>
          <w:lang w:eastAsia="en-AU"/>
        </w:rPr>
        <w:t xml:space="preserve">. </w:t>
      </w:r>
      <w:r w:rsidR="007968B6" w:rsidRPr="00B20AB8">
        <w:rPr>
          <w:rFonts w:asciiTheme="minorHAnsi" w:hAnsiTheme="minorHAnsi" w:cstheme="minorHAnsi"/>
          <w:lang w:eastAsia="en-AU"/>
        </w:rPr>
        <w:fldChar w:fldCharType="begin"/>
      </w:r>
      <w:r w:rsidR="00327545" w:rsidRPr="00B20AB8">
        <w:rPr>
          <w:rFonts w:asciiTheme="minorHAnsi" w:hAnsiTheme="minorHAnsi" w:cstheme="minorHAnsi"/>
          <w:lang w:eastAsia="en-AU"/>
        </w:rPr>
        <w:instrText xml:space="preserve"> ADDIN EN.CITE &lt;EndNote&gt;&lt;Cite&gt;&lt;Author&gt;Gronn&lt;/Author&gt;&lt;Year&gt;2002&lt;/Year&gt;&lt;RecNum&gt;152&lt;/RecNum&gt;&lt;DisplayText&gt;[25]&lt;/DisplayText&gt;&lt;record&gt;&lt;rec-number&gt;152&lt;/rec-number&gt;&lt;foreign-keys&gt;&lt;key app="EN" db-id="r95fs2xx1029vketswrprr9a5xazsds9rt9f" timestamp="1511897444"&gt;152&lt;/key&gt;&lt;/foreign-keys&gt;&lt;ref-type name="Journal Article"&gt;17&lt;/ref-type&gt;&lt;contributors&gt;&lt;authors&gt;&lt;author&gt;Gronn, Peter&lt;/author&gt;&lt;/authors&gt;&lt;/contributors&gt;&lt;titles&gt;&lt;title&gt;Distributed leadership as a unit of analysis&lt;/title&gt;&lt;secondary-title&gt;The Leadership Quarterly&lt;/secondary-title&gt;&lt;/titles&gt;&lt;periodical&gt;&lt;full-title&gt;The Leadership Quarterly&lt;/full-title&gt;&lt;/periodical&gt;&lt;pages&gt;423-451&lt;/pages&gt;&lt;volume&gt;13&lt;/volume&gt;&lt;number&gt;4&lt;/number&gt;&lt;dates&gt;&lt;year&gt;2002&lt;/year&gt;&lt;pub-dates&gt;&lt;date&gt;2002/08/01/&lt;/date&gt;&lt;/pub-dates&gt;&lt;/dates&gt;&lt;isbn&gt;1048-9843&lt;/isbn&gt;&lt;urls&gt;&lt;related-urls&gt;&lt;url&gt;http://www.sciencedirect.com/science/article/pii/S1048984302001200&lt;/url&gt;&lt;/related-urls&gt;&lt;/urls&gt;&lt;electronic-resource-num&gt;https://doi.org/10.1016/S1048-9843(02)00120-0&lt;/electronic-resource-num&gt;&lt;/record&gt;&lt;/Cite&gt;&lt;/EndNote&gt;</w:instrText>
      </w:r>
      <w:r w:rsidR="007968B6" w:rsidRPr="00B20AB8">
        <w:rPr>
          <w:rFonts w:asciiTheme="minorHAnsi" w:hAnsiTheme="minorHAnsi" w:cstheme="minorHAnsi"/>
          <w:lang w:eastAsia="en-AU"/>
        </w:rPr>
        <w:fldChar w:fldCharType="separate"/>
      </w:r>
      <w:r w:rsidR="00327545" w:rsidRPr="00B20AB8">
        <w:rPr>
          <w:rFonts w:asciiTheme="minorHAnsi" w:hAnsiTheme="minorHAnsi" w:cstheme="minorHAnsi"/>
          <w:noProof/>
          <w:lang w:eastAsia="en-AU"/>
        </w:rPr>
        <w:t>[25]</w:t>
      </w:r>
      <w:r w:rsidR="007968B6" w:rsidRPr="00B20AB8">
        <w:rPr>
          <w:rFonts w:asciiTheme="minorHAnsi" w:hAnsiTheme="minorHAnsi" w:cstheme="minorHAnsi"/>
          <w:lang w:eastAsia="en-AU"/>
        </w:rPr>
        <w:fldChar w:fldCharType="end"/>
      </w:r>
      <w:r w:rsidRPr="00B20AB8">
        <w:rPr>
          <w:rFonts w:asciiTheme="minorHAnsi" w:hAnsiTheme="minorHAnsi" w:cstheme="minorHAnsi"/>
          <w:lang w:eastAsia="en-AU"/>
        </w:rPr>
        <w:t xml:space="preserve"> </w:t>
      </w:r>
      <w:r w:rsidR="00C81F22" w:rsidRPr="00B20AB8">
        <w:rPr>
          <w:rFonts w:asciiTheme="minorHAnsi" w:hAnsiTheme="minorHAnsi" w:cstheme="minorHAnsi"/>
          <w:lang w:eastAsia="en-AU"/>
        </w:rPr>
        <w:t xml:space="preserve"> </w:t>
      </w:r>
      <w:r w:rsidR="00FE4F0D" w:rsidRPr="00B20AB8">
        <w:rPr>
          <w:rFonts w:asciiTheme="minorHAnsi" w:hAnsiTheme="minorHAnsi" w:cstheme="minorHAnsi"/>
          <w:lang w:eastAsia="en-AU"/>
        </w:rPr>
        <w:t xml:space="preserve">A recent systematic review of shared leadership in healthcare emergency teams </w:t>
      </w:r>
      <w:r w:rsidR="00073459" w:rsidRPr="00B20AB8">
        <w:rPr>
          <w:rFonts w:asciiTheme="minorHAnsi" w:hAnsiTheme="minorHAnsi" w:cstheme="minorHAnsi"/>
          <w:lang w:eastAsia="en-AU"/>
        </w:rPr>
        <w:fldChar w:fldCharType="begin"/>
      </w:r>
      <w:r w:rsidR="00073459" w:rsidRPr="00B20AB8">
        <w:rPr>
          <w:rFonts w:asciiTheme="minorHAnsi" w:hAnsiTheme="minorHAnsi" w:cstheme="minorHAnsi"/>
          <w:lang w:eastAsia="en-AU"/>
        </w:rPr>
        <w:instrText xml:space="preserve"> ADDIN EN.CITE &lt;EndNote&gt;&lt;Cite&gt;&lt;Author&gt;Janssens&lt;/Author&gt;&lt;Year&gt;2018&lt;/Year&gt;&lt;RecNum&gt;1803&lt;/RecNum&gt;&lt;DisplayText&gt;[26]&lt;/DisplayText&gt;&lt;record&gt;&lt;rec-number&gt;1803&lt;/rec-number&gt;&lt;foreign-keys&gt;&lt;key app="EN" db-id="r95fs2xx1029vketswrprr9a5xazsds9rt9f" timestamp="1529486541"&gt;1803&lt;/key&gt;&lt;/foreign-keys&gt;&lt;ref-type name="Journal Article"&gt;17&lt;/ref-type&gt;&lt;contributors&gt;&lt;authors&gt;&lt;author&gt;Janssens, S.&lt;/author&gt;&lt;author&gt;Simon, R.&lt;/author&gt;&lt;author&gt;Beckmann, M.&lt;/author&gt;&lt;author&gt;Marshall, S.&lt;/author&gt;&lt;/authors&gt;&lt;/contributors&gt;&lt;titles&gt;&lt;title&gt;Shared Leadership in Healthcare Action Teams: A Systematic Review&lt;/title&gt;&lt;secondary-title&gt;J Patient Saf&lt;/secondary-title&gt;&lt;alt-title&gt;Journal of patient safety&lt;/alt-title&gt;&lt;/titles&gt;&lt;alt-periodical&gt;&lt;full-title&gt;Journal of Patient Safety&lt;/full-title&gt;&lt;/alt-periodical&gt;&lt;edition&gt;2018/06/06&lt;/edition&gt;&lt;dates&gt;&lt;year&gt;2018&lt;/year&gt;&lt;pub-dates&gt;&lt;date&gt;Jun 4&lt;/date&gt;&lt;/pub-dates&gt;&lt;/dates&gt;&lt;isbn&gt;1549-8417&lt;/isbn&gt;&lt;accession-num&gt;29870514&lt;/accession-num&gt;&lt;urls&gt;&lt;/urls&gt;&lt;electronic-resource-num&gt;10.1097/pts.0000000000000503&lt;/electronic-resource-num&gt;&lt;remote-database-provider&gt;NLM&lt;/remote-database-provider&gt;&lt;language&gt;eng&lt;/language&gt;&lt;/record&gt;&lt;/Cite&gt;&lt;/EndNote&gt;</w:instrText>
      </w:r>
      <w:r w:rsidR="00073459" w:rsidRPr="00B20AB8">
        <w:rPr>
          <w:rFonts w:asciiTheme="minorHAnsi" w:hAnsiTheme="minorHAnsi" w:cstheme="minorHAnsi"/>
          <w:lang w:eastAsia="en-AU"/>
        </w:rPr>
        <w:fldChar w:fldCharType="separate"/>
      </w:r>
      <w:r w:rsidR="00073459" w:rsidRPr="00B20AB8">
        <w:rPr>
          <w:rFonts w:asciiTheme="minorHAnsi" w:hAnsiTheme="minorHAnsi" w:cstheme="minorHAnsi"/>
          <w:noProof/>
          <w:lang w:eastAsia="en-AU"/>
        </w:rPr>
        <w:t>[26]</w:t>
      </w:r>
      <w:r w:rsidR="00073459" w:rsidRPr="00B20AB8">
        <w:rPr>
          <w:rFonts w:asciiTheme="minorHAnsi" w:hAnsiTheme="minorHAnsi" w:cstheme="minorHAnsi"/>
          <w:lang w:eastAsia="en-AU"/>
        </w:rPr>
        <w:fldChar w:fldCharType="end"/>
      </w:r>
      <w:r w:rsidR="00FE4F0D" w:rsidRPr="00B20AB8">
        <w:rPr>
          <w:rFonts w:asciiTheme="minorHAnsi" w:hAnsiTheme="minorHAnsi" w:cstheme="minorHAnsi"/>
          <w:lang w:eastAsia="en-AU"/>
        </w:rPr>
        <w:t xml:space="preserve"> identified </w:t>
      </w:r>
      <w:r w:rsidR="00456851" w:rsidRPr="00B20AB8">
        <w:rPr>
          <w:rFonts w:asciiTheme="minorHAnsi" w:hAnsiTheme="minorHAnsi" w:cstheme="minorHAnsi"/>
          <w:lang w:eastAsia="en-AU"/>
        </w:rPr>
        <w:t xml:space="preserve">planned shared leadership as </w:t>
      </w:r>
      <w:r w:rsidR="00140959" w:rsidRPr="00B20AB8">
        <w:rPr>
          <w:rFonts w:asciiTheme="minorHAnsi" w:hAnsiTheme="minorHAnsi" w:cstheme="minorHAnsi"/>
          <w:lang w:eastAsia="en-AU"/>
        </w:rPr>
        <w:t xml:space="preserve">a </w:t>
      </w:r>
      <w:r w:rsidR="00456851" w:rsidRPr="00B20AB8">
        <w:rPr>
          <w:rFonts w:asciiTheme="minorHAnsi" w:hAnsiTheme="minorHAnsi" w:cstheme="minorHAnsi"/>
          <w:lang w:eastAsia="en-AU"/>
        </w:rPr>
        <w:t xml:space="preserve">commonly </w:t>
      </w:r>
      <w:r w:rsidR="00140959" w:rsidRPr="00B20AB8">
        <w:rPr>
          <w:rFonts w:asciiTheme="minorHAnsi" w:hAnsiTheme="minorHAnsi" w:cstheme="minorHAnsi"/>
          <w:lang w:eastAsia="en-AU"/>
        </w:rPr>
        <w:t>describe</w:t>
      </w:r>
      <w:r w:rsidR="00073459" w:rsidRPr="00B20AB8">
        <w:rPr>
          <w:rFonts w:asciiTheme="minorHAnsi" w:hAnsiTheme="minorHAnsi" w:cstheme="minorHAnsi"/>
          <w:lang w:eastAsia="en-AU"/>
        </w:rPr>
        <w:t>d</w:t>
      </w:r>
      <w:r w:rsidR="00456851" w:rsidRPr="00B20AB8">
        <w:rPr>
          <w:rFonts w:asciiTheme="minorHAnsi" w:hAnsiTheme="minorHAnsi" w:cstheme="minorHAnsi"/>
          <w:lang w:eastAsia="en-AU"/>
        </w:rPr>
        <w:t xml:space="preserve"> leadership </w:t>
      </w:r>
      <w:r w:rsidR="00140959" w:rsidRPr="00B20AB8">
        <w:rPr>
          <w:rFonts w:asciiTheme="minorHAnsi" w:hAnsiTheme="minorHAnsi" w:cstheme="minorHAnsi"/>
          <w:lang w:eastAsia="en-AU"/>
        </w:rPr>
        <w:t>structure</w:t>
      </w:r>
      <w:r w:rsidR="00456851" w:rsidRPr="00B20AB8">
        <w:rPr>
          <w:rFonts w:asciiTheme="minorHAnsi" w:hAnsiTheme="minorHAnsi" w:cstheme="minorHAnsi"/>
          <w:lang w:eastAsia="en-AU"/>
        </w:rPr>
        <w:t xml:space="preserve"> aimed at </w:t>
      </w:r>
      <w:r w:rsidR="00AD3478" w:rsidRPr="00B20AB8">
        <w:rPr>
          <w:rFonts w:asciiTheme="minorHAnsi" w:hAnsiTheme="minorHAnsi" w:cstheme="minorHAnsi"/>
          <w:lang w:eastAsia="en-AU"/>
        </w:rPr>
        <w:t xml:space="preserve">improving team leadership.  Most teams shared leadership across medical and nursing dyads, although </w:t>
      </w:r>
      <w:r w:rsidR="00874F55" w:rsidRPr="00B20AB8">
        <w:rPr>
          <w:rFonts w:asciiTheme="minorHAnsi" w:hAnsiTheme="minorHAnsi" w:cstheme="minorHAnsi"/>
          <w:lang w:eastAsia="en-AU"/>
        </w:rPr>
        <w:t xml:space="preserve">some more complex teams had </w:t>
      </w:r>
      <w:r w:rsidR="008631CC" w:rsidRPr="00B20AB8">
        <w:rPr>
          <w:rFonts w:asciiTheme="minorHAnsi" w:hAnsiTheme="minorHAnsi" w:cstheme="minorHAnsi"/>
          <w:lang w:eastAsia="en-AU"/>
        </w:rPr>
        <w:t>a triad of</w:t>
      </w:r>
      <w:r w:rsidR="00874F55" w:rsidRPr="00B20AB8">
        <w:rPr>
          <w:rFonts w:asciiTheme="minorHAnsi" w:hAnsiTheme="minorHAnsi" w:cstheme="minorHAnsi"/>
          <w:lang w:eastAsia="en-AU"/>
        </w:rPr>
        <w:t xml:space="preserve"> medical leaders. </w:t>
      </w:r>
      <w:r w:rsidR="008631CC" w:rsidRPr="00B20AB8">
        <w:rPr>
          <w:rFonts w:asciiTheme="minorHAnsi" w:hAnsiTheme="minorHAnsi" w:cstheme="minorHAnsi"/>
          <w:lang w:eastAsia="en-AU"/>
        </w:rPr>
        <w:t xml:space="preserve">  </w:t>
      </w:r>
      <w:r w:rsidR="00805EE5" w:rsidRPr="00B20AB8">
        <w:rPr>
          <w:rFonts w:asciiTheme="minorHAnsi" w:hAnsiTheme="minorHAnsi" w:cstheme="minorHAnsi"/>
          <w:lang w:eastAsia="en-AU"/>
        </w:rPr>
        <w:t xml:space="preserve">Spontaneous leadership sharing was seen to both improve and inhibit </w:t>
      </w:r>
      <w:r w:rsidR="008F17C8" w:rsidRPr="00B20AB8">
        <w:rPr>
          <w:rFonts w:asciiTheme="minorHAnsi" w:hAnsiTheme="minorHAnsi" w:cstheme="minorHAnsi"/>
          <w:lang w:eastAsia="en-AU"/>
        </w:rPr>
        <w:t xml:space="preserve">team performance, in the presence of perceived ineffective </w:t>
      </w:r>
      <w:r w:rsidR="00DE702D" w:rsidRPr="00B20AB8">
        <w:rPr>
          <w:rFonts w:asciiTheme="minorHAnsi" w:hAnsiTheme="minorHAnsi" w:cstheme="minorHAnsi"/>
          <w:lang w:eastAsia="en-AU"/>
        </w:rPr>
        <w:t>leadership. P</w:t>
      </w:r>
      <w:r w:rsidR="00787C05" w:rsidRPr="00B20AB8">
        <w:rPr>
          <w:rFonts w:asciiTheme="minorHAnsi" w:hAnsiTheme="minorHAnsi" w:cstheme="minorHAnsi"/>
          <w:lang w:eastAsia="en-AU"/>
        </w:rPr>
        <w:t xml:space="preserve">lanned </w:t>
      </w:r>
      <w:r w:rsidR="00787C05" w:rsidRPr="00EF4EE5">
        <w:rPr>
          <w:rFonts w:asciiTheme="minorHAnsi" w:hAnsiTheme="minorHAnsi" w:cstheme="minorHAnsi"/>
          <w:lang w:eastAsia="en-AU"/>
        </w:rPr>
        <w:t xml:space="preserve">leadership sharing with clearly defined </w:t>
      </w:r>
      <w:r w:rsidR="00B31FAC">
        <w:rPr>
          <w:rFonts w:asciiTheme="minorHAnsi" w:hAnsiTheme="minorHAnsi" w:cstheme="minorHAnsi"/>
          <w:lang w:eastAsia="en-AU"/>
        </w:rPr>
        <w:t xml:space="preserve">leadership </w:t>
      </w:r>
      <w:r w:rsidR="00787C05" w:rsidRPr="00EF4EE5">
        <w:rPr>
          <w:rFonts w:asciiTheme="minorHAnsi" w:hAnsiTheme="minorHAnsi" w:cstheme="minorHAnsi"/>
          <w:lang w:eastAsia="en-AU"/>
        </w:rPr>
        <w:t xml:space="preserve">roles </w:t>
      </w:r>
      <w:r w:rsidR="00B31FAC">
        <w:rPr>
          <w:rFonts w:asciiTheme="minorHAnsi" w:hAnsiTheme="minorHAnsi" w:cstheme="minorHAnsi"/>
          <w:lang w:eastAsia="en-AU"/>
        </w:rPr>
        <w:t>is</w:t>
      </w:r>
      <w:r w:rsidR="00BC7F67">
        <w:rPr>
          <w:rFonts w:asciiTheme="minorHAnsi" w:hAnsiTheme="minorHAnsi" w:cstheme="minorHAnsi"/>
          <w:lang w:eastAsia="en-AU"/>
        </w:rPr>
        <w:t xml:space="preserve"> associated with improvements in</w:t>
      </w:r>
      <w:r w:rsidR="00DA4543" w:rsidRPr="00EF4EE5">
        <w:rPr>
          <w:rFonts w:asciiTheme="minorHAnsi" w:hAnsiTheme="minorHAnsi" w:cstheme="minorHAnsi"/>
          <w:lang w:eastAsia="en-AU"/>
        </w:rPr>
        <w:t xml:space="preserve"> </w:t>
      </w:r>
      <w:r w:rsidR="00496293" w:rsidRPr="00EF4EE5">
        <w:rPr>
          <w:rFonts w:asciiTheme="minorHAnsi" w:hAnsiTheme="minorHAnsi" w:cstheme="minorHAnsi"/>
          <w:lang w:eastAsia="en-AU"/>
        </w:rPr>
        <w:t>some team outcomes</w:t>
      </w:r>
      <w:r w:rsidR="007968B6">
        <w:rPr>
          <w:rFonts w:asciiTheme="minorHAnsi" w:hAnsiTheme="minorHAnsi" w:cstheme="minorHAnsi"/>
          <w:lang w:eastAsia="en-AU"/>
        </w:rPr>
        <w:fldChar w:fldCharType="begin">
          <w:fldData xml:space="preserve">PEVuZE5vdGU+PENpdGU+PEF1dGhvcj5Mb21hczwvQXV0aG9yPjxZZWFyPjE5OTQ8L1llYXI+PFJl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=
</w:fldData>
        </w:fldChar>
      </w:r>
      <w:r w:rsidR="00073459">
        <w:rPr>
          <w:rFonts w:asciiTheme="minorHAnsi" w:hAnsiTheme="minorHAnsi" w:cstheme="minorHAnsi"/>
          <w:lang w:eastAsia="en-AU"/>
        </w:rPr>
        <w:instrText xml:space="preserve"> ADDIN EN.CITE </w:instrText>
      </w:r>
      <w:r w:rsidR="00073459">
        <w:rPr>
          <w:rFonts w:asciiTheme="minorHAnsi" w:hAnsiTheme="minorHAnsi" w:cstheme="minorHAnsi"/>
          <w:lang w:eastAsia="en-AU"/>
        </w:rPr>
        <w:fldChar w:fldCharType="begin">
          <w:fldData xml:space="preserve">PEVuZE5vdGU+PENpdGU+PEF1dGhvcj5Mb21hczwvQXV0aG9yPjxZZWFyPjE5OTQ8L1llYXI+PFJl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=
</w:fldData>
        </w:fldChar>
      </w:r>
      <w:r w:rsidR="00073459">
        <w:rPr>
          <w:rFonts w:asciiTheme="minorHAnsi" w:hAnsiTheme="minorHAnsi" w:cstheme="minorHAnsi"/>
          <w:lang w:eastAsia="en-AU"/>
        </w:rPr>
        <w:instrText xml:space="preserve"> ADDIN EN.CITE.DATA </w:instrText>
      </w:r>
      <w:r w:rsidR="00073459">
        <w:rPr>
          <w:rFonts w:asciiTheme="minorHAnsi" w:hAnsiTheme="minorHAnsi" w:cstheme="minorHAnsi"/>
          <w:lang w:eastAsia="en-AU"/>
        </w:rPr>
      </w:r>
      <w:r w:rsidR="00073459">
        <w:rPr>
          <w:rFonts w:asciiTheme="minorHAnsi" w:hAnsiTheme="minorHAnsi" w:cstheme="minorHAnsi"/>
          <w:lang w:eastAsia="en-AU"/>
        </w:rPr>
        <w:fldChar w:fldCharType="end"/>
      </w:r>
      <w:r w:rsidR="007968B6">
        <w:rPr>
          <w:rFonts w:asciiTheme="minorHAnsi" w:hAnsiTheme="minorHAnsi" w:cstheme="minorHAnsi"/>
          <w:lang w:eastAsia="en-AU"/>
        </w:rPr>
      </w:r>
      <w:r w:rsidR="007968B6">
        <w:rPr>
          <w:rFonts w:asciiTheme="minorHAnsi" w:hAnsiTheme="minorHAnsi" w:cstheme="minorHAnsi"/>
          <w:lang w:eastAsia="en-AU"/>
        </w:rPr>
        <w:fldChar w:fldCharType="separate"/>
      </w:r>
      <w:r w:rsidR="00073459">
        <w:rPr>
          <w:rFonts w:asciiTheme="minorHAnsi" w:hAnsiTheme="minorHAnsi" w:cstheme="minorHAnsi"/>
          <w:noProof/>
          <w:lang w:eastAsia="en-AU"/>
        </w:rPr>
        <w:t>[27-32]</w:t>
      </w:r>
      <w:r w:rsidR="007968B6">
        <w:rPr>
          <w:rFonts w:asciiTheme="minorHAnsi" w:hAnsiTheme="minorHAnsi" w:cstheme="minorHAnsi"/>
          <w:lang w:eastAsia="en-AU"/>
        </w:rPr>
        <w:fldChar w:fldCharType="end"/>
      </w:r>
      <w:r w:rsidR="002D3A8A">
        <w:rPr>
          <w:rFonts w:asciiTheme="minorHAnsi" w:hAnsiTheme="minorHAnsi" w:cstheme="minorHAnsi"/>
          <w:lang w:eastAsia="en-AU"/>
        </w:rPr>
        <w:t xml:space="preserve"> </w:t>
      </w:r>
      <w:r w:rsidR="00496293" w:rsidRPr="00EF4EE5">
        <w:rPr>
          <w:rFonts w:asciiTheme="minorHAnsi" w:hAnsiTheme="minorHAnsi" w:cstheme="minorHAnsi"/>
          <w:lang w:eastAsia="en-AU"/>
        </w:rPr>
        <w:t xml:space="preserve"> </w:t>
      </w:r>
      <w:r w:rsidR="007968B6">
        <w:rPr>
          <w:rFonts w:asciiTheme="minorHAnsi" w:hAnsiTheme="minorHAnsi" w:cstheme="minorHAnsi"/>
          <w:lang w:eastAsia="en-AU"/>
        </w:rPr>
        <w:t xml:space="preserve">however </w:t>
      </w:r>
      <w:r w:rsidR="00B31FAC">
        <w:rPr>
          <w:rFonts w:asciiTheme="minorHAnsi" w:hAnsiTheme="minorHAnsi" w:cstheme="minorHAnsi"/>
          <w:lang w:eastAsia="en-AU"/>
        </w:rPr>
        <w:t xml:space="preserve">these studies </w:t>
      </w:r>
      <w:r w:rsidR="003642C5">
        <w:rPr>
          <w:rFonts w:asciiTheme="minorHAnsi" w:hAnsiTheme="minorHAnsi" w:cstheme="minorHAnsi"/>
          <w:lang w:eastAsia="en-AU"/>
        </w:rPr>
        <w:t>are of low quality</w:t>
      </w:r>
      <w:r w:rsidR="00FF2935">
        <w:rPr>
          <w:rFonts w:asciiTheme="minorHAnsi" w:hAnsiTheme="minorHAnsi" w:cstheme="minorHAnsi"/>
          <w:lang w:eastAsia="en-AU"/>
        </w:rPr>
        <w:t xml:space="preserve">, and </w:t>
      </w:r>
      <w:r w:rsidR="007968B6">
        <w:rPr>
          <w:rFonts w:asciiTheme="minorHAnsi" w:hAnsiTheme="minorHAnsi" w:cstheme="minorHAnsi"/>
          <w:lang w:eastAsia="en-AU"/>
        </w:rPr>
        <w:t xml:space="preserve">there </w:t>
      </w:r>
      <w:r w:rsidR="00FF2935">
        <w:rPr>
          <w:rFonts w:asciiTheme="minorHAnsi" w:hAnsiTheme="minorHAnsi" w:cstheme="minorHAnsi"/>
          <w:lang w:eastAsia="en-AU"/>
        </w:rPr>
        <w:t>has been</w:t>
      </w:r>
      <w:r w:rsidR="007968B6">
        <w:rPr>
          <w:rFonts w:asciiTheme="minorHAnsi" w:hAnsiTheme="minorHAnsi" w:cstheme="minorHAnsi"/>
          <w:lang w:eastAsia="en-AU"/>
        </w:rPr>
        <w:t xml:space="preserve"> no examination of </w:t>
      </w:r>
      <w:r w:rsidR="00FF2935">
        <w:rPr>
          <w:rFonts w:asciiTheme="minorHAnsi" w:hAnsiTheme="minorHAnsi" w:cstheme="minorHAnsi"/>
          <w:lang w:eastAsia="en-AU"/>
        </w:rPr>
        <w:t xml:space="preserve">planned </w:t>
      </w:r>
      <w:r w:rsidR="007968B6">
        <w:rPr>
          <w:rFonts w:asciiTheme="minorHAnsi" w:hAnsiTheme="minorHAnsi" w:cstheme="minorHAnsi"/>
          <w:lang w:eastAsia="en-AU"/>
        </w:rPr>
        <w:t xml:space="preserve">shared leadership in maternity teams. </w:t>
      </w:r>
    </w:p>
    <w:p w14:paraId="087B5823" w14:textId="77777777" w:rsidR="0032528E" w:rsidRDefault="0032528E" w:rsidP="00C40599">
      <w:pPr>
        <w:spacing w:after="0" w:line="360" w:lineRule="auto"/>
        <w:rPr>
          <w:rFonts w:ascii="Arial Narrow" w:hAnsi="Arial Narrow" w:cs="Arial Narrow"/>
          <w:lang w:eastAsia="en-AU"/>
        </w:rPr>
      </w:pPr>
    </w:p>
    <w:p w14:paraId="2AD8AA8C" w14:textId="77777777" w:rsidR="00A3125A" w:rsidRPr="00B24D49" w:rsidRDefault="00A3125A" w:rsidP="00C40599">
      <w:pPr>
        <w:spacing w:after="0" w:line="360" w:lineRule="auto"/>
        <w:rPr>
          <w:rStyle w:val="Heading2Char1"/>
          <w:rFonts w:ascii="Arial Narrow" w:hAnsi="Arial Narrow" w:cs="Arial Narrow"/>
          <w:b w:val="0"/>
          <w:bCs w:val="0"/>
        </w:rPr>
      </w:pPr>
      <w:r w:rsidRPr="00B24D49">
        <w:rPr>
          <w:rStyle w:val="Heading2Char1"/>
          <w:rFonts w:ascii="Arial Narrow" w:hAnsi="Arial Narrow" w:cs="Arial Narrow"/>
        </w:rPr>
        <w:lastRenderedPageBreak/>
        <w:t xml:space="preserve">AIM(S) OF STUDY </w:t>
      </w:r>
      <w:bookmarkEnd w:id="24"/>
    </w:p>
    <w:p w14:paraId="2AD8AA8D" w14:textId="12EF991C" w:rsidR="00A3125A" w:rsidRPr="00140959" w:rsidRDefault="00BD4853" w:rsidP="00227509">
      <w:pPr>
        <w:spacing w:after="0" w:line="360" w:lineRule="auto"/>
        <w:rPr>
          <w:rFonts w:asciiTheme="minorHAnsi" w:hAnsiTheme="minorHAnsi" w:cstheme="minorHAnsi"/>
          <w:color w:val="FF0000"/>
        </w:rPr>
      </w:pPr>
      <w:r w:rsidRPr="000C27BF">
        <w:rPr>
          <w:rFonts w:asciiTheme="minorHAnsi" w:hAnsiTheme="minorHAnsi" w:cstheme="minorHAnsi"/>
        </w:rPr>
        <w:t xml:space="preserve">The aim of this study </w:t>
      </w:r>
      <w:r w:rsidR="00227509">
        <w:rPr>
          <w:rFonts w:asciiTheme="minorHAnsi" w:hAnsiTheme="minorHAnsi" w:cstheme="minorHAnsi"/>
        </w:rPr>
        <w:t xml:space="preserve">is to </w:t>
      </w:r>
      <w:r w:rsidR="00227509" w:rsidRPr="00B20AB8">
        <w:rPr>
          <w:rFonts w:asciiTheme="minorHAnsi" w:hAnsiTheme="minorHAnsi" w:cstheme="minorHAnsi"/>
        </w:rPr>
        <w:t xml:space="preserve">examine </w:t>
      </w:r>
      <w:r w:rsidR="00140959" w:rsidRPr="00B20AB8">
        <w:rPr>
          <w:rFonts w:asciiTheme="minorHAnsi" w:hAnsiTheme="minorHAnsi" w:cstheme="minorHAnsi"/>
        </w:rPr>
        <w:t xml:space="preserve">if </w:t>
      </w:r>
      <w:r w:rsidR="00113F5A" w:rsidRPr="00B20AB8">
        <w:rPr>
          <w:rFonts w:asciiTheme="minorHAnsi" w:hAnsiTheme="minorHAnsi" w:cstheme="minorHAnsi"/>
        </w:rPr>
        <w:t xml:space="preserve">a planned </w:t>
      </w:r>
      <w:r w:rsidR="00227509" w:rsidRPr="00B20AB8">
        <w:rPr>
          <w:rFonts w:asciiTheme="minorHAnsi" w:hAnsiTheme="minorHAnsi" w:cstheme="minorHAnsi"/>
        </w:rPr>
        <w:t xml:space="preserve">leadership </w:t>
      </w:r>
      <w:r w:rsidR="00113F5A" w:rsidRPr="00B20AB8">
        <w:rPr>
          <w:rFonts w:asciiTheme="minorHAnsi" w:hAnsiTheme="minorHAnsi" w:cstheme="minorHAnsi"/>
        </w:rPr>
        <w:t xml:space="preserve">sharing model </w:t>
      </w:r>
      <w:r w:rsidR="00227509" w:rsidRPr="00B20AB8">
        <w:rPr>
          <w:rFonts w:asciiTheme="minorHAnsi" w:hAnsiTheme="minorHAnsi" w:cstheme="minorHAnsi"/>
        </w:rPr>
        <w:t xml:space="preserve">impacts the performance of </w:t>
      </w:r>
      <w:r w:rsidR="003765A0" w:rsidRPr="00B20AB8">
        <w:rPr>
          <w:rFonts w:asciiTheme="minorHAnsi" w:hAnsiTheme="minorHAnsi" w:cstheme="minorHAnsi"/>
        </w:rPr>
        <w:t>maternity</w:t>
      </w:r>
      <w:r w:rsidR="009D7DD3" w:rsidRPr="00B20AB8">
        <w:rPr>
          <w:rFonts w:asciiTheme="minorHAnsi" w:hAnsiTheme="minorHAnsi" w:cstheme="minorHAnsi"/>
        </w:rPr>
        <w:t xml:space="preserve"> emergency team</w:t>
      </w:r>
      <w:r w:rsidR="00140959" w:rsidRPr="00B20AB8">
        <w:rPr>
          <w:rFonts w:asciiTheme="minorHAnsi" w:hAnsiTheme="minorHAnsi" w:cstheme="minorHAnsi"/>
        </w:rPr>
        <w:t xml:space="preserve">s compared to traditional singular leadership. </w:t>
      </w:r>
    </w:p>
    <w:p w14:paraId="2AD8AA8E" w14:textId="37DFFCB2" w:rsidR="00A3125A" w:rsidRPr="00B24D49" w:rsidRDefault="19CC1927" w:rsidP="19CC1927">
      <w:pPr>
        <w:pStyle w:val="Heading2"/>
        <w:spacing w:line="360" w:lineRule="auto"/>
        <w:rPr>
          <w:rStyle w:val="Heading2Char1"/>
          <w:rFonts w:ascii="Arial Narrow" w:hAnsi="Arial Narrow" w:cs="Arial Narrow"/>
          <w:b/>
          <w:bCs/>
        </w:rPr>
      </w:pPr>
      <w:bookmarkStart w:id="25" w:name="_Toc335730960"/>
      <w:r w:rsidRPr="19CC1927">
        <w:rPr>
          <w:rStyle w:val="Heading2Char1"/>
          <w:rFonts w:ascii="Arial Narrow" w:hAnsi="Arial Narrow" w:cs="Arial Narrow"/>
          <w:b/>
          <w:bCs/>
        </w:rPr>
        <w:t>HYPOTHESI(E)S or RESEARCH QUESTION</w:t>
      </w:r>
    </w:p>
    <w:p w14:paraId="2AD8AA8F" w14:textId="41D938B8" w:rsidR="0030603B" w:rsidRPr="00760A74" w:rsidRDefault="0030603B" w:rsidP="0030603B">
      <w:pPr>
        <w:spacing w:after="0" w:line="360" w:lineRule="auto"/>
        <w:jc w:val="both"/>
        <w:rPr>
          <w:rStyle w:val="IntenseReference"/>
        </w:rPr>
      </w:pPr>
      <w:r w:rsidRPr="00760A74">
        <w:rPr>
          <w:rStyle w:val="IntenseReference"/>
        </w:rPr>
        <w:t>Part A</w:t>
      </w:r>
      <w:r w:rsidR="00331BD6" w:rsidRPr="00760A74">
        <w:rPr>
          <w:rStyle w:val="IntenseReference"/>
        </w:rPr>
        <w:t xml:space="preserve"> Research question</w:t>
      </w:r>
    </w:p>
    <w:p w14:paraId="2AD8AA90" w14:textId="731ECE95" w:rsidR="00BD4853" w:rsidRPr="001F296A" w:rsidRDefault="00DB1000" w:rsidP="0030603B">
      <w:pPr>
        <w:spacing w:after="0" w:line="360" w:lineRule="auto"/>
        <w:jc w:val="both"/>
        <w:rPr>
          <w:rFonts w:asciiTheme="minorHAnsi" w:hAnsiTheme="minorHAnsi" w:cstheme="minorHAnsi"/>
          <w:b/>
          <w:bCs/>
          <w:color w:val="DF6D15"/>
          <w:sz w:val="24"/>
          <w:szCs w:val="24"/>
        </w:rPr>
      </w:pPr>
      <w:r>
        <w:rPr>
          <w:rFonts w:asciiTheme="minorHAnsi" w:hAnsiTheme="minorHAnsi" w:cstheme="minorHAnsi"/>
        </w:rPr>
        <w:t xml:space="preserve">Is a </w:t>
      </w:r>
      <w:r w:rsidR="0022659D">
        <w:rPr>
          <w:rFonts w:asciiTheme="minorHAnsi" w:hAnsiTheme="minorHAnsi" w:cstheme="minorHAnsi"/>
        </w:rPr>
        <w:t>proposed</w:t>
      </w:r>
      <w:ins w:id="26" w:author="Sarah Janssens" w:date="2019-03-04T09:13:00Z">
        <w:r w:rsidR="00CE1D55">
          <w:rPr>
            <w:rFonts w:asciiTheme="minorHAnsi" w:hAnsiTheme="minorHAnsi" w:cstheme="minorHAnsi"/>
          </w:rPr>
          <w:t xml:space="preserve"> </w:t>
        </w:r>
      </w:ins>
      <w:r w:rsidR="00BD4853" w:rsidRPr="001F296A">
        <w:rPr>
          <w:rFonts w:asciiTheme="minorHAnsi" w:hAnsiTheme="minorHAnsi" w:cstheme="minorHAnsi"/>
        </w:rPr>
        <w:t xml:space="preserve">system </w:t>
      </w:r>
      <w:r w:rsidR="00BD4853" w:rsidRPr="00B20AB8">
        <w:rPr>
          <w:rFonts w:asciiTheme="minorHAnsi" w:hAnsiTheme="minorHAnsi" w:cstheme="minorHAnsi"/>
        </w:rPr>
        <w:t>of</w:t>
      </w:r>
      <w:r w:rsidR="001F345F" w:rsidRPr="00B20AB8">
        <w:rPr>
          <w:rFonts w:asciiTheme="minorHAnsi" w:hAnsiTheme="minorHAnsi" w:cstheme="minorHAnsi"/>
        </w:rPr>
        <w:t xml:space="preserve"> planned leadership </w:t>
      </w:r>
      <w:r w:rsidR="00BD4853" w:rsidRPr="00B20AB8">
        <w:rPr>
          <w:rFonts w:asciiTheme="minorHAnsi" w:hAnsiTheme="minorHAnsi" w:cstheme="minorHAnsi"/>
        </w:rPr>
        <w:t xml:space="preserve">sharing </w:t>
      </w:r>
      <w:r w:rsidR="00BD4853" w:rsidRPr="001F296A">
        <w:rPr>
          <w:rFonts w:asciiTheme="minorHAnsi" w:hAnsiTheme="minorHAnsi" w:cstheme="minorHAnsi"/>
        </w:rPr>
        <w:t>acceptable</w:t>
      </w:r>
      <w:r w:rsidR="001679DA">
        <w:rPr>
          <w:rFonts w:asciiTheme="minorHAnsi" w:hAnsiTheme="minorHAnsi" w:cstheme="minorHAnsi"/>
        </w:rPr>
        <w:t xml:space="preserve"> to</w:t>
      </w:r>
      <w:r w:rsidR="00BD4853" w:rsidRPr="001F296A">
        <w:rPr>
          <w:rFonts w:asciiTheme="minorHAnsi" w:hAnsiTheme="minorHAnsi" w:cstheme="minorHAnsi"/>
        </w:rPr>
        <w:t xml:space="preserve"> </w:t>
      </w:r>
      <w:r w:rsidR="00B67E35">
        <w:rPr>
          <w:rFonts w:asciiTheme="minorHAnsi" w:hAnsiTheme="minorHAnsi" w:cstheme="minorHAnsi"/>
        </w:rPr>
        <w:t xml:space="preserve">and believed to be implementable </w:t>
      </w:r>
      <w:r w:rsidR="001679DA">
        <w:rPr>
          <w:rFonts w:asciiTheme="minorHAnsi" w:hAnsiTheme="minorHAnsi" w:cstheme="minorHAnsi"/>
        </w:rPr>
        <w:t>by</w:t>
      </w:r>
      <w:r w:rsidR="00B67E35">
        <w:rPr>
          <w:rFonts w:asciiTheme="minorHAnsi" w:hAnsiTheme="minorHAnsi" w:cstheme="minorHAnsi"/>
        </w:rPr>
        <w:t xml:space="preserve"> midwifery and medical staff? </w:t>
      </w:r>
      <w:bookmarkStart w:id="27" w:name="_Toc335730966"/>
      <w:bookmarkEnd w:id="25"/>
    </w:p>
    <w:p w14:paraId="4ED3444A" w14:textId="77777777" w:rsidR="00331BD6" w:rsidRDefault="00331BD6" w:rsidP="0030603B">
      <w:pPr>
        <w:spacing w:after="0" w:line="360" w:lineRule="auto"/>
        <w:jc w:val="both"/>
        <w:rPr>
          <w:rFonts w:ascii="Arial Narrow" w:hAnsi="Arial Narrow" w:cs="Arial Narrow"/>
          <w:b/>
          <w:bCs/>
          <w:color w:val="DF6D15"/>
          <w:sz w:val="24"/>
          <w:szCs w:val="24"/>
        </w:rPr>
      </w:pPr>
    </w:p>
    <w:p w14:paraId="2AD8AA92" w14:textId="70F053FF" w:rsidR="0030603B" w:rsidRPr="00760A74" w:rsidRDefault="0030603B" w:rsidP="0030603B">
      <w:pPr>
        <w:spacing w:after="0" w:line="360" w:lineRule="auto"/>
        <w:jc w:val="both"/>
        <w:rPr>
          <w:rStyle w:val="IntenseReference"/>
        </w:rPr>
      </w:pPr>
      <w:r w:rsidRPr="00760A74">
        <w:rPr>
          <w:rStyle w:val="IntenseReference"/>
        </w:rPr>
        <w:t>Part B</w:t>
      </w:r>
      <w:r w:rsidR="00331BD6" w:rsidRPr="00760A74">
        <w:rPr>
          <w:rStyle w:val="IntenseReference"/>
        </w:rPr>
        <w:t xml:space="preserve">   </w:t>
      </w:r>
      <w:r w:rsidRPr="00760A74">
        <w:rPr>
          <w:rStyle w:val="IntenseReference"/>
        </w:rPr>
        <w:t xml:space="preserve">Hypotheses: </w:t>
      </w:r>
    </w:p>
    <w:p w14:paraId="2AD8AA93" w14:textId="78E12D2F" w:rsidR="0030603B" w:rsidRDefault="0030603B" w:rsidP="0030603B">
      <w:pPr>
        <w:spacing w:after="0" w:line="360" w:lineRule="auto"/>
        <w:jc w:val="both"/>
        <w:rPr>
          <w:rFonts w:ascii="Arial Narrow" w:hAnsi="Arial Narrow" w:cs="Arial Narrow"/>
          <w:b/>
          <w:bCs/>
        </w:rPr>
      </w:pPr>
      <w:r w:rsidRPr="0030603B">
        <w:rPr>
          <w:rFonts w:ascii="Arial Narrow" w:hAnsi="Arial Narrow" w:cs="Arial Narrow"/>
          <w:b/>
          <w:bCs/>
        </w:rPr>
        <w:t>Primary</w:t>
      </w:r>
    </w:p>
    <w:p w14:paraId="23CD77B7" w14:textId="30AD4198" w:rsidR="005F3CEA" w:rsidRDefault="00D34A7A" w:rsidP="005F3CEA">
      <w:pPr>
        <w:pStyle w:val="ListParagraph"/>
        <w:numPr>
          <w:ilvl w:val="0"/>
          <w:numId w:val="39"/>
        </w:numPr>
        <w:spacing w:after="0" w:line="360" w:lineRule="auto"/>
        <w:jc w:val="both"/>
        <w:rPr>
          <w:rFonts w:asciiTheme="minorHAnsi" w:hAnsiTheme="minorHAnsi" w:cstheme="minorHAnsi"/>
        </w:rPr>
      </w:pPr>
      <w:r>
        <w:rPr>
          <w:rFonts w:asciiTheme="minorHAnsi" w:hAnsiTheme="minorHAnsi" w:cstheme="minorHAnsi"/>
        </w:rPr>
        <w:t xml:space="preserve">Planned </w:t>
      </w:r>
      <w:r w:rsidR="005F3CEA" w:rsidRPr="005A624A">
        <w:rPr>
          <w:rFonts w:asciiTheme="minorHAnsi" w:hAnsiTheme="minorHAnsi" w:cstheme="minorHAnsi"/>
        </w:rPr>
        <w:t xml:space="preserve">Shared leadership </w:t>
      </w:r>
      <w:r w:rsidR="005F3CEA">
        <w:rPr>
          <w:rFonts w:asciiTheme="minorHAnsi" w:hAnsiTheme="minorHAnsi" w:cstheme="minorHAnsi"/>
        </w:rPr>
        <w:t>improves</w:t>
      </w:r>
      <w:r w:rsidR="005F3CEA" w:rsidRPr="005A624A">
        <w:rPr>
          <w:rFonts w:asciiTheme="minorHAnsi" w:hAnsiTheme="minorHAnsi" w:cstheme="minorHAnsi"/>
        </w:rPr>
        <w:t xml:space="preserve"> teamwork  </w:t>
      </w:r>
    </w:p>
    <w:p w14:paraId="718F5C1B" w14:textId="77777777" w:rsidR="005F3CEA" w:rsidRPr="0030603B" w:rsidRDefault="005F3CEA" w:rsidP="0030603B">
      <w:pPr>
        <w:spacing w:after="0" w:line="360" w:lineRule="auto"/>
        <w:jc w:val="both"/>
        <w:rPr>
          <w:rFonts w:ascii="Arial Narrow" w:hAnsi="Arial Narrow" w:cs="Arial Narrow"/>
          <w:b/>
          <w:bCs/>
        </w:rPr>
      </w:pPr>
    </w:p>
    <w:p w14:paraId="2AD8AA95" w14:textId="77777777" w:rsidR="0030603B" w:rsidRPr="0030603B" w:rsidRDefault="18278826" w:rsidP="0030603B">
      <w:pPr>
        <w:spacing w:after="0" w:line="360" w:lineRule="auto"/>
        <w:jc w:val="both"/>
        <w:rPr>
          <w:rFonts w:ascii="Arial Narrow" w:hAnsi="Arial Narrow" w:cs="Arial Narrow"/>
          <w:b/>
          <w:bCs/>
        </w:rPr>
      </w:pPr>
      <w:r w:rsidRPr="18278826">
        <w:rPr>
          <w:rFonts w:ascii="Arial Narrow" w:hAnsi="Arial Narrow" w:cs="Arial Narrow"/>
          <w:b/>
          <w:bCs/>
        </w:rPr>
        <w:t xml:space="preserve">Secondary </w:t>
      </w:r>
    </w:p>
    <w:p w14:paraId="560B8017" w14:textId="77777777" w:rsidR="005F3CEA" w:rsidRPr="00FF7235" w:rsidRDefault="005F3CEA" w:rsidP="005F3CEA">
      <w:pPr>
        <w:pStyle w:val="ListParagraph"/>
        <w:numPr>
          <w:ilvl w:val="0"/>
          <w:numId w:val="39"/>
        </w:numPr>
        <w:spacing w:after="0" w:line="360" w:lineRule="auto"/>
        <w:jc w:val="both"/>
        <w:rPr>
          <w:rFonts w:asciiTheme="minorHAnsi" w:hAnsiTheme="minorHAnsi" w:cstheme="minorBidi"/>
        </w:rPr>
      </w:pPr>
      <w:r>
        <w:rPr>
          <w:rFonts w:asciiTheme="minorHAnsi" w:hAnsiTheme="minorHAnsi" w:cstheme="minorBidi"/>
        </w:rPr>
        <w:t>Planned s</w:t>
      </w:r>
      <w:r w:rsidRPr="19CC1927">
        <w:rPr>
          <w:rFonts w:asciiTheme="minorHAnsi" w:hAnsiTheme="minorHAnsi" w:cstheme="minorBidi"/>
        </w:rPr>
        <w:t>hared leadership improves clinical performance in maternity emergencies</w:t>
      </w:r>
    </w:p>
    <w:p w14:paraId="2D02F9E8" w14:textId="7E8114BC" w:rsidR="00645404" w:rsidRPr="005A624A" w:rsidRDefault="005F3CEA" w:rsidP="00645404">
      <w:pPr>
        <w:pStyle w:val="ListParagraph"/>
        <w:numPr>
          <w:ilvl w:val="0"/>
          <w:numId w:val="39"/>
        </w:numPr>
        <w:spacing w:after="0" w:line="360" w:lineRule="auto"/>
        <w:jc w:val="both"/>
        <w:rPr>
          <w:rFonts w:asciiTheme="minorHAnsi" w:hAnsiTheme="minorHAnsi" w:cstheme="minorHAnsi"/>
        </w:rPr>
      </w:pPr>
      <w:r>
        <w:rPr>
          <w:rFonts w:asciiTheme="minorHAnsi" w:hAnsiTheme="minorHAnsi" w:cstheme="minorBidi"/>
        </w:rPr>
        <w:t>Planned s</w:t>
      </w:r>
      <w:r w:rsidRPr="19CC1927">
        <w:rPr>
          <w:rFonts w:asciiTheme="minorHAnsi" w:hAnsiTheme="minorHAnsi" w:cstheme="minorBidi"/>
        </w:rPr>
        <w:t>hared</w:t>
      </w:r>
      <w:r w:rsidR="00645404" w:rsidRPr="005A624A">
        <w:rPr>
          <w:rFonts w:asciiTheme="minorHAnsi" w:hAnsiTheme="minorHAnsi" w:cstheme="minorHAnsi"/>
        </w:rPr>
        <w:t xml:space="preserve"> leadership</w:t>
      </w:r>
      <w:r w:rsidR="00645404">
        <w:rPr>
          <w:rFonts w:asciiTheme="minorHAnsi" w:hAnsiTheme="minorHAnsi" w:cstheme="minorHAnsi"/>
        </w:rPr>
        <w:t xml:space="preserve"> </w:t>
      </w:r>
      <w:r w:rsidR="00227509">
        <w:rPr>
          <w:rFonts w:asciiTheme="minorHAnsi" w:hAnsiTheme="minorHAnsi" w:cstheme="minorHAnsi"/>
        </w:rPr>
        <w:t xml:space="preserve">improves </w:t>
      </w:r>
      <w:r w:rsidR="00645404" w:rsidRPr="005A624A">
        <w:rPr>
          <w:rFonts w:asciiTheme="minorHAnsi" w:hAnsiTheme="minorHAnsi" w:cstheme="minorHAnsi"/>
        </w:rPr>
        <w:t>documentation in maternity emergencies</w:t>
      </w:r>
    </w:p>
    <w:p w14:paraId="23279156" w14:textId="6B32EC41" w:rsidR="18278826" w:rsidRPr="005A624A" w:rsidDel="004F6E06" w:rsidRDefault="005F3CEA" w:rsidP="00645404">
      <w:pPr>
        <w:pStyle w:val="ListParagraph"/>
        <w:numPr>
          <w:ilvl w:val="0"/>
          <w:numId w:val="39"/>
        </w:numPr>
        <w:spacing w:after="0" w:line="360" w:lineRule="auto"/>
        <w:jc w:val="both"/>
        <w:rPr>
          <w:del w:id="28" w:author="Sarah Janssens" w:date="2019-04-01T09:30:00Z"/>
          <w:rFonts w:asciiTheme="minorHAnsi" w:hAnsiTheme="minorHAnsi" w:cstheme="minorHAnsi"/>
        </w:rPr>
      </w:pPr>
      <w:del w:id="29" w:author="Sarah Janssens" w:date="2019-04-01T09:30:00Z">
        <w:r w:rsidDel="004F6E06">
          <w:rPr>
            <w:rFonts w:asciiTheme="minorHAnsi" w:hAnsiTheme="minorHAnsi" w:cstheme="minorBidi"/>
          </w:rPr>
          <w:delText>Planned s</w:delText>
        </w:r>
        <w:r w:rsidRPr="19CC1927" w:rsidDel="004F6E06">
          <w:rPr>
            <w:rFonts w:asciiTheme="minorHAnsi" w:hAnsiTheme="minorHAnsi" w:cstheme="minorBidi"/>
          </w:rPr>
          <w:delText>hared</w:delText>
        </w:r>
        <w:r w:rsidR="00645404" w:rsidDel="004F6E06">
          <w:rPr>
            <w:rFonts w:asciiTheme="minorHAnsi" w:hAnsiTheme="minorHAnsi" w:cstheme="minorHAnsi"/>
          </w:rPr>
          <w:delText xml:space="preserve"> leadership</w:delText>
        </w:r>
        <w:r w:rsidR="00227509" w:rsidDel="004F6E06">
          <w:rPr>
            <w:rFonts w:asciiTheme="minorHAnsi" w:hAnsiTheme="minorHAnsi" w:cstheme="minorHAnsi"/>
          </w:rPr>
          <w:delText xml:space="preserve"> improves </w:delText>
        </w:r>
        <w:r w:rsidR="00645404" w:rsidDel="004F6E06">
          <w:rPr>
            <w:rFonts w:asciiTheme="minorHAnsi" w:hAnsiTheme="minorHAnsi" w:cstheme="minorHAnsi"/>
          </w:rPr>
          <w:delText xml:space="preserve">team situational awareness. </w:delText>
        </w:r>
      </w:del>
    </w:p>
    <w:p w14:paraId="2AD8AA96" w14:textId="7D29FF1C" w:rsidR="0030603B" w:rsidRPr="005A624A" w:rsidRDefault="005F3CEA" w:rsidP="00645404">
      <w:pPr>
        <w:pStyle w:val="ListParagraph"/>
        <w:numPr>
          <w:ilvl w:val="0"/>
          <w:numId w:val="39"/>
        </w:numPr>
        <w:spacing w:after="0" w:line="360" w:lineRule="auto"/>
        <w:jc w:val="both"/>
        <w:rPr>
          <w:rFonts w:asciiTheme="minorHAnsi" w:hAnsiTheme="minorHAnsi" w:cstheme="minorHAnsi"/>
        </w:rPr>
      </w:pPr>
      <w:r>
        <w:rPr>
          <w:rFonts w:asciiTheme="minorHAnsi" w:hAnsiTheme="minorHAnsi" w:cstheme="minorBidi"/>
        </w:rPr>
        <w:t>Planned s</w:t>
      </w:r>
      <w:r w:rsidRPr="19CC1927">
        <w:rPr>
          <w:rFonts w:asciiTheme="minorHAnsi" w:hAnsiTheme="minorHAnsi" w:cstheme="minorBidi"/>
        </w:rPr>
        <w:t>hared</w:t>
      </w:r>
      <w:r w:rsidR="18278826" w:rsidRPr="005A624A">
        <w:rPr>
          <w:rFonts w:asciiTheme="minorHAnsi" w:hAnsiTheme="minorHAnsi" w:cstheme="minorHAnsi"/>
        </w:rPr>
        <w:t xml:space="preserve"> leadership</w:t>
      </w:r>
      <w:r w:rsidR="00227509">
        <w:rPr>
          <w:rFonts w:asciiTheme="minorHAnsi" w:hAnsiTheme="minorHAnsi" w:cstheme="minorHAnsi"/>
        </w:rPr>
        <w:t xml:space="preserve"> reduces </w:t>
      </w:r>
      <w:r w:rsidR="18278826" w:rsidRPr="005A624A">
        <w:rPr>
          <w:rFonts w:asciiTheme="minorHAnsi" w:hAnsiTheme="minorHAnsi" w:cstheme="minorHAnsi"/>
        </w:rPr>
        <w:t xml:space="preserve">team leader work load </w:t>
      </w:r>
    </w:p>
    <w:p w14:paraId="2AD8AA9A" w14:textId="6C684885" w:rsidR="00BD4853" w:rsidRPr="00254A2A" w:rsidRDefault="005F3CEA" w:rsidP="00FD32D0">
      <w:pPr>
        <w:pStyle w:val="ListParagraph"/>
        <w:numPr>
          <w:ilvl w:val="0"/>
          <w:numId w:val="39"/>
        </w:numPr>
        <w:spacing w:after="0" w:line="360" w:lineRule="auto"/>
        <w:jc w:val="both"/>
        <w:rPr>
          <w:rStyle w:val="Heading2Char1"/>
          <w:rFonts w:ascii="Arial Narrow" w:hAnsi="Arial Narrow" w:cs="Arial Narrow"/>
        </w:rPr>
      </w:pPr>
      <w:r>
        <w:rPr>
          <w:rFonts w:asciiTheme="minorHAnsi" w:hAnsiTheme="minorHAnsi" w:cstheme="minorBidi"/>
        </w:rPr>
        <w:t>Planned s</w:t>
      </w:r>
      <w:r w:rsidRPr="19CC1927">
        <w:rPr>
          <w:rFonts w:asciiTheme="minorHAnsi" w:hAnsiTheme="minorHAnsi" w:cstheme="minorBidi"/>
        </w:rPr>
        <w:t>hared</w:t>
      </w:r>
      <w:r w:rsidR="18278826" w:rsidRPr="00254A2A">
        <w:rPr>
          <w:rFonts w:asciiTheme="minorHAnsi" w:hAnsiTheme="minorHAnsi" w:cstheme="minorHAnsi"/>
        </w:rPr>
        <w:t xml:space="preserve"> leadership </w:t>
      </w:r>
      <w:r w:rsidR="00227509" w:rsidRPr="00254A2A">
        <w:rPr>
          <w:rFonts w:asciiTheme="minorHAnsi" w:hAnsiTheme="minorHAnsi" w:cstheme="minorHAnsi"/>
        </w:rPr>
        <w:t xml:space="preserve">improves </w:t>
      </w:r>
      <w:r w:rsidR="18278826" w:rsidRPr="00254A2A">
        <w:rPr>
          <w:rFonts w:asciiTheme="minorHAnsi" w:hAnsiTheme="minorHAnsi" w:cstheme="minorHAnsi"/>
        </w:rPr>
        <w:t xml:space="preserve">team member perceptions of teamwork in maternity emergencies. </w:t>
      </w:r>
    </w:p>
    <w:p w14:paraId="34C2EE07" w14:textId="77777777" w:rsidR="00254A2A" w:rsidRDefault="00254A2A" w:rsidP="00BD4853">
      <w:pPr>
        <w:spacing w:after="0" w:line="360" w:lineRule="auto"/>
        <w:jc w:val="both"/>
        <w:rPr>
          <w:rStyle w:val="Heading2Char1"/>
          <w:rFonts w:ascii="Arial Narrow" w:hAnsi="Arial Narrow" w:cs="Arial Narrow"/>
        </w:rPr>
      </w:pPr>
    </w:p>
    <w:p w14:paraId="2AD8AA9B" w14:textId="0CE47E03" w:rsidR="00A3125A" w:rsidRPr="00BD4853" w:rsidRDefault="00A3125A" w:rsidP="00BD4853">
      <w:pPr>
        <w:spacing w:after="0" w:line="360" w:lineRule="auto"/>
        <w:jc w:val="both"/>
        <w:rPr>
          <w:rStyle w:val="Heading2Char1"/>
          <w:rFonts w:ascii="Arial Narrow" w:hAnsi="Arial Narrow" w:cs="Arial Narrow"/>
        </w:rPr>
      </w:pPr>
      <w:r w:rsidRPr="00BD4853">
        <w:rPr>
          <w:rStyle w:val="Heading2Char1"/>
          <w:rFonts w:ascii="Arial Narrow" w:hAnsi="Arial Narrow" w:cs="Arial Narrow"/>
        </w:rPr>
        <w:t xml:space="preserve">STUDY DESIGN </w:t>
      </w:r>
      <w:bookmarkEnd w:id="27"/>
    </w:p>
    <w:p w14:paraId="2AD8AA9C" w14:textId="77777777" w:rsidR="0030603B" w:rsidRPr="005E6CA4" w:rsidRDefault="0030603B" w:rsidP="005E6CA4">
      <w:r w:rsidRPr="005E6CA4">
        <w:t xml:space="preserve">The study will be performed in Action Research framework, with mixed methods used. </w:t>
      </w:r>
    </w:p>
    <w:p w14:paraId="2AD8AA9D" w14:textId="007D8C07" w:rsidR="009D7DD3" w:rsidRPr="00760A74" w:rsidRDefault="0030603B" w:rsidP="00D30222">
      <w:pPr>
        <w:pStyle w:val="NormalWeb"/>
        <w:spacing w:line="360" w:lineRule="auto"/>
        <w:jc w:val="both"/>
        <w:rPr>
          <w:rStyle w:val="IntenseReference"/>
        </w:rPr>
      </w:pPr>
      <w:r w:rsidRPr="00760A74">
        <w:rPr>
          <w:rStyle w:val="IntenseReference"/>
        </w:rPr>
        <w:t>Part A</w:t>
      </w:r>
      <w:r w:rsidR="00152F86" w:rsidRPr="00760A74">
        <w:rPr>
          <w:rStyle w:val="IntenseReference"/>
        </w:rPr>
        <w:t xml:space="preserve"> </w:t>
      </w:r>
    </w:p>
    <w:p w14:paraId="2AD8AA9E" w14:textId="03CEB1D5" w:rsidR="009D7DD3" w:rsidRPr="005E6CA4" w:rsidRDefault="009D7DD3" w:rsidP="005E6CA4">
      <w:r w:rsidRPr="005E6CA4">
        <w:t xml:space="preserve">Planning phase will include </w:t>
      </w:r>
      <w:r w:rsidR="00227509">
        <w:t>refinement</w:t>
      </w:r>
      <w:r w:rsidRPr="005E6CA4">
        <w:t xml:space="preserve"> of a proposed list of leadership tasks to be performed in a maternity emergency</w:t>
      </w:r>
      <w:r w:rsidR="00227509">
        <w:t xml:space="preserve"> developed from a literature review</w:t>
      </w:r>
      <w:r w:rsidRPr="005E6CA4">
        <w:t xml:space="preserve">.  The action phase will include interviews across all clinician groups attending maternity emergencies. Analysis of one or more cycles of design and qualitative investigation will inform the design of the system of shared leadership for testing in simulation. </w:t>
      </w:r>
    </w:p>
    <w:p w14:paraId="2AD8AA9F" w14:textId="3F44A34B" w:rsidR="0030603B" w:rsidRPr="001802FA" w:rsidRDefault="009D7DD3" w:rsidP="00D30222">
      <w:pPr>
        <w:pStyle w:val="NormalWeb"/>
        <w:spacing w:line="360" w:lineRule="auto"/>
        <w:jc w:val="both"/>
        <w:rPr>
          <w:rStyle w:val="IntenseReference"/>
        </w:rPr>
      </w:pPr>
      <w:r w:rsidRPr="001802FA">
        <w:rPr>
          <w:rStyle w:val="IntenseReference"/>
        </w:rPr>
        <w:t xml:space="preserve">Part B </w:t>
      </w:r>
    </w:p>
    <w:p w14:paraId="2AD8AAA0" w14:textId="2C1E6EAA" w:rsidR="009D7DD3" w:rsidRPr="00B20AB8" w:rsidRDefault="009D7DD3" w:rsidP="005E6CA4">
      <w:r w:rsidRPr="005E6CA4">
        <w:t xml:space="preserve">The developed system of shared leadership will be compared to traditional vertical leadership in the MEM course </w:t>
      </w:r>
      <w:r w:rsidRPr="00B20AB8">
        <w:t>using a</w:t>
      </w:r>
      <w:r w:rsidR="00987C05" w:rsidRPr="00B20AB8">
        <w:t xml:space="preserve"> </w:t>
      </w:r>
      <w:r w:rsidR="003B4213" w:rsidRPr="00B20AB8">
        <w:t xml:space="preserve">comparative </w:t>
      </w:r>
      <w:r w:rsidR="00987C05" w:rsidRPr="00B20AB8">
        <w:t xml:space="preserve">trial with a counterbalanced, crossover design. </w:t>
      </w:r>
    </w:p>
    <w:p w14:paraId="129F0F60" w14:textId="5416C787" w:rsidR="00A813CC" w:rsidRPr="00B20AB8" w:rsidRDefault="00F06C4B" w:rsidP="005E6CA4">
      <w:r w:rsidRPr="00B20AB8">
        <w:t>Two t</w:t>
      </w:r>
      <w:r w:rsidR="000A2F56" w:rsidRPr="00B20AB8">
        <w:t xml:space="preserve">eams will participate in </w:t>
      </w:r>
      <w:r w:rsidRPr="00B20AB8">
        <w:t xml:space="preserve">2 research scenarios each during the MEM course day. </w:t>
      </w:r>
      <w:r w:rsidR="003B4213" w:rsidRPr="00B20AB8">
        <w:t>(see MEM lesson plan – research scenarios will be 2&amp;5 (one team) and 3&amp;6 (second team)).</w:t>
      </w:r>
      <w:r w:rsidRPr="00B20AB8">
        <w:t xml:space="preserve"> These scenarios will be similar in </w:t>
      </w:r>
      <w:r w:rsidR="00745EAB" w:rsidRPr="00B20AB8">
        <w:t xml:space="preserve">the diagnostic approach and management required by the team.  Teams will be trained in </w:t>
      </w:r>
      <w:r w:rsidR="00D91DE4" w:rsidRPr="00B20AB8">
        <w:t xml:space="preserve">the use of a </w:t>
      </w:r>
      <w:r w:rsidR="00D91DE4" w:rsidRPr="00B20AB8">
        <w:lastRenderedPageBreak/>
        <w:t xml:space="preserve">cognitive aid </w:t>
      </w:r>
      <w:r w:rsidR="00D61C15" w:rsidRPr="00B20AB8">
        <w:t>during non-research scenario</w:t>
      </w:r>
      <w:r w:rsidR="003B4213" w:rsidRPr="00B20AB8">
        <w:t>s (scenarios 1&amp;3)</w:t>
      </w:r>
      <w:r w:rsidR="00D61C15" w:rsidRPr="00B20AB8">
        <w:t xml:space="preserve"> </w:t>
      </w:r>
      <w:r w:rsidR="00D91DE4" w:rsidRPr="00B20AB8">
        <w:t>to enable singular or shared leadership</w:t>
      </w:r>
      <w:r w:rsidR="00D74DD2" w:rsidRPr="00B20AB8">
        <w:t xml:space="preserve"> to be practiced</w:t>
      </w:r>
      <w:r w:rsidR="00D91DE4" w:rsidRPr="00B20AB8">
        <w:t xml:space="preserve"> prior to participation </w:t>
      </w:r>
      <w:r w:rsidR="008E120A" w:rsidRPr="00B20AB8">
        <w:t xml:space="preserve">in </w:t>
      </w:r>
      <w:r w:rsidR="002736CA" w:rsidRPr="00B20AB8">
        <w:t xml:space="preserve">the </w:t>
      </w:r>
      <w:r w:rsidR="008E120A" w:rsidRPr="00B20AB8">
        <w:t xml:space="preserve">scenario </w:t>
      </w:r>
      <w:del w:id="30" w:author="Sarah Janssens" w:date="2019-04-01T13:28:00Z">
        <w:r w:rsidR="002736CA" w:rsidRPr="00B20AB8" w:rsidDel="00A52EA7">
          <w:delText>ustilising</w:delText>
        </w:r>
      </w:del>
      <w:ins w:id="31" w:author="Sarah Janssens" w:date="2019-04-01T13:28:00Z">
        <w:r w:rsidR="00A52EA7" w:rsidRPr="00B20AB8">
          <w:t>utilising</w:t>
        </w:r>
      </w:ins>
      <w:r w:rsidR="002736CA" w:rsidRPr="00B20AB8">
        <w:t xml:space="preserve"> the respective </w:t>
      </w:r>
      <w:r w:rsidR="00424FDC" w:rsidRPr="00B20AB8">
        <w:t xml:space="preserve">leadership structure. Teamwork scores (primary outcome) </w:t>
      </w:r>
      <w:r w:rsidR="00D810A5" w:rsidRPr="00B20AB8">
        <w:t xml:space="preserve">for shared and singular leadership </w:t>
      </w:r>
      <w:r w:rsidR="00424FDC" w:rsidRPr="00B20AB8">
        <w:t>will be compared within groups</w:t>
      </w:r>
      <w:r w:rsidR="00D810A5" w:rsidRPr="00B20AB8">
        <w:t xml:space="preserve">.  </w:t>
      </w:r>
      <w:r w:rsidR="00B17E6D" w:rsidRPr="00B20AB8">
        <w:t xml:space="preserve">The leadership type and scenario order will be counterbalanced to reduce the impact of </w:t>
      </w:r>
      <w:r w:rsidR="00D61C15" w:rsidRPr="00B20AB8">
        <w:t xml:space="preserve">the learning curve through the day.  </w:t>
      </w:r>
    </w:p>
    <w:p w14:paraId="39FC92E8" w14:textId="77777777" w:rsidR="00A813CC" w:rsidRPr="005E6CA4" w:rsidRDefault="00A813CC" w:rsidP="005E6CA4"/>
    <w:p w14:paraId="2AD8AAA1" w14:textId="77777777" w:rsidR="00A3125A" w:rsidRPr="00B24D49" w:rsidRDefault="00A3125A" w:rsidP="00AE5573">
      <w:pPr>
        <w:pStyle w:val="Heading2"/>
        <w:spacing w:before="200" w:line="360" w:lineRule="auto"/>
        <w:jc w:val="both"/>
        <w:rPr>
          <w:rStyle w:val="Heading2Char1"/>
          <w:rFonts w:ascii="Arial Narrow" w:hAnsi="Arial Narrow" w:cs="Arial Narrow"/>
          <w:b/>
          <w:bCs/>
        </w:rPr>
      </w:pPr>
      <w:bookmarkStart w:id="32" w:name="_Toc335730969"/>
      <w:r w:rsidRPr="00B24D49">
        <w:rPr>
          <w:rStyle w:val="Heading2Char1"/>
          <w:rFonts w:ascii="Arial Narrow" w:hAnsi="Arial Narrow" w:cs="Arial Narrow"/>
          <w:b/>
          <w:bCs/>
        </w:rPr>
        <w:t>STUDY POPULATION</w:t>
      </w:r>
      <w:bookmarkEnd w:id="32"/>
      <w:r w:rsidRPr="00B24D49">
        <w:rPr>
          <w:rStyle w:val="Heading2Char1"/>
          <w:rFonts w:ascii="Arial Narrow" w:hAnsi="Arial Narrow" w:cs="Arial Narrow"/>
          <w:b/>
          <w:bCs/>
        </w:rPr>
        <w:t xml:space="preserve"> </w:t>
      </w:r>
    </w:p>
    <w:p w14:paraId="2AD8AAA2" w14:textId="545BC7B1" w:rsidR="00320E8F" w:rsidRPr="00345796" w:rsidRDefault="19CC1927" w:rsidP="19CC1927">
      <w:pPr>
        <w:rPr>
          <w:rFonts w:asciiTheme="minorHAnsi" w:hAnsiTheme="minorHAnsi"/>
        </w:rPr>
      </w:pPr>
      <w:bookmarkStart w:id="33" w:name="_Toc326833831"/>
      <w:bookmarkStart w:id="34" w:name="_Toc326833964"/>
      <w:bookmarkStart w:id="35" w:name="_Toc326834103"/>
      <w:r w:rsidRPr="19CC1927">
        <w:rPr>
          <w:rFonts w:asciiTheme="minorHAnsi" w:hAnsiTheme="minorHAnsi"/>
        </w:rPr>
        <w:t>Midwives, Public and Private obstetric doctors, Anaesthetic Doctors working within Mater Mothers Hospital</w:t>
      </w:r>
      <w:ins w:id="36" w:author="Sarah Janssens" w:date="2019-04-01T13:29:00Z">
        <w:r w:rsidR="006C7EFE">
          <w:rPr>
            <w:rFonts w:asciiTheme="minorHAnsi" w:hAnsiTheme="minorHAnsi"/>
          </w:rPr>
          <w:t xml:space="preserve"> and the Gold Coast University Hospital</w:t>
        </w:r>
      </w:ins>
      <w:del w:id="37" w:author="Sarah Janssens" w:date="2019-04-01T13:29:00Z">
        <w:r w:rsidRPr="19CC1927" w:rsidDel="006C7EFE">
          <w:rPr>
            <w:rFonts w:asciiTheme="minorHAnsi" w:hAnsiTheme="minorHAnsi"/>
          </w:rPr>
          <w:delText xml:space="preserve">. </w:delText>
        </w:r>
      </w:del>
    </w:p>
    <w:p w14:paraId="2AD8AAA3" w14:textId="77777777" w:rsidR="00320E8F" w:rsidRDefault="00320E8F" w:rsidP="00320E8F">
      <w:pPr>
        <w:pStyle w:val="Heading3"/>
        <w:numPr>
          <w:ilvl w:val="0"/>
          <w:numId w:val="0"/>
        </w:numPr>
        <w:spacing w:line="360" w:lineRule="auto"/>
        <w:jc w:val="both"/>
        <w:rPr>
          <w:rFonts w:asciiTheme="majorHAnsi" w:hAnsiTheme="majorHAnsi"/>
          <w:sz w:val="20"/>
          <w:szCs w:val="20"/>
        </w:rPr>
      </w:pPr>
      <w:bookmarkStart w:id="38" w:name="_Toc335730931"/>
      <w:r w:rsidRPr="004A7057">
        <w:rPr>
          <w:rFonts w:asciiTheme="majorHAnsi" w:hAnsiTheme="majorHAnsi"/>
          <w:sz w:val="20"/>
          <w:szCs w:val="20"/>
        </w:rPr>
        <w:t>Recruitment Process</w:t>
      </w:r>
      <w:bookmarkEnd w:id="38"/>
    </w:p>
    <w:p w14:paraId="2AD8AAA4" w14:textId="7A5AE6E2" w:rsidR="0041448E" w:rsidRPr="00CA57E6" w:rsidRDefault="18278826" w:rsidP="18278826">
      <w:pPr>
        <w:rPr>
          <w:rStyle w:val="IntenseReference"/>
        </w:rPr>
      </w:pPr>
      <w:r w:rsidRPr="18278826">
        <w:rPr>
          <w:rStyle w:val="IntenseReference"/>
        </w:rPr>
        <w:t xml:space="preserve">Part A   - </w:t>
      </w:r>
      <w:r w:rsidR="00FE4D7F">
        <w:rPr>
          <w:rStyle w:val="IntenseReference"/>
        </w:rPr>
        <w:t xml:space="preserve"> Planning, action, analysis </w:t>
      </w:r>
    </w:p>
    <w:p w14:paraId="2AD8AAA5" w14:textId="479C6C9D" w:rsidR="0041448E" w:rsidRPr="0041448E" w:rsidRDefault="18278826" w:rsidP="00320E8F">
      <w:r>
        <w:t xml:space="preserve">The study will aim to initially recruit participants from across the range of specialties for short interviews to provide input into designing a shared leadership system.  Interviews will initially be individual, but as an iterative process, small focus groups of either single or multiple disciplines may be required to refine the system. Outlined below is the recruitment process for the initial round of interviews. </w:t>
      </w:r>
      <w:r w:rsidR="00FE4D7F">
        <w:t xml:space="preserve"> A target sample of 5 clinicians from senior midwifery, public obstetrics, private obstetrics and anaesthetics will be sought, however further recruitment may be required if saturation is not achieved. </w:t>
      </w:r>
    </w:p>
    <w:p w14:paraId="7D126B88" w14:textId="29965381" w:rsidR="00227509" w:rsidRDefault="19CC1927" w:rsidP="00320E8F">
      <w:r>
        <w:t xml:space="preserve">A poster will be placed on the Birth Suite research </w:t>
      </w:r>
      <w:r w:rsidR="00FE4D7F">
        <w:t xml:space="preserve">board, </w:t>
      </w:r>
      <w:bookmarkStart w:id="39" w:name="_GoBack"/>
      <w:bookmarkEnd w:id="39"/>
      <w:r w:rsidR="00FE4D7F">
        <w:t>private</w:t>
      </w:r>
      <w:r w:rsidR="00227509">
        <w:t xml:space="preserve"> handover room, surgeons waiting room in the obstetric theatres, registrar’s room on birth suite and </w:t>
      </w:r>
      <w:proofErr w:type="spellStart"/>
      <w:r w:rsidR="00227509">
        <w:t>Aubigny</w:t>
      </w:r>
      <w:proofErr w:type="spellEnd"/>
      <w:r w:rsidR="00227509">
        <w:t xml:space="preserve"> Place and</w:t>
      </w:r>
      <w:r>
        <w:t xml:space="preserve"> </w:t>
      </w:r>
      <w:r w:rsidR="00227509">
        <w:t>research board in the operating theatre tea room</w:t>
      </w:r>
      <w:r>
        <w:t xml:space="preserve"> </w:t>
      </w:r>
      <w:r w:rsidR="00227509">
        <w:t xml:space="preserve">to notify </w:t>
      </w:r>
      <w:r>
        <w:t>all staff of the study</w:t>
      </w:r>
      <w:r w:rsidR="00227509">
        <w:t>.  Additionally</w:t>
      </w:r>
      <w:r w:rsidR="00FE4D7F">
        <w:t>,</w:t>
      </w:r>
      <w:r w:rsidR="00227509">
        <w:t xml:space="preserve"> notification will occur via </w:t>
      </w:r>
      <w:r>
        <w:t>birth suite newsletter</w:t>
      </w:r>
      <w:r w:rsidR="00227509">
        <w:t xml:space="preserve">, obstetric and anaesthetic staff meetings, and obstetric related Yammer groups. </w:t>
      </w:r>
    </w:p>
    <w:p w14:paraId="2AD8AAA7" w14:textId="68061BC2" w:rsidR="00320E8F" w:rsidRDefault="19CC1927" w:rsidP="00320E8F">
      <w:r>
        <w:t xml:space="preserve">Potential participants who identify as interested in participating in the study will be chosen via a random number generator and approached via email or phone by the researcher to identify an appropriate time to conduct an interview. </w:t>
      </w:r>
    </w:p>
    <w:p w14:paraId="2AD8AAA8" w14:textId="22811AAF" w:rsidR="00320E8F" w:rsidRDefault="00FE4D7F" w:rsidP="00320E8F">
      <w:r>
        <w:t>Midwifery p</w:t>
      </w:r>
      <w:r w:rsidR="00320E8F">
        <w:t xml:space="preserve">articipants will be interviewed with the permission of the midwifery unit manager for approximately 15 minutes with the during shift when relief staff are available </w:t>
      </w:r>
    </w:p>
    <w:p w14:paraId="2AD8AAAB" w14:textId="12B931B9" w:rsidR="00320E8F" w:rsidRDefault="00FE4D7F" w:rsidP="00320E8F">
      <w:r>
        <w:t>Private obstetric parti</w:t>
      </w:r>
      <w:r w:rsidR="00320E8F">
        <w:t xml:space="preserve">cipants will be interviewed by the researcher at a time convenient to them – which may include an interview during work hours while waiting to attend a birth, or by telephone at a time convenient to them. </w:t>
      </w:r>
    </w:p>
    <w:p w14:paraId="2AD8AAAE" w14:textId="6E40B669" w:rsidR="0041448E" w:rsidRDefault="00FE4D7F" w:rsidP="0041448E">
      <w:r w:rsidRPr="00FE4D7F">
        <w:t>Public obstetric and anaesthetic p</w:t>
      </w:r>
      <w:r w:rsidR="0041448E" w:rsidRPr="00FE4D7F">
        <w:t>articipants</w:t>
      </w:r>
      <w:r w:rsidR="0041448E">
        <w:t xml:space="preserve"> will be interviewed by the researcher at a time convenient to them – which may include an interview during work hours or in rostered administration time, or by telephone at a time convenient to them. </w:t>
      </w:r>
    </w:p>
    <w:p w14:paraId="2AD8AAB3" w14:textId="6F4A5789" w:rsidR="0041448E" w:rsidRPr="00CA57E6" w:rsidRDefault="00320E8F" w:rsidP="00320E8F">
      <w:pPr>
        <w:rPr>
          <w:rStyle w:val="IntenseReference"/>
        </w:rPr>
      </w:pPr>
      <w:r w:rsidRPr="00CA57E6">
        <w:rPr>
          <w:rStyle w:val="IntenseReference"/>
        </w:rPr>
        <w:t xml:space="preserve">Part B: </w:t>
      </w:r>
      <w:r w:rsidR="00FE4D7F">
        <w:rPr>
          <w:rStyle w:val="IntenseReference"/>
        </w:rPr>
        <w:t>Testing in simulation</w:t>
      </w:r>
    </w:p>
    <w:p w14:paraId="2AD8AAB4" w14:textId="278D24FE" w:rsidR="00320E8F" w:rsidRPr="0041448E" w:rsidRDefault="00320E8F" w:rsidP="00320E8F">
      <w:pPr>
        <w:rPr>
          <w:rFonts w:asciiTheme="minorHAnsi" w:hAnsiTheme="minorHAnsi"/>
          <w:szCs w:val="20"/>
        </w:rPr>
      </w:pPr>
      <w:r w:rsidRPr="0041448E">
        <w:rPr>
          <w:rFonts w:asciiTheme="minorHAnsi" w:hAnsiTheme="minorHAnsi"/>
          <w:szCs w:val="20"/>
        </w:rPr>
        <w:t xml:space="preserve">Participants will be </w:t>
      </w:r>
      <w:bookmarkStart w:id="40" w:name="_Toc335730932"/>
      <w:r w:rsidRPr="0041448E">
        <w:rPr>
          <w:rFonts w:asciiTheme="minorHAnsi" w:hAnsiTheme="minorHAnsi"/>
          <w:szCs w:val="20"/>
        </w:rPr>
        <w:t xml:space="preserve">attendees (midwives, midwifery students, obstetric doctors and anaesthetic doctors) at the simulation training course “Maternity Emergency Management” (MEM).  </w:t>
      </w:r>
      <w:r w:rsidR="0041448E">
        <w:rPr>
          <w:rFonts w:asciiTheme="minorHAnsi" w:hAnsiTheme="minorHAnsi"/>
          <w:szCs w:val="20"/>
        </w:rPr>
        <w:t xml:space="preserve">At course enrolment, participants will be send information regarding the research and contact number of the principle investigator.  </w:t>
      </w:r>
      <w:r w:rsidRPr="0041448E">
        <w:rPr>
          <w:rFonts w:asciiTheme="minorHAnsi" w:hAnsiTheme="minorHAnsi"/>
          <w:szCs w:val="20"/>
        </w:rPr>
        <w:t>Recruitment</w:t>
      </w:r>
      <w:r w:rsidR="0041448E">
        <w:rPr>
          <w:rFonts w:asciiTheme="minorHAnsi" w:hAnsiTheme="minorHAnsi"/>
          <w:szCs w:val="20"/>
        </w:rPr>
        <w:t xml:space="preserve"> with signed written consent </w:t>
      </w:r>
      <w:r w:rsidRPr="0041448E">
        <w:rPr>
          <w:rFonts w:asciiTheme="minorHAnsi" w:hAnsiTheme="minorHAnsi"/>
          <w:szCs w:val="20"/>
        </w:rPr>
        <w:t xml:space="preserve">will occur prior to course commencement. </w:t>
      </w:r>
    </w:p>
    <w:p w14:paraId="2AD8AAB5" w14:textId="77777777" w:rsidR="00320E8F" w:rsidRPr="004A7057" w:rsidRDefault="00320E8F" w:rsidP="00320E8F">
      <w:pPr>
        <w:pStyle w:val="Heading3"/>
        <w:spacing w:line="360" w:lineRule="auto"/>
        <w:ind w:left="420"/>
        <w:jc w:val="both"/>
        <w:rPr>
          <w:rFonts w:asciiTheme="majorHAnsi" w:hAnsiTheme="majorHAnsi"/>
          <w:sz w:val="20"/>
          <w:szCs w:val="20"/>
        </w:rPr>
      </w:pPr>
      <w:bookmarkStart w:id="41" w:name="_Toc326833832"/>
      <w:bookmarkStart w:id="42" w:name="_Toc326833965"/>
      <w:bookmarkStart w:id="43" w:name="_Toc326834104"/>
      <w:bookmarkStart w:id="44" w:name="_Toc335730933"/>
      <w:bookmarkEnd w:id="33"/>
      <w:bookmarkEnd w:id="34"/>
      <w:bookmarkEnd w:id="35"/>
      <w:bookmarkEnd w:id="40"/>
      <w:r w:rsidRPr="004A7057">
        <w:rPr>
          <w:rFonts w:asciiTheme="majorHAnsi" w:hAnsiTheme="majorHAnsi"/>
          <w:sz w:val="20"/>
          <w:szCs w:val="20"/>
        </w:rPr>
        <w:lastRenderedPageBreak/>
        <w:t>Exclusion criteria</w:t>
      </w:r>
      <w:bookmarkEnd w:id="41"/>
      <w:bookmarkEnd w:id="42"/>
      <w:bookmarkEnd w:id="43"/>
      <w:bookmarkEnd w:id="44"/>
    </w:p>
    <w:p w14:paraId="2AD8AAB6" w14:textId="4BBDD863" w:rsidR="0041448E" w:rsidRPr="0041448E" w:rsidRDefault="0041448E" w:rsidP="00320E8F">
      <w:pPr>
        <w:rPr>
          <w:rFonts w:asciiTheme="minorHAnsi" w:hAnsiTheme="minorHAnsi"/>
        </w:rPr>
      </w:pPr>
      <w:r w:rsidRPr="0041448E">
        <w:rPr>
          <w:rFonts w:asciiTheme="minorHAnsi" w:hAnsiTheme="minorHAnsi"/>
        </w:rPr>
        <w:t xml:space="preserve">Part A: </w:t>
      </w:r>
      <w:r w:rsidR="006F4A9F" w:rsidRPr="0041448E">
        <w:rPr>
          <w:rFonts w:asciiTheme="minorHAnsi" w:hAnsiTheme="minorHAnsi"/>
        </w:rPr>
        <w:t>non-consent</w:t>
      </w:r>
      <w:r w:rsidRPr="0041448E">
        <w:rPr>
          <w:rFonts w:asciiTheme="minorHAnsi" w:hAnsiTheme="minorHAnsi"/>
        </w:rPr>
        <w:t xml:space="preserve"> to recording of interview. </w:t>
      </w:r>
    </w:p>
    <w:p w14:paraId="2AD8AAB7" w14:textId="77777777" w:rsidR="00320E8F" w:rsidRPr="0041448E" w:rsidRDefault="00320E8F" w:rsidP="00320E8F">
      <w:pPr>
        <w:rPr>
          <w:rFonts w:asciiTheme="minorHAnsi" w:hAnsiTheme="minorHAnsi"/>
        </w:rPr>
      </w:pPr>
      <w:r w:rsidRPr="0041448E">
        <w:rPr>
          <w:rFonts w:asciiTheme="minorHAnsi" w:hAnsiTheme="minorHAnsi"/>
        </w:rPr>
        <w:t xml:space="preserve">Part B: Groups of participants in which any team member has not consented to participate or have video storage. </w:t>
      </w:r>
    </w:p>
    <w:p w14:paraId="2AD8AAB8" w14:textId="77777777" w:rsidR="00320E8F" w:rsidRPr="004A7057" w:rsidRDefault="00320E8F" w:rsidP="00320E8F">
      <w:pPr>
        <w:pStyle w:val="Heading3"/>
        <w:ind w:left="420"/>
        <w:rPr>
          <w:rFonts w:asciiTheme="majorHAnsi" w:hAnsiTheme="majorHAnsi"/>
          <w:sz w:val="20"/>
          <w:szCs w:val="20"/>
        </w:rPr>
      </w:pPr>
      <w:bookmarkStart w:id="45" w:name="_Toc335730934"/>
      <w:r w:rsidRPr="004A7057">
        <w:rPr>
          <w:rFonts w:asciiTheme="majorHAnsi" w:hAnsiTheme="majorHAnsi"/>
          <w:sz w:val="20"/>
          <w:szCs w:val="20"/>
        </w:rPr>
        <w:t>Potential for Risk, burdens and benefits</w:t>
      </w:r>
      <w:bookmarkEnd w:id="45"/>
    </w:p>
    <w:p w14:paraId="2AD8AAB9" w14:textId="77777777" w:rsidR="00320E8F" w:rsidRPr="004A7057" w:rsidRDefault="00320E8F" w:rsidP="00320E8F">
      <w:pPr>
        <w:rPr>
          <w:rFonts w:asciiTheme="majorHAnsi" w:hAnsiTheme="majorHAnsi"/>
          <w:sz w:val="20"/>
        </w:rPr>
      </w:pPr>
    </w:p>
    <w:p w14:paraId="2AD8AABA" w14:textId="77777777" w:rsidR="001D0231" w:rsidRPr="00CA57E6" w:rsidRDefault="001D0231" w:rsidP="00320E8F">
      <w:pPr>
        <w:rPr>
          <w:rStyle w:val="IntenseReference"/>
        </w:rPr>
      </w:pPr>
      <w:r w:rsidRPr="00CA57E6">
        <w:rPr>
          <w:rStyle w:val="IntenseReference"/>
        </w:rPr>
        <w:t>Part A:</w:t>
      </w:r>
    </w:p>
    <w:p w14:paraId="2AD8AABB" w14:textId="3F61089D" w:rsidR="001D0231" w:rsidRPr="001D0231" w:rsidRDefault="001D0231" w:rsidP="00320E8F">
      <w:pPr>
        <w:rPr>
          <w:rFonts w:asciiTheme="minorHAnsi" w:hAnsiTheme="minorHAnsi"/>
          <w:szCs w:val="20"/>
        </w:rPr>
      </w:pPr>
      <w:r w:rsidRPr="001D0231">
        <w:rPr>
          <w:rFonts w:asciiTheme="minorHAnsi" w:hAnsiTheme="minorHAnsi"/>
          <w:szCs w:val="20"/>
        </w:rPr>
        <w:t xml:space="preserve">There will be negligible risk to participants.  The burden on participants will be no more than the short amount of time spent during the interview.  Interviewing during work hours does carry the risk of impeding clinical care, however, this risk will be minimised by only conducting interviews when relief staff are </w:t>
      </w:r>
      <w:r w:rsidR="003765A0" w:rsidRPr="001D0231">
        <w:rPr>
          <w:rFonts w:asciiTheme="minorHAnsi" w:hAnsiTheme="minorHAnsi"/>
          <w:szCs w:val="20"/>
        </w:rPr>
        <w:t>available and</w:t>
      </w:r>
      <w:r w:rsidRPr="001D0231">
        <w:rPr>
          <w:rFonts w:asciiTheme="minorHAnsi" w:hAnsiTheme="minorHAnsi"/>
          <w:szCs w:val="20"/>
        </w:rPr>
        <w:t xml:space="preserve"> explaining that if at any stage the participant is required for clinical care, the interview can be terminated or rescheduled.  Participants may benefit from a feeling of actively contributing to redesign of systems that improve patient care. </w:t>
      </w:r>
    </w:p>
    <w:p w14:paraId="2AD8AABC" w14:textId="77777777" w:rsidR="001D0231" w:rsidRPr="00CA57E6" w:rsidRDefault="001D0231" w:rsidP="00320E8F">
      <w:pPr>
        <w:rPr>
          <w:rStyle w:val="IntenseReference"/>
        </w:rPr>
      </w:pPr>
      <w:r w:rsidRPr="00CA57E6">
        <w:rPr>
          <w:rStyle w:val="IntenseReference"/>
        </w:rPr>
        <w:t xml:space="preserve">Part B. </w:t>
      </w:r>
    </w:p>
    <w:p w14:paraId="2AD8AABD" w14:textId="6BE47CFF" w:rsidR="00320E8F" w:rsidRPr="001D0231" w:rsidRDefault="19CC1927" w:rsidP="19CC1927">
      <w:pPr>
        <w:rPr>
          <w:rFonts w:asciiTheme="minorHAnsi" w:hAnsiTheme="minorHAnsi"/>
        </w:rPr>
      </w:pPr>
      <w:r w:rsidRPr="19CC1927">
        <w:rPr>
          <w:rFonts w:asciiTheme="minorHAnsi" w:hAnsiTheme="minorHAnsi"/>
        </w:rPr>
        <w:t xml:space="preserve">There is a risk that singular or shared leadership may inhibit rather than enhance performance.  There a risk that poor performance during simulation may adversely affect participant sense of wellbeing.  This is a known risk of simulation-based education and a number of strategies are employed to minimise risk of participant distress. </w:t>
      </w:r>
    </w:p>
    <w:p w14:paraId="2AD8AABE" w14:textId="0398296D" w:rsidR="00320E8F" w:rsidRPr="001D0231" w:rsidRDefault="19CC1927" w:rsidP="19CC1927">
      <w:pPr>
        <w:rPr>
          <w:rFonts w:asciiTheme="minorHAnsi" w:hAnsiTheme="minorHAnsi"/>
        </w:rPr>
      </w:pPr>
      <w:r w:rsidRPr="19CC1927">
        <w:rPr>
          <w:rFonts w:asciiTheme="minorHAnsi" w:hAnsiTheme="minorHAnsi"/>
        </w:rPr>
        <w:t xml:space="preserve">Prior to undertaking the simulation activity, the simulation team will create a </w:t>
      </w:r>
      <w:r w:rsidR="007219CF" w:rsidRPr="19CC1927">
        <w:rPr>
          <w:rFonts w:asciiTheme="minorHAnsi" w:hAnsiTheme="minorHAnsi"/>
        </w:rPr>
        <w:t>‘psychologically</w:t>
      </w:r>
      <w:r w:rsidRPr="19CC1927">
        <w:rPr>
          <w:rFonts w:asciiTheme="minorHAnsi" w:hAnsiTheme="minorHAnsi"/>
        </w:rPr>
        <w:t xml:space="preserve"> safe container’</w:t>
      </w:r>
      <w:r w:rsidR="00C33680">
        <w:rPr>
          <w:rFonts w:asciiTheme="minorHAnsi" w:hAnsiTheme="minorHAnsi"/>
        </w:rPr>
        <w:fldChar w:fldCharType="begin"/>
      </w:r>
      <w:r w:rsidR="00073459">
        <w:rPr>
          <w:rFonts w:asciiTheme="minorHAnsi" w:hAnsiTheme="minorHAnsi"/>
        </w:rPr>
        <w:instrText xml:space="preserve"> ADDIN EN.CITE &lt;EndNote&gt;&lt;Cite&gt;&lt;Author&gt;Rudolph&lt;/Author&gt;&lt;Year&gt;2014&lt;/Year&gt;&lt;RecNum&gt;1802&lt;/RecNum&gt;&lt;DisplayText&gt;[33]&lt;/DisplayText&gt;&lt;record&gt;&lt;rec-number&gt;1802&lt;/rec-number&gt;&lt;foreign-keys&gt;&lt;key app="EN" db-id="r95fs2xx1029vketswrprr9a5xazsds9rt9f" timestamp="1522920736"&gt;1802&lt;/key&gt;&lt;/foreign-keys&gt;&lt;ref-type name="Journal Article"&gt;17&lt;/ref-type&gt;&lt;contributors&gt;&lt;authors&gt;&lt;author&gt;Rudolph, W. Jenny&lt;/author&gt;&lt;author&gt;Raemer, B. Daniel&lt;/author&gt;&lt;author&gt;Simon, B. Robert&lt;/author&gt;&lt;/authors&gt;&lt;/contributors&gt;&lt;titles&gt;&lt;title&gt;Establishing a Safe Container for Learning in Simulation: The Role of the Presimulation Briefing&lt;/title&gt;&lt;secondary-title&gt;Simulation in Healthcare: Journal of the Society for Simulation in Healthcare&lt;/secondary-title&gt;&lt;/titles&gt;&lt;periodical&gt;&lt;full-title&gt;Simulation in Healthcare: Journal of the Society for Simulation in Healthcare&lt;/full-title&gt;&lt;/periodical&gt;&lt;pages&gt;339-349&lt;/pages&gt;&lt;volume&gt;9&lt;/volume&gt;&lt;number&gt;6&lt;/number&gt;&lt;dates&gt;&lt;year&gt;2014&lt;/year&gt;&lt;/dates&gt;&lt;isbn&gt;1559-2332&lt;/isbn&gt;&lt;urls&gt;&lt;/urls&gt;&lt;electronic-resource-num&gt;10.1097/SIH.0000000000000047&lt;/electronic-resource-num&gt;&lt;/record&gt;&lt;/Cite&gt;&lt;/EndNote&gt;</w:instrText>
      </w:r>
      <w:r w:rsidR="00C33680">
        <w:rPr>
          <w:rFonts w:asciiTheme="minorHAnsi" w:hAnsiTheme="minorHAnsi"/>
        </w:rPr>
        <w:fldChar w:fldCharType="separate"/>
      </w:r>
      <w:r w:rsidR="00073459">
        <w:rPr>
          <w:rFonts w:asciiTheme="minorHAnsi" w:hAnsiTheme="minorHAnsi"/>
          <w:noProof/>
        </w:rPr>
        <w:t>[33]</w:t>
      </w:r>
      <w:r w:rsidR="00C33680">
        <w:rPr>
          <w:rFonts w:asciiTheme="minorHAnsi" w:hAnsiTheme="minorHAnsi"/>
        </w:rPr>
        <w:fldChar w:fldCharType="end"/>
      </w:r>
      <w:r w:rsidRPr="19CC1927">
        <w:rPr>
          <w:rFonts w:asciiTheme="minorHAnsi" w:hAnsiTheme="minorHAnsi"/>
        </w:rPr>
        <w:t xml:space="preserve"> or effective learning environment, where participants understand that any mistakes are ‘puzzles to be solved’ and not ‘crimes to be punished’. The simulation faculty have all undergone additional training in simulation-based education and have experience in creating and maintaining psychological safety for participants.  Any participant who identifies stress or concern during the simulated emergencies will be able to approach any member of the simulation team with these concerns. The simulation team will provide support within their expertise; however, acknowledge that some concerns are outside of their scope. Participants with issues beyond the scope of the simulation education team’s expertise, will be referred to the employee assistance program with the consent of the participant.</w:t>
      </w:r>
    </w:p>
    <w:p w14:paraId="2AD8AABF" w14:textId="45DE60BB" w:rsidR="001D0231" w:rsidRDefault="00320E8F" w:rsidP="001D0231">
      <w:pPr>
        <w:rPr>
          <w:rFonts w:asciiTheme="minorHAnsi" w:hAnsiTheme="minorHAnsi"/>
          <w:szCs w:val="20"/>
        </w:rPr>
      </w:pPr>
      <w:r w:rsidRPr="001D0231">
        <w:rPr>
          <w:rFonts w:asciiTheme="minorHAnsi" w:hAnsiTheme="minorHAnsi"/>
          <w:szCs w:val="20"/>
        </w:rPr>
        <w:t xml:space="preserve">Additional risks include the introduction of an untested </w:t>
      </w:r>
      <w:r w:rsidR="001D0231" w:rsidRPr="001D0231">
        <w:rPr>
          <w:rFonts w:asciiTheme="minorHAnsi" w:hAnsiTheme="minorHAnsi"/>
          <w:szCs w:val="20"/>
        </w:rPr>
        <w:t>system of leadership in</w:t>
      </w:r>
      <w:r w:rsidRPr="001D0231">
        <w:rPr>
          <w:rFonts w:asciiTheme="minorHAnsi" w:hAnsiTheme="minorHAnsi"/>
          <w:szCs w:val="20"/>
        </w:rPr>
        <w:t xml:space="preserve">to clinical practice.     </w:t>
      </w:r>
      <w:r w:rsidR="001D0231" w:rsidRPr="001D0231">
        <w:rPr>
          <w:rFonts w:asciiTheme="minorHAnsi" w:hAnsiTheme="minorHAnsi"/>
          <w:szCs w:val="20"/>
        </w:rPr>
        <w:t xml:space="preserve">Cognitive aids designed to implement shared leadership (or enable current leadership systems) will not be introduced into in clinical areas. </w:t>
      </w:r>
    </w:p>
    <w:p w14:paraId="7F31B893" w14:textId="50171346" w:rsidR="00211F7D" w:rsidRPr="001D0231" w:rsidRDefault="19CC1927" w:rsidP="19CC1927">
      <w:pPr>
        <w:rPr>
          <w:rFonts w:asciiTheme="minorHAnsi" w:hAnsiTheme="minorHAnsi"/>
        </w:rPr>
      </w:pPr>
      <w:r w:rsidRPr="19CC1927">
        <w:rPr>
          <w:rFonts w:asciiTheme="minorHAnsi" w:hAnsiTheme="minorHAnsi"/>
        </w:rPr>
        <w:t xml:space="preserve">Potential burdens include the completion of short questionnaires taking </w:t>
      </w:r>
      <w:r w:rsidR="007219CF" w:rsidRPr="19CC1927">
        <w:rPr>
          <w:rFonts w:asciiTheme="minorHAnsi" w:hAnsiTheme="minorHAnsi"/>
        </w:rPr>
        <w:t>approximately two</w:t>
      </w:r>
      <w:r w:rsidRPr="19CC1927">
        <w:rPr>
          <w:rFonts w:asciiTheme="minorHAnsi" w:hAnsiTheme="minorHAnsi"/>
        </w:rPr>
        <w:t xml:space="preserve"> minutes following the learning experience. </w:t>
      </w:r>
    </w:p>
    <w:p w14:paraId="2AD8AAC0" w14:textId="4F17FAE2" w:rsidR="00320E8F" w:rsidRPr="001D0231" w:rsidRDefault="19CC1927" w:rsidP="19CC1927">
      <w:pPr>
        <w:rPr>
          <w:rFonts w:asciiTheme="minorHAnsi" w:hAnsiTheme="minorHAnsi"/>
        </w:rPr>
      </w:pPr>
      <w:r w:rsidRPr="19CC1927">
        <w:rPr>
          <w:rFonts w:asciiTheme="minorHAnsi" w:hAnsiTheme="minorHAnsi"/>
        </w:rPr>
        <w:t xml:space="preserve">Potential benefits for participants include improved wellbeing secondary to enhancement of teamwork skills and improvement in clinical care for patients.   If shared leadership is found to enhance clinical performance or secondary </w:t>
      </w:r>
      <w:r w:rsidR="007219CF" w:rsidRPr="19CC1927">
        <w:rPr>
          <w:rFonts w:asciiTheme="minorHAnsi" w:hAnsiTheme="minorHAnsi"/>
        </w:rPr>
        <w:t>outcomes, future</w:t>
      </w:r>
      <w:r w:rsidRPr="19CC1927">
        <w:rPr>
          <w:rFonts w:asciiTheme="minorHAnsi" w:hAnsiTheme="minorHAnsi"/>
        </w:rPr>
        <w:t xml:space="preserve"> studies</w:t>
      </w:r>
      <w:r w:rsidR="007219CF">
        <w:rPr>
          <w:rFonts w:asciiTheme="minorHAnsi" w:hAnsiTheme="minorHAnsi"/>
        </w:rPr>
        <w:t xml:space="preserve"> will be</w:t>
      </w:r>
      <w:r w:rsidRPr="19CC1927">
        <w:rPr>
          <w:rFonts w:asciiTheme="minorHAnsi" w:hAnsiTheme="minorHAnsi"/>
        </w:rPr>
        <w:t xml:space="preserve"> planned </w:t>
      </w:r>
      <w:r w:rsidR="007219CF">
        <w:rPr>
          <w:rFonts w:asciiTheme="minorHAnsi" w:hAnsiTheme="minorHAnsi"/>
        </w:rPr>
        <w:t xml:space="preserve">in </w:t>
      </w:r>
      <w:r w:rsidRPr="19CC1927">
        <w:rPr>
          <w:rFonts w:asciiTheme="minorHAnsi" w:hAnsiTheme="minorHAnsi"/>
        </w:rPr>
        <w:t xml:space="preserve">the clinical environment.  The project has the potential for benefit to patients experiencing clinical emergencies in maternity settings. </w:t>
      </w:r>
    </w:p>
    <w:p w14:paraId="2AD8AAC1" w14:textId="77777777" w:rsidR="00531539" w:rsidRPr="00B24D49" w:rsidRDefault="00531539" w:rsidP="00D30222">
      <w:pPr>
        <w:spacing w:after="0" w:line="360" w:lineRule="auto"/>
        <w:jc w:val="both"/>
        <w:rPr>
          <w:rFonts w:ascii="Arial Narrow" w:hAnsi="Arial Narrow" w:cs="Arial Narrow"/>
        </w:rPr>
      </w:pPr>
    </w:p>
    <w:p w14:paraId="2AD8AAC2" w14:textId="77777777" w:rsidR="00A3125A" w:rsidRPr="00B24D49" w:rsidRDefault="00A3125A" w:rsidP="00D010E7">
      <w:pPr>
        <w:pStyle w:val="Heading2"/>
        <w:spacing w:line="360" w:lineRule="auto"/>
        <w:jc w:val="both"/>
        <w:rPr>
          <w:rStyle w:val="Heading1Char"/>
          <w:rFonts w:ascii="Arial Narrow" w:hAnsi="Arial Narrow" w:cs="Arial Narrow"/>
          <w:b/>
          <w:bCs/>
          <w:sz w:val="24"/>
          <w:szCs w:val="24"/>
          <w:lang w:eastAsia="en-AU"/>
        </w:rPr>
      </w:pPr>
      <w:bookmarkStart w:id="46" w:name="_Toc335730973"/>
      <w:r w:rsidRPr="00B24D49">
        <w:rPr>
          <w:rStyle w:val="Heading2Char1"/>
          <w:rFonts w:ascii="Arial Narrow" w:hAnsi="Arial Narrow" w:cs="Arial Narrow"/>
          <w:b/>
          <w:bCs/>
        </w:rPr>
        <w:lastRenderedPageBreak/>
        <w:t>PRIMARY AND SECONDARY OUTCOME(S)</w:t>
      </w:r>
      <w:r w:rsidRPr="00B24D49">
        <w:rPr>
          <w:rStyle w:val="Heading1Char"/>
          <w:rFonts w:ascii="Arial Narrow" w:hAnsi="Arial Narrow" w:cs="Arial Narrow"/>
          <w:b/>
          <w:bCs/>
          <w:sz w:val="24"/>
          <w:szCs w:val="24"/>
        </w:rPr>
        <w:t xml:space="preserve"> </w:t>
      </w:r>
      <w:bookmarkEnd w:id="46"/>
    </w:p>
    <w:p w14:paraId="2AD8AAC3" w14:textId="77777777" w:rsidR="00152F86" w:rsidRPr="007B4F88" w:rsidRDefault="00152F86" w:rsidP="00D30222">
      <w:pPr>
        <w:autoSpaceDE w:val="0"/>
        <w:autoSpaceDN w:val="0"/>
        <w:adjustRightInd w:val="0"/>
        <w:spacing w:after="0" w:line="360" w:lineRule="auto"/>
        <w:jc w:val="both"/>
        <w:rPr>
          <w:rStyle w:val="IntenseReference"/>
        </w:rPr>
      </w:pPr>
      <w:r w:rsidRPr="007B4F88">
        <w:rPr>
          <w:rStyle w:val="IntenseReference"/>
        </w:rPr>
        <w:t>Part A:</w:t>
      </w:r>
    </w:p>
    <w:p w14:paraId="2AD8AAC4" w14:textId="77777777" w:rsidR="00152F86" w:rsidRPr="00F0354D" w:rsidRDefault="00152F86" w:rsidP="00D30222">
      <w:pPr>
        <w:autoSpaceDE w:val="0"/>
        <w:autoSpaceDN w:val="0"/>
        <w:adjustRightInd w:val="0"/>
        <w:spacing w:after="0" w:line="360" w:lineRule="auto"/>
        <w:jc w:val="both"/>
        <w:rPr>
          <w:rFonts w:asciiTheme="minorHAnsi" w:hAnsiTheme="minorHAnsi" w:cstheme="minorHAnsi"/>
        </w:rPr>
      </w:pPr>
      <w:r w:rsidRPr="00F0354D">
        <w:rPr>
          <w:rFonts w:asciiTheme="minorHAnsi" w:hAnsiTheme="minorHAnsi" w:cstheme="minorHAnsi"/>
        </w:rPr>
        <w:t>A system of division of leadership tasks for maternity emergencies</w:t>
      </w:r>
    </w:p>
    <w:p w14:paraId="2AD8AAC5" w14:textId="77777777" w:rsidR="00152F86" w:rsidRDefault="00152F86" w:rsidP="00D30222">
      <w:pPr>
        <w:autoSpaceDE w:val="0"/>
        <w:autoSpaceDN w:val="0"/>
        <w:adjustRightInd w:val="0"/>
        <w:spacing w:after="0" w:line="360" w:lineRule="auto"/>
        <w:jc w:val="both"/>
        <w:rPr>
          <w:rFonts w:ascii="Arial Narrow" w:hAnsi="Arial Narrow" w:cs="Arial Narrow"/>
        </w:rPr>
      </w:pPr>
    </w:p>
    <w:p w14:paraId="2AD8AAC6" w14:textId="77777777" w:rsidR="00152F86" w:rsidRPr="007B4F88" w:rsidRDefault="00152F86" w:rsidP="00D30222">
      <w:pPr>
        <w:autoSpaceDE w:val="0"/>
        <w:autoSpaceDN w:val="0"/>
        <w:adjustRightInd w:val="0"/>
        <w:spacing w:after="0" w:line="360" w:lineRule="auto"/>
        <w:jc w:val="both"/>
        <w:rPr>
          <w:rStyle w:val="IntenseReference"/>
        </w:rPr>
      </w:pPr>
      <w:r w:rsidRPr="007B4F88">
        <w:rPr>
          <w:rStyle w:val="IntenseReference"/>
        </w:rPr>
        <w:t xml:space="preserve">Part B: </w:t>
      </w:r>
    </w:p>
    <w:p w14:paraId="3E07AC58" w14:textId="5EBC6C97" w:rsidR="003B4213" w:rsidRDefault="003B4213" w:rsidP="00FE4D7F">
      <w:p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 xml:space="preserve">OUTCOMES: see measurement tools below for detail. </w:t>
      </w:r>
    </w:p>
    <w:p w14:paraId="77CB58A6" w14:textId="00D31CE2" w:rsidR="00FE4D7F" w:rsidRPr="00AB15BF" w:rsidRDefault="00FE4D7F" w:rsidP="00FE4D7F">
      <w:pPr>
        <w:autoSpaceDE w:val="0"/>
        <w:autoSpaceDN w:val="0"/>
        <w:adjustRightInd w:val="0"/>
        <w:spacing w:after="0" w:line="360" w:lineRule="auto"/>
        <w:jc w:val="both"/>
        <w:rPr>
          <w:rFonts w:asciiTheme="minorHAnsi" w:hAnsiTheme="minorHAnsi" w:cstheme="minorHAnsi"/>
        </w:rPr>
      </w:pPr>
      <w:r w:rsidRPr="00AB15BF">
        <w:rPr>
          <w:rFonts w:asciiTheme="minorHAnsi" w:hAnsiTheme="minorHAnsi" w:cstheme="minorHAnsi"/>
        </w:rPr>
        <w:t>Primary outcome:</w:t>
      </w:r>
    </w:p>
    <w:p w14:paraId="7663F3AE" w14:textId="766AF8AE" w:rsidR="0060749E" w:rsidRPr="00B20AB8" w:rsidRDefault="0060749E" w:rsidP="0060749E">
      <w:pPr>
        <w:pStyle w:val="ListParagraph"/>
        <w:numPr>
          <w:ilvl w:val="0"/>
          <w:numId w:val="33"/>
        </w:numPr>
        <w:spacing w:after="0" w:line="360" w:lineRule="auto"/>
        <w:jc w:val="both"/>
        <w:rPr>
          <w:rFonts w:asciiTheme="minorHAnsi" w:hAnsiTheme="minorHAnsi" w:cstheme="minorHAnsi"/>
        </w:rPr>
      </w:pPr>
      <w:r w:rsidRPr="00B20AB8">
        <w:rPr>
          <w:rFonts w:asciiTheme="minorHAnsi" w:hAnsiTheme="minorHAnsi" w:cstheme="minorHAnsi"/>
        </w:rPr>
        <w:t>Team work score</w:t>
      </w:r>
      <w:r w:rsidR="003B4213" w:rsidRPr="00B20AB8">
        <w:rPr>
          <w:rFonts w:asciiTheme="minorHAnsi" w:hAnsiTheme="minorHAnsi" w:cstheme="minorHAnsi"/>
        </w:rPr>
        <w:t xml:space="preserve"> </w:t>
      </w:r>
    </w:p>
    <w:p w14:paraId="69C652CF" w14:textId="77777777" w:rsidR="00FE4D7F" w:rsidRPr="00B20AB8" w:rsidRDefault="00FE4D7F" w:rsidP="00FE4D7F">
      <w:pPr>
        <w:autoSpaceDE w:val="0"/>
        <w:autoSpaceDN w:val="0"/>
        <w:adjustRightInd w:val="0"/>
        <w:spacing w:after="0" w:line="360" w:lineRule="auto"/>
        <w:jc w:val="both"/>
        <w:rPr>
          <w:rFonts w:asciiTheme="minorHAnsi" w:hAnsiTheme="minorHAnsi" w:cstheme="minorHAnsi"/>
        </w:rPr>
      </w:pPr>
      <w:r w:rsidRPr="00B20AB8">
        <w:rPr>
          <w:rFonts w:asciiTheme="minorHAnsi" w:hAnsiTheme="minorHAnsi" w:cstheme="minorHAnsi"/>
        </w:rPr>
        <w:t>Secondary outcomes:</w:t>
      </w:r>
    </w:p>
    <w:p w14:paraId="14A641F3" w14:textId="3546ABAD" w:rsidR="0060749E" w:rsidRPr="00B20AB8" w:rsidRDefault="0060749E" w:rsidP="0060749E">
      <w:pPr>
        <w:pStyle w:val="ListParagraph"/>
        <w:numPr>
          <w:ilvl w:val="0"/>
          <w:numId w:val="34"/>
        </w:numPr>
        <w:autoSpaceDE w:val="0"/>
        <w:autoSpaceDN w:val="0"/>
        <w:adjustRightInd w:val="0"/>
        <w:spacing w:after="0" w:line="360" w:lineRule="auto"/>
        <w:jc w:val="both"/>
        <w:rPr>
          <w:rFonts w:asciiTheme="minorHAnsi" w:hAnsiTheme="minorHAnsi" w:cstheme="minorHAnsi"/>
        </w:rPr>
      </w:pPr>
      <w:r w:rsidRPr="00B20AB8">
        <w:rPr>
          <w:rFonts w:asciiTheme="minorHAnsi" w:hAnsiTheme="minorHAnsi" w:cstheme="minorHAnsi"/>
        </w:rPr>
        <w:t xml:space="preserve">Clinical performance </w:t>
      </w:r>
    </w:p>
    <w:p w14:paraId="230DCE29" w14:textId="77777777" w:rsidR="00FE4D7F" w:rsidRPr="00B20AB8" w:rsidRDefault="00FE4D7F" w:rsidP="00FE4D7F">
      <w:pPr>
        <w:pStyle w:val="ListParagraph"/>
        <w:numPr>
          <w:ilvl w:val="0"/>
          <w:numId w:val="34"/>
        </w:numPr>
        <w:spacing w:after="0" w:line="360" w:lineRule="auto"/>
        <w:jc w:val="both"/>
        <w:rPr>
          <w:rFonts w:asciiTheme="minorHAnsi" w:hAnsiTheme="minorHAnsi" w:cstheme="minorHAnsi"/>
        </w:rPr>
      </w:pPr>
      <w:r w:rsidRPr="00B20AB8">
        <w:rPr>
          <w:rFonts w:asciiTheme="minorHAnsi" w:hAnsiTheme="minorHAnsi" w:cstheme="minorHAnsi"/>
        </w:rPr>
        <w:t xml:space="preserve">Documentation completeness </w:t>
      </w:r>
    </w:p>
    <w:p w14:paraId="63AAB6E9" w14:textId="77B60F41" w:rsidR="00FE4D7F" w:rsidRPr="00276F37" w:rsidDel="002A220D" w:rsidRDefault="00FE4D7F" w:rsidP="00FE4D7F">
      <w:pPr>
        <w:pStyle w:val="ListParagraph"/>
        <w:numPr>
          <w:ilvl w:val="0"/>
          <w:numId w:val="34"/>
        </w:numPr>
        <w:spacing w:after="0" w:line="360" w:lineRule="auto"/>
        <w:jc w:val="both"/>
        <w:rPr>
          <w:del w:id="47" w:author="Sarah Janssens" w:date="2019-03-04T09:15:00Z"/>
          <w:rFonts w:asciiTheme="minorHAnsi" w:hAnsiTheme="minorHAnsi" w:cstheme="minorHAnsi"/>
        </w:rPr>
      </w:pPr>
      <w:del w:id="48" w:author="Sarah Janssens" w:date="2019-03-04T09:15:00Z">
        <w:r w:rsidRPr="00276F37" w:rsidDel="002A220D">
          <w:rPr>
            <w:rFonts w:asciiTheme="minorHAnsi" w:hAnsiTheme="minorHAnsi" w:cstheme="minorHAnsi"/>
          </w:rPr>
          <w:delText>Team Situational awareness</w:delText>
        </w:r>
      </w:del>
    </w:p>
    <w:p w14:paraId="2737F571" w14:textId="77777777" w:rsidR="00FE4D7F" w:rsidRDefault="00FE4D7F" w:rsidP="00FE4D7F">
      <w:pPr>
        <w:pStyle w:val="ListParagraph"/>
        <w:numPr>
          <w:ilvl w:val="0"/>
          <w:numId w:val="34"/>
        </w:numPr>
        <w:spacing w:after="0" w:line="360" w:lineRule="auto"/>
        <w:jc w:val="both"/>
        <w:rPr>
          <w:rFonts w:asciiTheme="minorHAnsi" w:hAnsiTheme="minorHAnsi" w:cstheme="minorHAnsi"/>
        </w:rPr>
      </w:pPr>
      <w:r w:rsidRPr="00AB15BF">
        <w:rPr>
          <w:rFonts w:asciiTheme="minorHAnsi" w:hAnsiTheme="minorHAnsi" w:cstheme="minorHAnsi"/>
        </w:rPr>
        <w:t xml:space="preserve">Team leader and member work load </w:t>
      </w:r>
    </w:p>
    <w:p w14:paraId="45059292" w14:textId="77777777" w:rsidR="00FE4D7F" w:rsidRPr="00AB15BF" w:rsidRDefault="00FE4D7F" w:rsidP="00FE4D7F">
      <w:pPr>
        <w:pStyle w:val="ListParagraph"/>
        <w:numPr>
          <w:ilvl w:val="0"/>
          <w:numId w:val="34"/>
        </w:numPr>
        <w:spacing w:after="0" w:line="360" w:lineRule="auto"/>
        <w:jc w:val="both"/>
        <w:rPr>
          <w:rFonts w:asciiTheme="minorHAnsi" w:hAnsiTheme="minorHAnsi" w:cstheme="minorHAnsi"/>
        </w:rPr>
      </w:pPr>
      <w:r>
        <w:rPr>
          <w:rFonts w:asciiTheme="minorHAnsi" w:hAnsiTheme="minorHAnsi" w:cstheme="minorHAnsi"/>
        </w:rPr>
        <w:t>T</w:t>
      </w:r>
      <w:r w:rsidRPr="00AB15BF">
        <w:rPr>
          <w:rFonts w:asciiTheme="minorHAnsi" w:hAnsiTheme="minorHAnsi" w:cstheme="minorHAnsi"/>
        </w:rPr>
        <w:t xml:space="preserve">eam member perceptions of teamwork in maternity emergencies. </w:t>
      </w:r>
    </w:p>
    <w:p w14:paraId="2AD8AACF" w14:textId="77777777" w:rsidR="00152F86" w:rsidRPr="00AB15BF" w:rsidRDefault="00152F86" w:rsidP="00152F86">
      <w:pPr>
        <w:autoSpaceDE w:val="0"/>
        <w:autoSpaceDN w:val="0"/>
        <w:adjustRightInd w:val="0"/>
        <w:spacing w:after="0" w:line="360" w:lineRule="auto"/>
        <w:jc w:val="both"/>
        <w:rPr>
          <w:rFonts w:asciiTheme="minorHAnsi" w:hAnsiTheme="minorHAnsi" w:cstheme="minorHAnsi"/>
        </w:rPr>
      </w:pPr>
    </w:p>
    <w:p w14:paraId="2AD8AAD0" w14:textId="77777777" w:rsidR="00A3125A" w:rsidRPr="00B24D49" w:rsidRDefault="00A3125A" w:rsidP="00AE5573">
      <w:pPr>
        <w:pStyle w:val="Heading2"/>
        <w:spacing w:before="200" w:line="360" w:lineRule="auto"/>
        <w:jc w:val="both"/>
        <w:rPr>
          <w:rStyle w:val="Heading2Char1"/>
          <w:rFonts w:ascii="Arial Narrow" w:hAnsi="Arial Narrow" w:cs="Arial Narrow"/>
          <w:b/>
          <w:bCs/>
        </w:rPr>
      </w:pPr>
      <w:r w:rsidRPr="00B24D49">
        <w:rPr>
          <w:rStyle w:val="Heading2Char1"/>
          <w:rFonts w:ascii="Arial Narrow" w:hAnsi="Arial Narrow" w:cs="Arial Narrow"/>
          <w:b/>
          <w:bCs/>
        </w:rPr>
        <w:t xml:space="preserve"> </w:t>
      </w:r>
      <w:bookmarkStart w:id="49" w:name="_Toc335730976"/>
      <w:r w:rsidRPr="00B24D49">
        <w:rPr>
          <w:rStyle w:val="Heading2Char1"/>
          <w:rFonts w:ascii="Arial Narrow" w:hAnsi="Arial Narrow" w:cs="Arial Narrow"/>
          <w:b/>
          <w:bCs/>
        </w:rPr>
        <w:t>STUDY PROCEDURES</w:t>
      </w:r>
      <w:bookmarkEnd w:id="49"/>
      <w:r w:rsidRPr="00B24D49">
        <w:rPr>
          <w:rStyle w:val="Heading2Char1"/>
          <w:rFonts w:ascii="Arial Narrow" w:hAnsi="Arial Narrow" w:cs="Arial Narrow"/>
          <w:b/>
          <w:bCs/>
        </w:rPr>
        <w:t xml:space="preserve"> </w:t>
      </w:r>
    </w:p>
    <w:p w14:paraId="2AD8AAD1" w14:textId="77777777" w:rsidR="00152F86" w:rsidRPr="00581E9C" w:rsidRDefault="00152F86" w:rsidP="0047371A">
      <w:pPr>
        <w:spacing w:after="0" w:line="360" w:lineRule="auto"/>
        <w:jc w:val="both"/>
        <w:rPr>
          <w:rFonts w:asciiTheme="minorHAnsi" w:hAnsiTheme="minorHAnsi" w:cstheme="minorHAnsi"/>
        </w:rPr>
      </w:pPr>
      <w:r w:rsidRPr="00581E9C">
        <w:rPr>
          <w:rFonts w:asciiTheme="minorHAnsi" w:hAnsiTheme="minorHAnsi" w:cstheme="minorHAnsi"/>
        </w:rPr>
        <w:t>Recruitment will occur as per section 3.</w:t>
      </w:r>
    </w:p>
    <w:p w14:paraId="2AD8AAD2" w14:textId="77777777" w:rsidR="00A3125A" w:rsidRPr="00581E9C" w:rsidRDefault="00152F86" w:rsidP="00D30222">
      <w:pPr>
        <w:autoSpaceDE w:val="0"/>
        <w:autoSpaceDN w:val="0"/>
        <w:adjustRightInd w:val="0"/>
        <w:spacing w:after="0" w:line="360" w:lineRule="auto"/>
        <w:jc w:val="both"/>
        <w:rPr>
          <w:rFonts w:asciiTheme="minorHAnsi" w:hAnsiTheme="minorHAnsi" w:cstheme="minorHAnsi"/>
        </w:rPr>
      </w:pPr>
      <w:r w:rsidRPr="00581E9C">
        <w:rPr>
          <w:rFonts w:asciiTheme="minorHAnsi" w:hAnsiTheme="minorHAnsi" w:cstheme="minorHAnsi"/>
        </w:rPr>
        <w:t>Written informed consent will be obtained from all participants.</w:t>
      </w:r>
    </w:p>
    <w:p w14:paraId="2AD8AAD3" w14:textId="4CACEF52" w:rsidR="00152F86" w:rsidRPr="00B24D49" w:rsidRDefault="00152F86" w:rsidP="00D30222">
      <w:pPr>
        <w:autoSpaceDE w:val="0"/>
        <w:autoSpaceDN w:val="0"/>
        <w:adjustRightInd w:val="0"/>
        <w:spacing w:after="0" w:line="360" w:lineRule="auto"/>
        <w:jc w:val="both"/>
        <w:rPr>
          <w:rFonts w:ascii="Arial Narrow" w:hAnsi="Arial Narrow" w:cs="Arial Narrow"/>
          <w:sz w:val="24"/>
          <w:szCs w:val="24"/>
        </w:rPr>
      </w:pPr>
      <w:r w:rsidRPr="00581E9C">
        <w:rPr>
          <w:rFonts w:asciiTheme="minorHAnsi" w:hAnsiTheme="minorHAnsi" w:cstheme="minorHAnsi"/>
        </w:rPr>
        <w:t xml:space="preserve">During subsequent rounds of PART A, the same participants will be approached for ongoing interview or participation in small group discussions. </w:t>
      </w:r>
      <w:r w:rsidR="00EC4A9E" w:rsidRPr="00581E9C">
        <w:rPr>
          <w:rFonts w:asciiTheme="minorHAnsi" w:hAnsiTheme="minorHAnsi" w:cstheme="minorHAnsi"/>
        </w:rPr>
        <w:t>If drop outs occur further participants may be approached via random number generator</w:t>
      </w:r>
      <w:r w:rsidR="00EC4A9E">
        <w:rPr>
          <w:rFonts w:ascii="Arial Narrow" w:hAnsi="Arial Narrow" w:cs="Arial Narrow"/>
        </w:rPr>
        <w:t xml:space="preserve">. </w:t>
      </w:r>
    </w:p>
    <w:p w14:paraId="2AD8AAD4" w14:textId="77777777" w:rsidR="00A3125A" w:rsidRPr="00531539" w:rsidRDefault="00A3125A" w:rsidP="00601793">
      <w:pPr>
        <w:spacing w:after="0" w:line="360" w:lineRule="auto"/>
        <w:jc w:val="both"/>
        <w:rPr>
          <w:rFonts w:ascii="Arial Narrow" w:hAnsi="Arial Narrow" w:cs="Arial Narrow"/>
          <w:sz w:val="12"/>
        </w:rPr>
      </w:pPr>
    </w:p>
    <w:p w14:paraId="2AD8AAD5" w14:textId="77777777" w:rsidR="00A3125A" w:rsidRPr="00B24D49" w:rsidRDefault="00A3125A" w:rsidP="0047371A">
      <w:pPr>
        <w:pStyle w:val="Heading3"/>
        <w:spacing w:before="160" w:line="360" w:lineRule="auto"/>
        <w:jc w:val="both"/>
        <w:rPr>
          <w:rFonts w:ascii="Arial Narrow" w:hAnsi="Arial Narrow" w:cs="Arial Narrow"/>
        </w:rPr>
      </w:pPr>
      <w:bookmarkStart w:id="50" w:name="_Toc335730980"/>
      <w:r w:rsidRPr="00B24D49">
        <w:rPr>
          <w:rFonts w:ascii="Arial Narrow" w:hAnsi="Arial Narrow" w:cs="Arial Narrow"/>
        </w:rPr>
        <w:t xml:space="preserve">Measurement tools used </w:t>
      </w:r>
      <w:bookmarkEnd w:id="50"/>
    </w:p>
    <w:p w14:paraId="2AD8AAD6" w14:textId="77777777" w:rsidR="00152F86" w:rsidRPr="007B4F88" w:rsidRDefault="00152F86" w:rsidP="00D30222">
      <w:pPr>
        <w:autoSpaceDE w:val="0"/>
        <w:autoSpaceDN w:val="0"/>
        <w:adjustRightInd w:val="0"/>
        <w:spacing w:after="0" w:line="360" w:lineRule="auto"/>
        <w:jc w:val="both"/>
        <w:rPr>
          <w:rStyle w:val="IntenseReference"/>
        </w:rPr>
      </w:pPr>
      <w:r w:rsidRPr="007B4F88">
        <w:rPr>
          <w:rStyle w:val="IntenseReference"/>
        </w:rPr>
        <w:t>PART A</w:t>
      </w:r>
    </w:p>
    <w:p w14:paraId="2AD8AAD7" w14:textId="5039252D" w:rsidR="00152F86" w:rsidRPr="005974BE" w:rsidRDefault="00152F86" w:rsidP="00152F86">
      <w:pPr>
        <w:pStyle w:val="ListParagraph"/>
        <w:numPr>
          <w:ilvl w:val="0"/>
          <w:numId w:val="33"/>
        </w:numPr>
        <w:autoSpaceDE w:val="0"/>
        <w:autoSpaceDN w:val="0"/>
        <w:adjustRightInd w:val="0"/>
        <w:spacing w:after="0" w:line="360" w:lineRule="auto"/>
        <w:jc w:val="both"/>
        <w:rPr>
          <w:rFonts w:asciiTheme="minorHAnsi" w:hAnsiTheme="minorHAnsi" w:cstheme="minorHAnsi"/>
        </w:rPr>
      </w:pPr>
      <w:r w:rsidRPr="005974BE">
        <w:rPr>
          <w:rFonts w:asciiTheme="minorHAnsi" w:hAnsiTheme="minorHAnsi" w:cstheme="minorHAnsi"/>
        </w:rPr>
        <w:t xml:space="preserve">Semi structured </w:t>
      </w:r>
      <w:r w:rsidR="003765A0" w:rsidRPr="005974BE">
        <w:rPr>
          <w:rFonts w:asciiTheme="minorHAnsi" w:hAnsiTheme="minorHAnsi" w:cstheme="minorHAnsi"/>
        </w:rPr>
        <w:t>interview -</w:t>
      </w:r>
      <w:r w:rsidRPr="005974BE">
        <w:rPr>
          <w:rFonts w:asciiTheme="minorHAnsi" w:hAnsiTheme="minorHAnsi" w:cstheme="minorHAnsi"/>
        </w:rPr>
        <w:t xml:space="preserve"> See </w:t>
      </w:r>
      <w:r w:rsidR="003B4213">
        <w:rPr>
          <w:rFonts w:asciiTheme="minorHAnsi" w:hAnsiTheme="minorHAnsi" w:cstheme="minorHAnsi"/>
        </w:rPr>
        <w:t>A</w:t>
      </w:r>
      <w:r w:rsidRPr="005974BE">
        <w:rPr>
          <w:rFonts w:asciiTheme="minorHAnsi" w:hAnsiTheme="minorHAnsi" w:cstheme="minorHAnsi"/>
        </w:rPr>
        <w:t xml:space="preserve">ppx </w:t>
      </w:r>
      <w:r w:rsidR="00EC4A9E" w:rsidRPr="005974BE">
        <w:rPr>
          <w:rFonts w:asciiTheme="minorHAnsi" w:hAnsiTheme="minorHAnsi" w:cstheme="minorHAnsi"/>
        </w:rPr>
        <w:t>A</w:t>
      </w:r>
      <w:r w:rsidR="00655E9D" w:rsidRPr="005974BE">
        <w:rPr>
          <w:rFonts w:asciiTheme="minorHAnsi" w:hAnsiTheme="minorHAnsi" w:cstheme="minorHAnsi"/>
        </w:rPr>
        <w:t xml:space="preserve"> for </w:t>
      </w:r>
      <w:r w:rsidRPr="005974BE">
        <w:rPr>
          <w:rFonts w:asciiTheme="minorHAnsi" w:hAnsiTheme="minorHAnsi" w:cstheme="minorHAnsi"/>
        </w:rPr>
        <w:t xml:space="preserve">question list. </w:t>
      </w:r>
    </w:p>
    <w:p w14:paraId="2AD8AAD8" w14:textId="77777777" w:rsidR="00531539" w:rsidRPr="005974BE" w:rsidRDefault="00152F86" w:rsidP="00D30222">
      <w:pPr>
        <w:pStyle w:val="ListParagraph"/>
        <w:numPr>
          <w:ilvl w:val="0"/>
          <w:numId w:val="33"/>
        </w:numPr>
        <w:autoSpaceDE w:val="0"/>
        <w:autoSpaceDN w:val="0"/>
        <w:adjustRightInd w:val="0"/>
        <w:spacing w:after="0" w:line="360" w:lineRule="auto"/>
        <w:jc w:val="both"/>
        <w:rPr>
          <w:rFonts w:asciiTheme="minorHAnsi" w:hAnsiTheme="minorHAnsi" w:cstheme="minorHAnsi"/>
        </w:rPr>
      </w:pPr>
      <w:r w:rsidRPr="005974BE">
        <w:rPr>
          <w:rFonts w:asciiTheme="minorHAnsi" w:hAnsiTheme="minorHAnsi" w:cstheme="minorHAnsi"/>
        </w:rPr>
        <w:t xml:space="preserve">Interviews will be transcribed for analysis </w:t>
      </w:r>
    </w:p>
    <w:p w14:paraId="2AD8AAD9" w14:textId="77777777" w:rsidR="00152F86" w:rsidRPr="007B4F88" w:rsidRDefault="00152F86" w:rsidP="00152F86">
      <w:pPr>
        <w:autoSpaceDE w:val="0"/>
        <w:autoSpaceDN w:val="0"/>
        <w:adjustRightInd w:val="0"/>
        <w:spacing w:after="0" w:line="360" w:lineRule="auto"/>
        <w:jc w:val="both"/>
        <w:rPr>
          <w:rStyle w:val="IntenseReference"/>
        </w:rPr>
      </w:pPr>
      <w:r w:rsidRPr="007B4F88">
        <w:rPr>
          <w:rStyle w:val="IntenseReference"/>
        </w:rPr>
        <w:t>PART B</w:t>
      </w:r>
    </w:p>
    <w:p w14:paraId="2AD8AADA" w14:textId="77777777" w:rsidR="00152F86" w:rsidRPr="00556882" w:rsidRDefault="00152F86" w:rsidP="00152F86">
      <w:pPr>
        <w:pStyle w:val="ListParagraph"/>
        <w:numPr>
          <w:ilvl w:val="0"/>
          <w:numId w:val="33"/>
        </w:numPr>
        <w:autoSpaceDE w:val="0"/>
        <w:autoSpaceDN w:val="0"/>
        <w:adjustRightInd w:val="0"/>
        <w:spacing w:after="0" w:line="360" w:lineRule="auto"/>
        <w:jc w:val="both"/>
        <w:rPr>
          <w:rFonts w:asciiTheme="minorHAnsi" w:hAnsiTheme="minorHAnsi" w:cstheme="minorHAnsi"/>
        </w:rPr>
      </w:pPr>
      <w:r w:rsidRPr="00556882">
        <w:rPr>
          <w:rFonts w:asciiTheme="minorHAnsi" w:hAnsiTheme="minorHAnsi" w:cstheme="minorHAnsi"/>
        </w:rPr>
        <w:t xml:space="preserve">Primary outcome:  </w:t>
      </w:r>
    </w:p>
    <w:p w14:paraId="31A83AC4" w14:textId="77777777" w:rsidR="00EC590D" w:rsidRDefault="00EC590D" w:rsidP="00EC590D">
      <w:pPr>
        <w:pStyle w:val="ListParagraph"/>
        <w:numPr>
          <w:ilvl w:val="1"/>
          <w:numId w:val="33"/>
        </w:numPr>
        <w:autoSpaceDE w:val="0"/>
        <w:autoSpaceDN w:val="0"/>
        <w:adjustRightInd w:val="0"/>
        <w:spacing w:after="0" w:line="360" w:lineRule="auto"/>
        <w:jc w:val="both"/>
        <w:rPr>
          <w:rFonts w:asciiTheme="minorHAnsi" w:hAnsiTheme="minorHAnsi" w:cstheme="minorHAnsi"/>
        </w:rPr>
      </w:pPr>
      <w:r w:rsidRPr="00556882">
        <w:rPr>
          <w:rFonts w:asciiTheme="minorHAnsi" w:hAnsiTheme="minorHAnsi" w:cstheme="minorHAnsi"/>
        </w:rPr>
        <w:t xml:space="preserve">Teamwork score (Auckland team behaviour tool) </w:t>
      </w:r>
    </w:p>
    <w:p w14:paraId="1DE33A30" w14:textId="12BE7726" w:rsidR="00EC590D" w:rsidRPr="0015400D" w:rsidRDefault="00EC590D" w:rsidP="00EC590D">
      <w:pPr>
        <w:pStyle w:val="ListParagraph"/>
        <w:numPr>
          <w:ilvl w:val="2"/>
          <w:numId w:val="33"/>
        </w:num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 xml:space="preserve">Measured by analysis of video data </w:t>
      </w:r>
      <w:r w:rsidR="003B4213">
        <w:rPr>
          <w:rFonts w:asciiTheme="minorHAnsi" w:hAnsiTheme="minorHAnsi" w:cstheme="minorHAnsi"/>
        </w:rPr>
        <w:t xml:space="preserve">by </w:t>
      </w:r>
      <w:r w:rsidR="00266BE0">
        <w:rPr>
          <w:rFonts w:asciiTheme="minorHAnsi" w:hAnsiTheme="minorHAnsi" w:cstheme="minorHAnsi"/>
        </w:rPr>
        <w:t>r</w:t>
      </w:r>
      <w:r w:rsidR="003B4213">
        <w:rPr>
          <w:rFonts w:asciiTheme="minorHAnsi" w:hAnsiTheme="minorHAnsi" w:cstheme="minorHAnsi"/>
        </w:rPr>
        <w:t xml:space="preserve">aters who have teamwork and clinical expertise and have undergone </w:t>
      </w:r>
      <w:proofErr w:type="spellStart"/>
      <w:r w:rsidR="003B4213">
        <w:rPr>
          <w:rFonts w:asciiTheme="minorHAnsi" w:hAnsiTheme="minorHAnsi" w:cstheme="minorHAnsi"/>
        </w:rPr>
        <w:t>rater</w:t>
      </w:r>
      <w:proofErr w:type="spellEnd"/>
      <w:r w:rsidR="003B4213">
        <w:rPr>
          <w:rFonts w:asciiTheme="minorHAnsi" w:hAnsiTheme="minorHAnsi" w:cstheme="minorHAnsi"/>
        </w:rPr>
        <w:t xml:space="preserve"> training using the tool. </w:t>
      </w:r>
    </w:p>
    <w:p w14:paraId="2AD8AADC" w14:textId="77777777" w:rsidR="00152F86" w:rsidRPr="00556882" w:rsidRDefault="00152F86" w:rsidP="00152F86">
      <w:pPr>
        <w:pStyle w:val="ListParagraph"/>
        <w:numPr>
          <w:ilvl w:val="0"/>
          <w:numId w:val="33"/>
        </w:numPr>
        <w:autoSpaceDE w:val="0"/>
        <w:autoSpaceDN w:val="0"/>
        <w:adjustRightInd w:val="0"/>
        <w:spacing w:after="0" w:line="360" w:lineRule="auto"/>
        <w:jc w:val="both"/>
        <w:rPr>
          <w:rFonts w:asciiTheme="minorHAnsi" w:hAnsiTheme="minorHAnsi" w:cstheme="minorHAnsi"/>
        </w:rPr>
      </w:pPr>
      <w:r w:rsidRPr="00556882">
        <w:rPr>
          <w:rFonts w:asciiTheme="minorHAnsi" w:hAnsiTheme="minorHAnsi" w:cstheme="minorHAnsi"/>
        </w:rPr>
        <w:t>Secondary outcomes:</w:t>
      </w:r>
    </w:p>
    <w:p w14:paraId="587F9BED" w14:textId="77777777" w:rsidR="00EC590D" w:rsidRDefault="00EC590D" w:rsidP="00EC590D">
      <w:pPr>
        <w:pStyle w:val="ListParagraph"/>
        <w:numPr>
          <w:ilvl w:val="1"/>
          <w:numId w:val="33"/>
        </w:numPr>
        <w:autoSpaceDE w:val="0"/>
        <w:autoSpaceDN w:val="0"/>
        <w:adjustRightInd w:val="0"/>
        <w:spacing w:after="0" w:line="360" w:lineRule="auto"/>
        <w:jc w:val="both"/>
        <w:rPr>
          <w:rFonts w:asciiTheme="minorHAnsi" w:hAnsiTheme="minorHAnsi" w:cstheme="minorHAnsi"/>
        </w:rPr>
      </w:pPr>
      <w:r w:rsidRPr="00556882">
        <w:rPr>
          <w:rFonts w:asciiTheme="minorHAnsi" w:hAnsiTheme="minorHAnsi" w:cstheme="minorHAnsi"/>
        </w:rPr>
        <w:t>Time to completion of critical patient management tasks as per clinical scoring checklist</w:t>
      </w:r>
      <w:r>
        <w:rPr>
          <w:rFonts w:asciiTheme="minorHAnsi" w:hAnsiTheme="minorHAnsi" w:cstheme="minorHAnsi"/>
        </w:rPr>
        <w:t xml:space="preserve"> </w:t>
      </w:r>
    </w:p>
    <w:p w14:paraId="328DA6F2" w14:textId="77777777" w:rsidR="00EC590D" w:rsidRPr="00556882" w:rsidRDefault="00EC590D" w:rsidP="00EC590D">
      <w:pPr>
        <w:pStyle w:val="ListParagraph"/>
        <w:numPr>
          <w:ilvl w:val="2"/>
          <w:numId w:val="33"/>
        </w:num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lastRenderedPageBreak/>
        <w:t>Tool to be developed in conjunction with simulation scenario, scoring will occur by analysis of video data</w:t>
      </w:r>
    </w:p>
    <w:p w14:paraId="4597C25A" w14:textId="77777777" w:rsidR="0015400D" w:rsidRDefault="0015400D" w:rsidP="0015400D">
      <w:pPr>
        <w:pStyle w:val="ListParagraph"/>
        <w:numPr>
          <w:ilvl w:val="1"/>
          <w:numId w:val="33"/>
        </w:numPr>
        <w:autoSpaceDE w:val="0"/>
        <w:autoSpaceDN w:val="0"/>
        <w:adjustRightInd w:val="0"/>
        <w:spacing w:after="0" w:line="360" w:lineRule="auto"/>
        <w:jc w:val="both"/>
        <w:rPr>
          <w:rFonts w:asciiTheme="minorHAnsi" w:hAnsiTheme="minorHAnsi" w:cstheme="minorHAnsi"/>
        </w:rPr>
      </w:pPr>
      <w:r w:rsidRPr="00556882">
        <w:rPr>
          <w:rFonts w:asciiTheme="minorHAnsi" w:hAnsiTheme="minorHAnsi" w:cstheme="minorHAnsi"/>
        </w:rPr>
        <w:t xml:space="preserve">Completeness of documentation: </w:t>
      </w:r>
    </w:p>
    <w:p w14:paraId="094512DE" w14:textId="321E36CC" w:rsidR="0015400D" w:rsidRPr="00556882" w:rsidRDefault="0015400D" w:rsidP="0015400D">
      <w:pPr>
        <w:pStyle w:val="ListParagraph"/>
        <w:numPr>
          <w:ilvl w:val="2"/>
          <w:numId w:val="33"/>
        </w:numPr>
        <w:autoSpaceDE w:val="0"/>
        <w:autoSpaceDN w:val="0"/>
        <w:adjustRightInd w:val="0"/>
        <w:spacing w:after="0" w:line="360" w:lineRule="auto"/>
        <w:jc w:val="both"/>
        <w:rPr>
          <w:rFonts w:asciiTheme="minorHAnsi" w:hAnsiTheme="minorHAnsi" w:cstheme="minorHAnsi"/>
        </w:rPr>
      </w:pPr>
      <w:r w:rsidRPr="00556882">
        <w:rPr>
          <w:rFonts w:asciiTheme="minorHAnsi" w:hAnsiTheme="minorHAnsi" w:cstheme="minorHAnsi"/>
        </w:rPr>
        <w:t>Count of missing items on emergency documentation form</w:t>
      </w:r>
      <w:r>
        <w:rPr>
          <w:rFonts w:asciiTheme="minorHAnsi" w:hAnsiTheme="minorHAnsi" w:cstheme="minorHAnsi"/>
        </w:rPr>
        <w:t xml:space="preserve"> – assess by researcher post scenario</w:t>
      </w:r>
    </w:p>
    <w:p w14:paraId="2AD8AADD" w14:textId="3C7998AA" w:rsidR="00152F86" w:rsidRDefault="1F63E194" w:rsidP="1F63E194">
      <w:pPr>
        <w:pStyle w:val="ListParagraph"/>
        <w:numPr>
          <w:ilvl w:val="1"/>
          <w:numId w:val="33"/>
        </w:numPr>
        <w:autoSpaceDE w:val="0"/>
        <w:autoSpaceDN w:val="0"/>
        <w:adjustRightInd w:val="0"/>
        <w:spacing w:after="0" w:line="360" w:lineRule="auto"/>
        <w:jc w:val="both"/>
        <w:rPr>
          <w:rFonts w:asciiTheme="minorHAnsi" w:hAnsiTheme="minorHAnsi" w:cstheme="minorHAnsi"/>
        </w:rPr>
      </w:pPr>
      <w:r w:rsidRPr="00556882">
        <w:rPr>
          <w:rFonts w:asciiTheme="minorHAnsi" w:hAnsiTheme="minorHAnsi" w:cstheme="minorHAnsi"/>
        </w:rPr>
        <w:t xml:space="preserve">Workload:  </w:t>
      </w:r>
      <w:ins w:id="51" w:author="Sarah Janssens" w:date="2019-04-01T09:32:00Z">
        <w:r w:rsidR="00AB0F68">
          <w:rPr>
            <w:rFonts w:asciiTheme="minorHAnsi" w:hAnsiTheme="minorHAnsi" w:cstheme="minorHAnsi"/>
          </w:rPr>
          <w:t>Visual Analogue Scale</w:t>
        </w:r>
      </w:ins>
      <w:del w:id="52" w:author="Sarah Janssens" w:date="2019-04-01T09:32:00Z">
        <w:r w:rsidRPr="00556882" w:rsidDel="00AB0F68">
          <w:rPr>
            <w:rFonts w:asciiTheme="minorHAnsi" w:hAnsiTheme="minorHAnsi" w:cstheme="minorHAnsi"/>
          </w:rPr>
          <w:delText xml:space="preserve">Nasa TLX  </w:delText>
        </w:r>
      </w:del>
    </w:p>
    <w:p w14:paraId="2B20B47F" w14:textId="1E0E4427" w:rsidR="0015400D" w:rsidRPr="00556882" w:rsidRDefault="000906F5" w:rsidP="0015400D">
      <w:pPr>
        <w:pStyle w:val="ListParagraph"/>
        <w:numPr>
          <w:ilvl w:val="2"/>
          <w:numId w:val="33"/>
        </w:numPr>
        <w:autoSpaceDE w:val="0"/>
        <w:autoSpaceDN w:val="0"/>
        <w:adjustRightInd w:val="0"/>
        <w:spacing w:after="0" w:line="360" w:lineRule="auto"/>
        <w:jc w:val="both"/>
        <w:rPr>
          <w:rFonts w:asciiTheme="minorHAnsi" w:hAnsiTheme="minorHAnsi" w:cstheme="minorHAnsi"/>
        </w:rPr>
      </w:pPr>
      <w:ins w:id="53" w:author="Sarah Janssens" w:date="2019-04-01T09:32:00Z">
        <w:r>
          <w:rPr>
            <w:rFonts w:asciiTheme="minorHAnsi" w:hAnsiTheme="minorHAnsi" w:cstheme="minorHAnsi"/>
          </w:rPr>
          <w:t xml:space="preserve">2 questions VAS for Mental and Task workload </w:t>
        </w:r>
      </w:ins>
      <w:del w:id="54" w:author="Sarah Janssens" w:date="2019-04-01T09:32:00Z">
        <w:r w:rsidR="0015400D" w:rsidDel="00AB0F68">
          <w:rPr>
            <w:rFonts w:asciiTheme="minorHAnsi" w:hAnsiTheme="minorHAnsi" w:cstheme="minorHAnsi"/>
          </w:rPr>
          <w:delText>5 item tool completed by participant post scenario</w:delText>
        </w:r>
      </w:del>
    </w:p>
    <w:p w14:paraId="4E067DBD" w14:textId="3868447B" w:rsidR="0038796A" w:rsidDel="000E2535" w:rsidRDefault="19CC1927" w:rsidP="19CC1927">
      <w:pPr>
        <w:pStyle w:val="ListParagraph"/>
        <w:numPr>
          <w:ilvl w:val="1"/>
          <w:numId w:val="33"/>
        </w:numPr>
        <w:autoSpaceDE w:val="0"/>
        <w:autoSpaceDN w:val="0"/>
        <w:adjustRightInd w:val="0"/>
        <w:spacing w:after="0" w:line="360" w:lineRule="auto"/>
        <w:jc w:val="both"/>
        <w:rPr>
          <w:del w:id="55" w:author="Sarah Janssens" w:date="2019-03-04T09:16:00Z"/>
          <w:rFonts w:asciiTheme="minorHAnsi" w:hAnsiTheme="minorHAnsi" w:cstheme="minorBidi"/>
        </w:rPr>
      </w:pPr>
      <w:del w:id="56" w:author="Sarah Janssens" w:date="2019-03-04T09:16:00Z">
        <w:r w:rsidRPr="19CC1927" w:rsidDel="000E2535">
          <w:rPr>
            <w:rFonts w:asciiTheme="minorHAnsi" w:hAnsiTheme="minorHAnsi" w:cstheme="minorBidi"/>
          </w:rPr>
          <w:delText xml:space="preserve">Situational awareness: measured by SA probe </w:delText>
        </w:r>
      </w:del>
    </w:p>
    <w:p w14:paraId="73D51D40" w14:textId="191FFF49" w:rsidR="0015400D" w:rsidRPr="00556882" w:rsidDel="000E2535" w:rsidRDefault="0015400D" w:rsidP="0015400D">
      <w:pPr>
        <w:pStyle w:val="ListParagraph"/>
        <w:numPr>
          <w:ilvl w:val="2"/>
          <w:numId w:val="33"/>
        </w:numPr>
        <w:autoSpaceDE w:val="0"/>
        <w:autoSpaceDN w:val="0"/>
        <w:adjustRightInd w:val="0"/>
        <w:spacing w:after="0" w:line="360" w:lineRule="auto"/>
        <w:jc w:val="both"/>
        <w:rPr>
          <w:del w:id="57" w:author="Sarah Janssens" w:date="2019-03-04T09:16:00Z"/>
          <w:rFonts w:asciiTheme="minorHAnsi" w:hAnsiTheme="minorHAnsi" w:cstheme="minorBidi"/>
        </w:rPr>
      </w:pPr>
      <w:del w:id="58" w:author="Sarah Janssens" w:date="2019-03-04T09:16:00Z">
        <w:r w:rsidDel="000E2535">
          <w:rPr>
            <w:rFonts w:asciiTheme="minorHAnsi" w:hAnsiTheme="minorHAnsi" w:cstheme="minorBidi"/>
          </w:rPr>
          <w:delText>Single written question completed by participants post scenario</w:delText>
        </w:r>
      </w:del>
    </w:p>
    <w:p w14:paraId="2AD8AAE0" w14:textId="1423D4DE" w:rsidR="00152F86" w:rsidRDefault="1F63E194" w:rsidP="1F63E194">
      <w:pPr>
        <w:pStyle w:val="ListParagraph"/>
        <w:numPr>
          <w:ilvl w:val="1"/>
          <w:numId w:val="33"/>
        </w:numPr>
        <w:autoSpaceDE w:val="0"/>
        <w:autoSpaceDN w:val="0"/>
        <w:adjustRightInd w:val="0"/>
        <w:spacing w:after="0" w:line="360" w:lineRule="auto"/>
        <w:jc w:val="both"/>
        <w:rPr>
          <w:rFonts w:asciiTheme="minorHAnsi" w:hAnsiTheme="minorHAnsi" w:cstheme="minorHAnsi"/>
        </w:rPr>
      </w:pPr>
      <w:r w:rsidRPr="00556882">
        <w:rPr>
          <w:rFonts w:asciiTheme="minorHAnsi" w:hAnsiTheme="minorHAnsi" w:cstheme="minorHAnsi"/>
        </w:rPr>
        <w:t>Participant perceptions of teamwork</w:t>
      </w:r>
      <w:r w:rsidR="003F4B7E" w:rsidRPr="00556882">
        <w:rPr>
          <w:rFonts w:asciiTheme="minorHAnsi" w:hAnsiTheme="minorHAnsi" w:cstheme="minorHAnsi"/>
        </w:rPr>
        <w:t xml:space="preserve">: </w:t>
      </w:r>
      <w:r w:rsidRPr="00556882">
        <w:rPr>
          <w:rFonts w:asciiTheme="minorHAnsi" w:hAnsiTheme="minorHAnsi" w:cstheme="minorHAnsi"/>
        </w:rPr>
        <w:t xml:space="preserve">  Team Emergency Assessment Measure </w:t>
      </w:r>
      <w:r w:rsidR="00340F2B" w:rsidRPr="00556882">
        <w:rPr>
          <w:rFonts w:asciiTheme="minorHAnsi" w:hAnsiTheme="minorHAnsi" w:cstheme="minorHAnsi"/>
        </w:rPr>
        <w:t xml:space="preserve">(with modification of “team leader” to “team leadership” to suit both models) </w:t>
      </w:r>
    </w:p>
    <w:p w14:paraId="6621C823" w14:textId="77777777" w:rsidR="007F4498" w:rsidRDefault="0015400D" w:rsidP="007F4498">
      <w:pPr>
        <w:pStyle w:val="ListParagraph"/>
        <w:numPr>
          <w:ilvl w:val="2"/>
          <w:numId w:val="33"/>
        </w:num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 xml:space="preserve">12 item questionnaire completed post scenario </w:t>
      </w:r>
    </w:p>
    <w:p w14:paraId="09D29558" w14:textId="36834CB0" w:rsidR="007F4498" w:rsidRPr="00B20AB8" w:rsidRDefault="007F4498" w:rsidP="007F4498">
      <w:pPr>
        <w:pStyle w:val="ListParagraph"/>
        <w:numPr>
          <w:ilvl w:val="2"/>
          <w:numId w:val="33"/>
        </w:numPr>
        <w:autoSpaceDE w:val="0"/>
        <w:autoSpaceDN w:val="0"/>
        <w:adjustRightInd w:val="0"/>
        <w:spacing w:after="0" w:line="360" w:lineRule="auto"/>
        <w:jc w:val="both"/>
        <w:rPr>
          <w:rFonts w:asciiTheme="minorHAnsi" w:hAnsiTheme="minorHAnsi" w:cstheme="minorHAnsi"/>
        </w:rPr>
      </w:pPr>
      <w:r w:rsidRPr="00B20AB8">
        <w:rPr>
          <w:rFonts w:asciiTheme="minorHAnsi" w:hAnsiTheme="minorHAnsi" w:cstheme="minorHAnsi"/>
          <w:i/>
        </w:rPr>
        <w:t xml:space="preserve">   The qualifier prior to items one and two </w:t>
      </w:r>
      <w:r w:rsidRPr="00B20AB8">
        <w:rPr>
          <w:rFonts w:asciiTheme="minorHAnsi" w:hAnsiTheme="minorHAnsi" w:cstheme="minorHAnsi"/>
        </w:rPr>
        <w:t>“Leadership: it is assumed that the leader is either designated, has emerged, or is the most senior – if no leader emerges allocate a “0” to question 1 and 2”</w:t>
      </w:r>
      <w:r w:rsidRPr="00B20AB8">
        <w:rPr>
          <w:rFonts w:asciiTheme="minorHAnsi" w:hAnsiTheme="minorHAnsi" w:cstheme="minorHAnsi"/>
          <w:i/>
        </w:rPr>
        <w:t xml:space="preserve"> will be changed to:  </w:t>
      </w:r>
      <w:r w:rsidRPr="00B20AB8">
        <w:rPr>
          <w:rFonts w:asciiTheme="minorHAnsi" w:hAnsiTheme="minorHAnsi" w:cstheme="minorHAnsi"/>
          <w:i/>
          <w:u w:val="single"/>
        </w:rPr>
        <w:t xml:space="preserve">“ Leadership: please average the leadership seen if more than one person is seen to be leading” </w:t>
      </w:r>
    </w:p>
    <w:p w14:paraId="5F9C4A13" w14:textId="77777777" w:rsidR="007F4498" w:rsidRPr="00556882" w:rsidRDefault="007F4498" w:rsidP="00987C05">
      <w:pPr>
        <w:pStyle w:val="ListParagraph"/>
        <w:autoSpaceDE w:val="0"/>
        <w:autoSpaceDN w:val="0"/>
        <w:adjustRightInd w:val="0"/>
        <w:spacing w:after="0" w:line="360" w:lineRule="auto"/>
        <w:ind w:left="2160"/>
        <w:jc w:val="both"/>
        <w:rPr>
          <w:rFonts w:asciiTheme="minorHAnsi" w:hAnsiTheme="minorHAnsi" w:cstheme="minorHAnsi"/>
        </w:rPr>
      </w:pPr>
    </w:p>
    <w:p w14:paraId="2AD8AAE1" w14:textId="77777777" w:rsidR="00A3125A" w:rsidRPr="00B24D49" w:rsidRDefault="00A3125A" w:rsidP="00AE5573">
      <w:pPr>
        <w:pStyle w:val="Heading3"/>
        <w:spacing w:before="160" w:line="360" w:lineRule="auto"/>
        <w:jc w:val="both"/>
        <w:rPr>
          <w:rFonts w:ascii="Arial Narrow" w:hAnsi="Arial Narrow" w:cs="Arial Narrow"/>
        </w:rPr>
      </w:pPr>
      <w:bookmarkStart w:id="59" w:name="_Toc335730982"/>
      <w:r w:rsidRPr="00B24D49">
        <w:rPr>
          <w:rFonts w:ascii="Arial Narrow" w:hAnsi="Arial Narrow" w:cs="Arial Narrow"/>
        </w:rPr>
        <w:t>Data management and storage</w:t>
      </w:r>
      <w:bookmarkEnd w:id="59"/>
    </w:p>
    <w:p w14:paraId="2AD8AAE2" w14:textId="77777777" w:rsidR="00152F86" w:rsidRPr="007B4F88" w:rsidRDefault="00152F86" w:rsidP="0047371A">
      <w:pPr>
        <w:autoSpaceDE w:val="0"/>
        <w:autoSpaceDN w:val="0"/>
        <w:adjustRightInd w:val="0"/>
        <w:spacing w:after="0" w:line="360" w:lineRule="auto"/>
        <w:jc w:val="both"/>
        <w:rPr>
          <w:rStyle w:val="IntenseReference"/>
        </w:rPr>
      </w:pPr>
      <w:r w:rsidRPr="007B4F88">
        <w:rPr>
          <w:rStyle w:val="IntenseReference"/>
        </w:rPr>
        <w:t>PART A</w:t>
      </w:r>
    </w:p>
    <w:p w14:paraId="2AD8AAE3" w14:textId="77777777" w:rsidR="00152F86" w:rsidRPr="00DE12A2" w:rsidRDefault="00152F86" w:rsidP="00152F86">
      <w:pPr>
        <w:autoSpaceDE w:val="0"/>
        <w:autoSpaceDN w:val="0"/>
        <w:adjustRightInd w:val="0"/>
        <w:spacing w:after="0" w:line="360" w:lineRule="auto"/>
        <w:jc w:val="both"/>
        <w:rPr>
          <w:rFonts w:asciiTheme="minorHAnsi" w:hAnsiTheme="minorHAnsi" w:cstheme="minorHAnsi"/>
        </w:rPr>
      </w:pPr>
      <w:r w:rsidRPr="00DE12A2">
        <w:rPr>
          <w:rFonts w:asciiTheme="minorHAnsi" w:hAnsiTheme="minorHAnsi" w:cstheme="minorHAnsi"/>
        </w:rPr>
        <w:t xml:space="preserve">Data will be collected by the researchers. Digital audio recordings of interviews will be transcribed and then deleted.  </w:t>
      </w:r>
    </w:p>
    <w:p w14:paraId="2AD8AAE4" w14:textId="77777777" w:rsidR="008E0EC2" w:rsidRPr="00DE12A2" w:rsidRDefault="008E0EC2" w:rsidP="00152F86">
      <w:pPr>
        <w:autoSpaceDE w:val="0"/>
        <w:autoSpaceDN w:val="0"/>
        <w:adjustRightInd w:val="0"/>
        <w:spacing w:after="0" w:line="360" w:lineRule="auto"/>
        <w:jc w:val="both"/>
        <w:rPr>
          <w:rFonts w:asciiTheme="minorHAnsi" w:hAnsiTheme="minorHAnsi" w:cstheme="minorHAnsi"/>
        </w:rPr>
      </w:pPr>
      <w:r w:rsidRPr="00DE12A2">
        <w:rPr>
          <w:rFonts w:asciiTheme="minorHAnsi" w:hAnsiTheme="minorHAnsi" w:cstheme="minorHAnsi"/>
        </w:rPr>
        <w:t>Re-identifiable d</w:t>
      </w:r>
      <w:r w:rsidR="00152F86" w:rsidRPr="00DE12A2">
        <w:rPr>
          <w:rFonts w:asciiTheme="minorHAnsi" w:hAnsiTheme="minorHAnsi" w:cstheme="minorHAnsi"/>
        </w:rPr>
        <w:t>emographic data of par</w:t>
      </w:r>
      <w:r w:rsidRPr="00DE12A2">
        <w:rPr>
          <w:rFonts w:asciiTheme="minorHAnsi" w:hAnsiTheme="minorHAnsi" w:cstheme="minorHAnsi"/>
        </w:rPr>
        <w:t xml:space="preserve">ticipants will be recorded during the interviews, </w:t>
      </w:r>
      <w:r w:rsidR="00152F86" w:rsidRPr="00DE12A2">
        <w:rPr>
          <w:rFonts w:asciiTheme="minorHAnsi" w:hAnsiTheme="minorHAnsi" w:cstheme="minorHAnsi"/>
        </w:rPr>
        <w:t>but no individ</w:t>
      </w:r>
      <w:r w:rsidRPr="00DE12A2">
        <w:rPr>
          <w:rFonts w:asciiTheme="minorHAnsi" w:hAnsiTheme="minorHAnsi" w:cstheme="minorHAnsi"/>
        </w:rPr>
        <w:t xml:space="preserve">ual identifiers will be stored with the transcriptions. </w:t>
      </w:r>
      <w:r w:rsidR="00152F86" w:rsidRPr="00DE12A2">
        <w:rPr>
          <w:rFonts w:asciiTheme="minorHAnsi" w:hAnsiTheme="minorHAnsi" w:cstheme="minorHAnsi"/>
        </w:rPr>
        <w:t xml:space="preserve">Transcriptions will be stored in a password protected file in the researchers locked office. </w:t>
      </w:r>
      <w:r w:rsidRPr="00DE12A2">
        <w:rPr>
          <w:rFonts w:asciiTheme="minorHAnsi" w:hAnsiTheme="minorHAnsi" w:cstheme="minorHAnsi"/>
        </w:rPr>
        <w:t xml:space="preserve"> </w:t>
      </w:r>
    </w:p>
    <w:p w14:paraId="2AD8AAE5" w14:textId="77777777" w:rsidR="008E0EC2" w:rsidRPr="007B4F88" w:rsidRDefault="008E0EC2" w:rsidP="00152F86">
      <w:pPr>
        <w:autoSpaceDE w:val="0"/>
        <w:autoSpaceDN w:val="0"/>
        <w:adjustRightInd w:val="0"/>
        <w:spacing w:after="0" w:line="360" w:lineRule="auto"/>
        <w:jc w:val="both"/>
        <w:rPr>
          <w:rStyle w:val="IntenseReference"/>
        </w:rPr>
      </w:pPr>
      <w:r w:rsidRPr="007B4F88">
        <w:rPr>
          <w:rStyle w:val="IntenseReference"/>
        </w:rPr>
        <w:t xml:space="preserve">PART B. </w:t>
      </w:r>
    </w:p>
    <w:p w14:paraId="2AD8AAE7" w14:textId="6AA62387" w:rsidR="00531539" w:rsidRPr="00B20AB8" w:rsidRDefault="19CC1927" w:rsidP="19CC1927">
      <w:pPr>
        <w:autoSpaceDE w:val="0"/>
        <w:autoSpaceDN w:val="0"/>
        <w:adjustRightInd w:val="0"/>
        <w:spacing w:after="0" w:line="360" w:lineRule="auto"/>
        <w:jc w:val="both"/>
        <w:rPr>
          <w:rFonts w:asciiTheme="minorHAnsi" w:hAnsiTheme="minorHAnsi" w:cstheme="minorBidi"/>
        </w:rPr>
      </w:pPr>
      <w:r w:rsidRPr="19CC1927">
        <w:rPr>
          <w:rFonts w:asciiTheme="minorHAnsi" w:hAnsiTheme="minorHAnsi" w:cstheme="minorBidi"/>
        </w:rPr>
        <w:t xml:space="preserve">Researchers will be given access to secure database on which the study video recordings are held.  Only </w:t>
      </w:r>
      <w:r w:rsidRPr="00B20AB8">
        <w:rPr>
          <w:rFonts w:asciiTheme="minorHAnsi" w:hAnsiTheme="minorHAnsi" w:cstheme="minorBidi"/>
        </w:rPr>
        <w:t>study videos will be accessible by the researchers.  Access to video storage will be withdrawn following the study.  Video scoring sheets will be collated and stored in a re-identifiable manner - re-identifiable to the scenario time and date only – no participant identifiers will be stored with the scoring sheets.  Data from participant tools and scoring sheets will be entered into a password protected file in the researcher’s locked office.   Data will be stored for 12 months following the completion of the study and then destroyed as per Mater Policy PR RSH-300314.</w:t>
      </w:r>
      <w:r w:rsidR="000B5062" w:rsidRPr="00B20AB8">
        <w:rPr>
          <w:rFonts w:asciiTheme="minorHAnsi" w:hAnsiTheme="minorHAnsi" w:cstheme="minorBidi"/>
        </w:rPr>
        <w:t xml:space="preserve"> </w:t>
      </w:r>
      <w:r w:rsidR="00294EEC" w:rsidRPr="00B20AB8">
        <w:rPr>
          <w:rFonts w:asciiTheme="minorHAnsi" w:hAnsiTheme="minorHAnsi" w:cstheme="minorBidi"/>
        </w:rPr>
        <w:t>Participants may elect to have their</w:t>
      </w:r>
      <w:r w:rsidR="00EF4326" w:rsidRPr="00B20AB8">
        <w:rPr>
          <w:rFonts w:asciiTheme="minorHAnsi" w:hAnsiTheme="minorHAnsi" w:cstheme="minorBidi"/>
        </w:rPr>
        <w:t xml:space="preserve"> video data not utilised for any other purpose, or may consent to</w:t>
      </w:r>
      <w:r w:rsidR="000C039C" w:rsidRPr="00B20AB8">
        <w:rPr>
          <w:rFonts w:asciiTheme="minorHAnsi" w:hAnsiTheme="minorHAnsi" w:cstheme="minorBidi"/>
        </w:rPr>
        <w:t xml:space="preserve"> use of video data for other HREC approved studies</w:t>
      </w:r>
      <w:r w:rsidR="003E69C5" w:rsidRPr="00B20AB8">
        <w:rPr>
          <w:rFonts w:asciiTheme="minorHAnsi" w:hAnsiTheme="minorHAnsi" w:cstheme="minorBidi"/>
        </w:rPr>
        <w:t xml:space="preserve">.  The option of being </w:t>
      </w:r>
      <w:r w:rsidR="003E69C5" w:rsidRPr="00B20AB8">
        <w:rPr>
          <w:rFonts w:asciiTheme="minorHAnsi" w:hAnsiTheme="minorHAnsi" w:cstheme="minorBidi"/>
        </w:rPr>
        <w:lastRenderedPageBreak/>
        <w:t xml:space="preserve">contacted to </w:t>
      </w:r>
      <w:r w:rsidR="00EF4326" w:rsidRPr="00B20AB8">
        <w:rPr>
          <w:rFonts w:asciiTheme="minorHAnsi" w:hAnsiTheme="minorHAnsi" w:cstheme="minorBidi"/>
        </w:rPr>
        <w:t>ask permission for use of video data in future studies</w:t>
      </w:r>
      <w:r w:rsidR="003E69C5" w:rsidRPr="00B20AB8">
        <w:rPr>
          <w:rFonts w:asciiTheme="minorHAnsi" w:hAnsiTheme="minorHAnsi" w:cstheme="minorBidi"/>
        </w:rPr>
        <w:t xml:space="preserve"> is also offered</w:t>
      </w:r>
      <w:r w:rsidR="003B4213" w:rsidRPr="00B20AB8">
        <w:rPr>
          <w:rFonts w:asciiTheme="minorHAnsi" w:hAnsiTheme="minorHAnsi" w:cstheme="minorBidi"/>
        </w:rPr>
        <w:t xml:space="preserve">. Participants who leave this section blank are considered to not have consented for use of video beyond this study. </w:t>
      </w:r>
    </w:p>
    <w:p w14:paraId="2AD8AAE8" w14:textId="77777777" w:rsidR="00A3125A" w:rsidRPr="00B20AB8" w:rsidRDefault="00A3125A" w:rsidP="00AE5573">
      <w:pPr>
        <w:pStyle w:val="Heading2"/>
        <w:spacing w:before="200" w:line="360" w:lineRule="auto"/>
        <w:jc w:val="both"/>
        <w:rPr>
          <w:rStyle w:val="Heading2Char1"/>
          <w:rFonts w:ascii="Arial Narrow" w:hAnsi="Arial Narrow" w:cs="Arial Narrow"/>
          <w:b/>
          <w:bCs/>
          <w:color w:val="auto"/>
        </w:rPr>
      </w:pPr>
      <w:bookmarkStart w:id="60" w:name="_Toc335730985"/>
      <w:r w:rsidRPr="00B20AB8">
        <w:rPr>
          <w:rStyle w:val="Heading2Char1"/>
          <w:rFonts w:ascii="Arial Narrow" w:hAnsi="Arial Narrow" w:cs="Arial Narrow"/>
          <w:b/>
          <w:bCs/>
          <w:color w:val="auto"/>
        </w:rPr>
        <w:t>SAMPLE SIZE AND DATA ANALYSIS</w:t>
      </w:r>
      <w:bookmarkEnd w:id="60"/>
    </w:p>
    <w:p w14:paraId="2AD8AAE9" w14:textId="53D77FE4" w:rsidR="00161E57" w:rsidRPr="00B20AB8" w:rsidRDefault="19CC1927" w:rsidP="19CC1927">
      <w:pPr>
        <w:autoSpaceDE w:val="0"/>
        <w:autoSpaceDN w:val="0"/>
        <w:adjustRightInd w:val="0"/>
        <w:spacing w:after="0" w:line="360" w:lineRule="auto"/>
        <w:jc w:val="both"/>
        <w:rPr>
          <w:rFonts w:asciiTheme="minorHAnsi" w:hAnsiTheme="minorHAnsi" w:cstheme="minorBidi"/>
        </w:rPr>
      </w:pPr>
      <w:r w:rsidRPr="00B20AB8">
        <w:rPr>
          <w:rFonts w:asciiTheme="minorHAnsi" w:hAnsiTheme="minorHAnsi" w:cstheme="minorBidi"/>
        </w:rPr>
        <w:t>Part A – initial sample size of 20 participants</w:t>
      </w:r>
    </w:p>
    <w:p w14:paraId="189FC880" w14:textId="334396DE" w:rsidR="19CC1927" w:rsidRPr="00B20AB8" w:rsidRDefault="19CC1927" w:rsidP="002E0450">
      <w:pPr>
        <w:autoSpaceDE w:val="0"/>
        <w:autoSpaceDN w:val="0"/>
        <w:adjustRightInd w:val="0"/>
        <w:spacing w:after="0" w:line="360" w:lineRule="auto"/>
        <w:jc w:val="both"/>
      </w:pPr>
      <w:r w:rsidRPr="00B20AB8">
        <w:rPr>
          <w:rFonts w:asciiTheme="minorHAnsi" w:hAnsiTheme="minorHAnsi" w:cstheme="minorBidi"/>
        </w:rPr>
        <w:t xml:space="preserve">Part B-  </w:t>
      </w:r>
      <w:r w:rsidR="002E0450" w:rsidRPr="00B20AB8">
        <w:rPr>
          <w:rFonts w:asciiTheme="minorHAnsi" w:hAnsiTheme="minorHAnsi" w:cstheme="minorHAnsi"/>
        </w:rPr>
        <w:t>Using a</w:t>
      </w:r>
      <w:r w:rsidR="00F80EA4" w:rsidRPr="00B20AB8">
        <w:rPr>
          <w:rFonts w:asciiTheme="minorHAnsi" w:hAnsiTheme="minorHAnsi" w:cstheme="minorHAnsi"/>
        </w:rPr>
        <w:t xml:space="preserve"> repeated measures </w:t>
      </w:r>
      <w:r w:rsidR="002E0450" w:rsidRPr="00B20AB8">
        <w:rPr>
          <w:rFonts w:asciiTheme="minorHAnsi" w:hAnsiTheme="minorHAnsi" w:cstheme="minorHAnsi"/>
        </w:rPr>
        <w:t>ANOVA test comparing mean team behaviour scores teams, a total of 24 teams will be required to detect an effect size of at least 0.14</w:t>
      </w:r>
      <w:r w:rsidR="000B4AE8" w:rsidRPr="00B20AB8">
        <w:rPr>
          <w:rFonts w:asciiTheme="minorHAnsi" w:hAnsiTheme="minorHAnsi" w:cstheme="minorHAnsi"/>
        </w:rPr>
        <w:t xml:space="preserve"> with a F score of 0.4.</w:t>
      </w:r>
    </w:p>
    <w:p w14:paraId="174794DB" w14:textId="131B4689" w:rsidR="19CC1927" w:rsidRDefault="19CC1927" w:rsidP="19CC1927">
      <w:pPr>
        <w:spacing w:after="0" w:line="360" w:lineRule="auto"/>
        <w:jc w:val="both"/>
      </w:pPr>
      <w:r>
        <w:t xml:space="preserve"> </w:t>
      </w:r>
    </w:p>
    <w:p w14:paraId="2AD8AAEB" w14:textId="77777777" w:rsidR="00A3125A" w:rsidRPr="00B24D49" w:rsidRDefault="00A3125A" w:rsidP="000C18EC">
      <w:pPr>
        <w:pStyle w:val="Heading2"/>
        <w:rPr>
          <w:rStyle w:val="Heading1Char"/>
          <w:rFonts w:ascii="Arial Narrow" w:hAnsi="Arial Narrow" w:cs="Arial Narrow"/>
          <w:b/>
          <w:bCs/>
          <w:i/>
          <w:iCs/>
          <w:color w:val="auto"/>
          <w:sz w:val="16"/>
          <w:szCs w:val="16"/>
        </w:rPr>
      </w:pPr>
      <w:r w:rsidRPr="00B24D49">
        <w:rPr>
          <w:rStyle w:val="Heading2Char1"/>
          <w:rFonts w:ascii="Arial Narrow" w:hAnsi="Arial Narrow" w:cs="Arial Narrow"/>
          <w:b/>
          <w:bCs/>
        </w:rPr>
        <w:t>ETHICAL CONSIDERATIONS</w:t>
      </w:r>
      <w:r w:rsidRPr="00B24D49">
        <w:rPr>
          <w:rStyle w:val="Heading1Char"/>
          <w:rFonts w:ascii="Arial Narrow" w:hAnsi="Arial Narrow" w:cs="Arial Narrow"/>
          <w:b/>
          <w:bCs/>
          <w:sz w:val="24"/>
          <w:szCs w:val="24"/>
        </w:rPr>
        <w:t xml:space="preserve"> </w:t>
      </w:r>
    </w:p>
    <w:p w14:paraId="2AD8AAEC" w14:textId="5B47CCB7" w:rsidR="00A3125A" w:rsidRPr="0032528E" w:rsidRDefault="00A3125A" w:rsidP="00DE12A2">
      <w:pPr>
        <w:autoSpaceDE w:val="0"/>
        <w:autoSpaceDN w:val="0"/>
        <w:adjustRightInd w:val="0"/>
        <w:spacing w:after="0" w:line="360" w:lineRule="auto"/>
        <w:jc w:val="both"/>
        <w:rPr>
          <w:rFonts w:asciiTheme="minorHAnsi" w:hAnsiTheme="minorHAnsi" w:cstheme="minorHAnsi"/>
          <w:color w:val="FF0000"/>
        </w:rPr>
      </w:pPr>
      <w:r w:rsidRPr="00B24D49">
        <w:rPr>
          <w:rFonts w:ascii="Arial Narrow" w:hAnsi="Arial Narrow" w:cs="Arial Narrow"/>
          <w:color w:val="000000"/>
          <w:lang w:eastAsia="en-AU"/>
        </w:rPr>
        <w:t xml:space="preserve"> </w:t>
      </w:r>
      <w:r w:rsidR="00161E57" w:rsidRPr="00DE12A2">
        <w:rPr>
          <w:rFonts w:asciiTheme="minorHAnsi" w:hAnsiTheme="minorHAnsi" w:cstheme="minorHAnsi"/>
        </w:rPr>
        <w:t xml:space="preserve">This study complies with the NHMRC statement on Ethical Conduct in Human Research definition of Low/Negligible risk </w:t>
      </w:r>
      <w:r w:rsidR="00161E57" w:rsidRPr="00B20AB8">
        <w:rPr>
          <w:rFonts w:asciiTheme="minorHAnsi" w:hAnsiTheme="minorHAnsi" w:cstheme="minorHAnsi"/>
        </w:rPr>
        <w:t xml:space="preserve">research. </w:t>
      </w:r>
      <w:r w:rsidR="0032528E" w:rsidRPr="00B20AB8">
        <w:rPr>
          <w:rFonts w:asciiTheme="minorHAnsi" w:hAnsiTheme="minorHAnsi" w:cstheme="minorHAnsi"/>
        </w:rPr>
        <w:t xml:space="preserve"> This study forms part of Dr Janssens’ PhD.  Her primary supervisor is A/Prof Marshall. </w:t>
      </w:r>
    </w:p>
    <w:p w14:paraId="2AD8AAED" w14:textId="77777777" w:rsidR="00531539" w:rsidRPr="00531539" w:rsidRDefault="00531539" w:rsidP="00B24D49">
      <w:pPr>
        <w:spacing w:line="360" w:lineRule="auto"/>
        <w:jc w:val="both"/>
        <w:rPr>
          <w:rFonts w:ascii="Arial Narrow" w:hAnsi="Arial Narrow" w:cs="Arial Narrow"/>
          <w:i/>
          <w:iCs/>
          <w:sz w:val="2"/>
        </w:rPr>
      </w:pPr>
    </w:p>
    <w:p w14:paraId="2AD8AAEE" w14:textId="77777777" w:rsidR="00A3125A" w:rsidRPr="00B24D49" w:rsidRDefault="00A3125A" w:rsidP="00AE5573">
      <w:pPr>
        <w:pStyle w:val="Heading2"/>
        <w:spacing w:before="200" w:line="360" w:lineRule="auto"/>
        <w:jc w:val="both"/>
        <w:rPr>
          <w:rStyle w:val="Heading2Char1"/>
          <w:rFonts w:ascii="Arial Narrow" w:hAnsi="Arial Narrow" w:cs="Arial Narrow"/>
          <w:b/>
          <w:bCs/>
        </w:rPr>
      </w:pPr>
      <w:r w:rsidRPr="00B24D49">
        <w:rPr>
          <w:rStyle w:val="Heading2Char1"/>
          <w:rFonts w:ascii="Arial Narrow" w:hAnsi="Arial Narrow" w:cs="Arial Narrow"/>
          <w:b/>
          <w:bCs/>
        </w:rPr>
        <w:t xml:space="preserve"> </w:t>
      </w:r>
      <w:bookmarkStart w:id="61" w:name="_Toc335730990"/>
      <w:r w:rsidRPr="00B24D49">
        <w:rPr>
          <w:rStyle w:val="Heading2Char1"/>
          <w:rFonts w:ascii="Arial Narrow" w:hAnsi="Arial Narrow" w:cs="Arial Narrow"/>
          <w:b/>
          <w:bCs/>
        </w:rPr>
        <w:t>OUTCOMES AND SIGNIFICANCE</w:t>
      </w:r>
      <w:bookmarkEnd w:id="61"/>
    </w:p>
    <w:p w14:paraId="2AD8AAEF" w14:textId="3951575E" w:rsidR="00531539" w:rsidRPr="00DE12A2" w:rsidRDefault="19CC1927" w:rsidP="19CC1927">
      <w:pPr>
        <w:autoSpaceDE w:val="0"/>
        <w:autoSpaceDN w:val="0"/>
        <w:adjustRightInd w:val="0"/>
        <w:spacing w:after="0" w:line="360" w:lineRule="auto"/>
        <w:jc w:val="both"/>
        <w:rPr>
          <w:rFonts w:asciiTheme="minorHAnsi" w:hAnsiTheme="minorHAnsi" w:cstheme="minorBidi"/>
        </w:rPr>
      </w:pPr>
      <w:r w:rsidRPr="19CC1927">
        <w:rPr>
          <w:rFonts w:asciiTheme="minorHAnsi" w:hAnsiTheme="minorHAnsi" w:cstheme="minorBidi"/>
        </w:rPr>
        <w:t xml:space="preserve">The aim of this research is to </w:t>
      </w:r>
      <w:r w:rsidR="0015400D">
        <w:rPr>
          <w:rFonts w:asciiTheme="minorHAnsi" w:hAnsiTheme="minorHAnsi" w:cstheme="minorBidi"/>
        </w:rPr>
        <w:t xml:space="preserve">compare </w:t>
      </w:r>
      <w:r w:rsidRPr="19CC1927">
        <w:rPr>
          <w:rFonts w:asciiTheme="minorHAnsi" w:hAnsiTheme="minorHAnsi" w:cstheme="minorBidi"/>
        </w:rPr>
        <w:t>a system of</w:t>
      </w:r>
      <w:r w:rsidR="0015400D">
        <w:rPr>
          <w:rFonts w:asciiTheme="minorHAnsi" w:hAnsiTheme="minorHAnsi" w:cstheme="minorBidi"/>
        </w:rPr>
        <w:t xml:space="preserve"> shared</w:t>
      </w:r>
      <w:r w:rsidRPr="19CC1927">
        <w:rPr>
          <w:rFonts w:asciiTheme="minorHAnsi" w:hAnsiTheme="minorHAnsi" w:cstheme="minorBidi"/>
        </w:rPr>
        <w:t xml:space="preserve"> leadership</w:t>
      </w:r>
      <w:r w:rsidR="0015400D">
        <w:rPr>
          <w:rFonts w:asciiTheme="minorHAnsi" w:hAnsiTheme="minorHAnsi" w:cstheme="minorBidi"/>
        </w:rPr>
        <w:t xml:space="preserve"> to traditional singular leadership to assess the impact on</w:t>
      </w:r>
      <w:r w:rsidRPr="19CC1927">
        <w:rPr>
          <w:rFonts w:asciiTheme="minorHAnsi" w:hAnsiTheme="minorHAnsi" w:cstheme="minorBidi"/>
        </w:rPr>
        <w:t xml:space="preserve"> patient care </w:t>
      </w:r>
      <w:r w:rsidR="0015400D">
        <w:rPr>
          <w:rFonts w:asciiTheme="minorHAnsi" w:hAnsiTheme="minorHAnsi" w:cstheme="minorBidi"/>
        </w:rPr>
        <w:t xml:space="preserve">and </w:t>
      </w:r>
      <w:r w:rsidRPr="19CC1927">
        <w:rPr>
          <w:rFonts w:asciiTheme="minorHAnsi" w:hAnsiTheme="minorHAnsi" w:cstheme="minorBidi"/>
        </w:rPr>
        <w:t xml:space="preserve">health worker wellbeing.  Systems of dual leadership in trauma teams have become a standard of care in many trauma services, and if demonstrated to improve team performance in </w:t>
      </w:r>
      <w:r w:rsidR="0015400D">
        <w:rPr>
          <w:rFonts w:asciiTheme="minorHAnsi" w:hAnsiTheme="minorHAnsi" w:cstheme="minorBidi"/>
        </w:rPr>
        <w:t xml:space="preserve">simulated </w:t>
      </w:r>
      <w:r w:rsidRPr="19CC1927">
        <w:rPr>
          <w:rFonts w:asciiTheme="minorHAnsi" w:hAnsiTheme="minorHAnsi" w:cstheme="minorBidi"/>
        </w:rPr>
        <w:t xml:space="preserve">maternity emergencies, </w:t>
      </w:r>
      <w:r w:rsidR="0015400D">
        <w:rPr>
          <w:rFonts w:asciiTheme="minorHAnsi" w:hAnsiTheme="minorHAnsi" w:cstheme="minorBidi"/>
        </w:rPr>
        <w:t xml:space="preserve">would lead to further evaluation in the clinical context. </w:t>
      </w:r>
      <w:r w:rsidRPr="19CC1927">
        <w:rPr>
          <w:rFonts w:asciiTheme="minorHAnsi" w:hAnsiTheme="minorHAnsi" w:cstheme="minorBidi"/>
        </w:rPr>
        <w:t xml:space="preserve">Even in the developed world, childbirth remains associated with significant rates of maternal morbidity and neonatal morbidity and mortality, making the design of effective systems of emergency response critical to safe patient care.  </w:t>
      </w:r>
    </w:p>
    <w:p w14:paraId="1AC5F6FA" w14:textId="04184CB6" w:rsidR="00EE1FCD" w:rsidRPr="009E5915" w:rsidRDefault="00A3125A" w:rsidP="00D03CD6">
      <w:pPr>
        <w:pStyle w:val="Heading2"/>
        <w:spacing w:before="200" w:line="360" w:lineRule="auto"/>
        <w:jc w:val="both"/>
        <w:rPr>
          <w:rFonts w:ascii="Arial Narrow" w:hAnsi="Arial Narrow" w:cs="Arial Narrow"/>
          <w:color w:val="auto"/>
        </w:rPr>
      </w:pPr>
      <w:bookmarkStart w:id="62" w:name="_Toc326827777"/>
      <w:bookmarkStart w:id="63" w:name="_Toc326834163"/>
      <w:bookmarkStart w:id="64" w:name="_Toc335730993"/>
      <w:r w:rsidRPr="00182CC4">
        <w:rPr>
          <w:rStyle w:val="Heading2Char1"/>
          <w:rFonts w:ascii="Arial Narrow" w:hAnsi="Arial Narrow" w:cs="Arial Narrow"/>
          <w:b/>
          <w:bCs/>
        </w:rPr>
        <w:t>REFERENCES</w:t>
      </w:r>
      <w:bookmarkEnd w:id="62"/>
      <w:bookmarkEnd w:id="63"/>
      <w:bookmarkEnd w:id="64"/>
      <w:r w:rsidR="009E5915">
        <w:rPr>
          <w:rStyle w:val="Heading2Char1"/>
          <w:rFonts w:ascii="Arial Narrow" w:hAnsi="Arial Narrow" w:cs="Arial Narrow"/>
          <w:b/>
          <w:bCs/>
        </w:rPr>
        <w:t xml:space="preserve"> </w:t>
      </w:r>
    </w:p>
    <w:p w14:paraId="4F1455D1" w14:textId="77777777" w:rsidR="00073459" w:rsidRPr="00073459" w:rsidRDefault="00EE1FCD" w:rsidP="00073459">
      <w:pPr>
        <w:pStyle w:val="EndNoteBibliography"/>
        <w:spacing w:after="0"/>
        <w:ind w:left="720" w:hanging="720"/>
      </w:pPr>
      <w:r>
        <w:rPr>
          <w:rFonts w:ascii="Arial Narrow" w:hAnsi="Arial Narrow" w:cs="Arial Narrow"/>
        </w:rPr>
        <w:fldChar w:fldCharType="begin"/>
      </w:r>
      <w:r>
        <w:rPr>
          <w:rFonts w:ascii="Arial Narrow" w:hAnsi="Arial Narrow" w:cs="Arial Narrow"/>
        </w:rPr>
        <w:instrText xml:space="preserve"> ADDIN EN.REFLIST </w:instrText>
      </w:r>
      <w:r>
        <w:rPr>
          <w:rFonts w:ascii="Arial Narrow" w:hAnsi="Arial Narrow" w:cs="Arial Narrow"/>
        </w:rPr>
        <w:fldChar w:fldCharType="separate"/>
      </w:r>
      <w:r w:rsidR="00073459" w:rsidRPr="00073459">
        <w:t>1.</w:t>
      </w:r>
      <w:r w:rsidR="00073459" w:rsidRPr="00073459">
        <w:tab/>
        <w:t xml:space="preserve">Zaccaro SJ, Rittman AL, Marks MA. Team leadership. </w:t>
      </w:r>
      <w:r w:rsidR="00073459" w:rsidRPr="00073459">
        <w:rPr>
          <w:i/>
        </w:rPr>
        <w:t>The Leadership Quarterly</w:t>
      </w:r>
      <w:r w:rsidR="00073459" w:rsidRPr="00073459">
        <w:t xml:space="preserve"> 2001; </w:t>
      </w:r>
      <w:r w:rsidR="00073459" w:rsidRPr="00073459">
        <w:rPr>
          <w:b/>
        </w:rPr>
        <w:t>12</w:t>
      </w:r>
      <w:r w:rsidR="00073459" w:rsidRPr="00073459">
        <w:t>: 451-83.</w:t>
      </w:r>
    </w:p>
    <w:p w14:paraId="10D90424" w14:textId="77777777" w:rsidR="00073459" w:rsidRPr="00073459" w:rsidRDefault="00073459" w:rsidP="00073459">
      <w:pPr>
        <w:pStyle w:val="EndNoteBibliography"/>
        <w:spacing w:after="0"/>
        <w:ind w:left="720" w:hanging="720"/>
      </w:pPr>
      <w:r w:rsidRPr="00073459">
        <w:t>2.</w:t>
      </w:r>
      <w:r w:rsidRPr="00073459">
        <w:tab/>
        <w:t xml:space="preserve">Ford K, Yersin B, Arora S et al. Severely injured patients test emergency physicians' leadership skills. </w:t>
      </w:r>
      <w:r w:rsidRPr="00073459">
        <w:rPr>
          <w:i/>
        </w:rPr>
        <w:t>Academic Emergency Medicine</w:t>
      </w:r>
      <w:r w:rsidRPr="00073459">
        <w:t xml:space="preserve"> 2015; </w:t>
      </w:r>
      <w:r w:rsidRPr="00073459">
        <w:rPr>
          <w:b/>
        </w:rPr>
        <w:t>22</w:t>
      </w:r>
      <w:r w:rsidRPr="00073459">
        <w:t>: S244.</w:t>
      </w:r>
    </w:p>
    <w:p w14:paraId="61A79805" w14:textId="77777777" w:rsidR="00073459" w:rsidRPr="00073459" w:rsidRDefault="00073459" w:rsidP="00073459">
      <w:pPr>
        <w:pStyle w:val="EndNoteBibliography"/>
        <w:spacing w:after="0"/>
        <w:ind w:left="720" w:hanging="720"/>
      </w:pPr>
      <w:r w:rsidRPr="00073459">
        <w:t>3.</w:t>
      </w:r>
      <w:r w:rsidRPr="00073459">
        <w:tab/>
        <w:t xml:space="preserve">Marsch SC, Muller C, Marquardt K et al. Human factors affect the quality of cardiopulmonary resuscitation in simulated cardiac arrests. </w:t>
      </w:r>
      <w:r w:rsidRPr="00073459">
        <w:rPr>
          <w:i/>
        </w:rPr>
        <w:t>Resuscitation</w:t>
      </w:r>
      <w:r w:rsidRPr="00073459">
        <w:t xml:space="preserve"> 2004; </w:t>
      </w:r>
      <w:r w:rsidRPr="00073459">
        <w:rPr>
          <w:b/>
        </w:rPr>
        <w:t>60</w:t>
      </w:r>
      <w:r w:rsidRPr="00073459">
        <w:t>: 51-6.</w:t>
      </w:r>
    </w:p>
    <w:p w14:paraId="4C28CC8A" w14:textId="77777777" w:rsidR="00073459" w:rsidRPr="00073459" w:rsidRDefault="00073459" w:rsidP="00073459">
      <w:pPr>
        <w:pStyle w:val="EndNoteBibliography"/>
        <w:spacing w:after="0"/>
        <w:ind w:left="720" w:hanging="720"/>
      </w:pPr>
      <w:r w:rsidRPr="00073459">
        <w:t>4.</w:t>
      </w:r>
      <w:r w:rsidRPr="00073459">
        <w:tab/>
        <w:t xml:space="preserve">Lubbert PH, Kaasschieter EG, Hoorntje LE, Leenen LP. Video registration of trauma team performance in the emergency department: the results of a 2-year analysis in a Level 1 trauma center. </w:t>
      </w:r>
      <w:r w:rsidRPr="00073459">
        <w:rPr>
          <w:i/>
        </w:rPr>
        <w:t>Journal of Trauma</w:t>
      </w:r>
      <w:r w:rsidRPr="00073459">
        <w:t xml:space="preserve"> 2009; </w:t>
      </w:r>
      <w:r w:rsidRPr="00073459">
        <w:rPr>
          <w:b/>
        </w:rPr>
        <w:t>67</w:t>
      </w:r>
      <w:r w:rsidRPr="00073459">
        <w:t>: 1412-20.</w:t>
      </w:r>
    </w:p>
    <w:p w14:paraId="072B2886" w14:textId="77777777" w:rsidR="00073459" w:rsidRPr="00073459" w:rsidRDefault="00073459" w:rsidP="00073459">
      <w:pPr>
        <w:pStyle w:val="EndNoteBibliography"/>
        <w:spacing w:after="0"/>
        <w:ind w:left="720" w:hanging="720"/>
      </w:pPr>
      <w:r w:rsidRPr="00073459">
        <w:t>5.</w:t>
      </w:r>
      <w:r w:rsidRPr="00073459">
        <w:tab/>
        <w:t xml:space="preserve">Thomas EJ, Sexton JB, Lasky RE et al. Teamwork and quality during neonatal care in the delivery room. </w:t>
      </w:r>
      <w:r w:rsidRPr="00073459">
        <w:rPr>
          <w:i/>
        </w:rPr>
        <w:t>J Perinatol</w:t>
      </w:r>
      <w:r w:rsidRPr="00073459">
        <w:t xml:space="preserve"> 2006; </w:t>
      </w:r>
      <w:r w:rsidRPr="00073459">
        <w:rPr>
          <w:b/>
        </w:rPr>
        <w:t>26</w:t>
      </w:r>
      <w:r w:rsidRPr="00073459">
        <w:t>: 163-9.</w:t>
      </w:r>
    </w:p>
    <w:p w14:paraId="284CA942" w14:textId="77777777" w:rsidR="00073459" w:rsidRPr="00073459" w:rsidRDefault="00073459" w:rsidP="00073459">
      <w:pPr>
        <w:pStyle w:val="EndNoteBibliography"/>
        <w:spacing w:after="0"/>
        <w:ind w:left="720" w:hanging="720"/>
      </w:pPr>
      <w:r w:rsidRPr="00073459">
        <w:t>6.</w:t>
      </w:r>
      <w:r w:rsidRPr="00073459">
        <w:tab/>
        <w:t xml:space="preserve">Robinson PS, Shall E, Rakhit R. Cardiac arrest leadership: in need of resuscitation? </w:t>
      </w:r>
      <w:r w:rsidRPr="00073459">
        <w:rPr>
          <w:i/>
        </w:rPr>
        <w:t>Postgraduate Medical Journal</w:t>
      </w:r>
      <w:r w:rsidRPr="00073459">
        <w:t xml:space="preserve"> 2016; </w:t>
      </w:r>
      <w:r w:rsidRPr="00073459">
        <w:rPr>
          <w:b/>
        </w:rPr>
        <w:t>92</w:t>
      </w:r>
      <w:r w:rsidRPr="00073459">
        <w:t>: 715.</w:t>
      </w:r>
    </w:p>
    <w:p w14:paraId="03F8F387" w14:textId="77777777" w:rsidR="00073459" w:rsidRPr="00073459" w:rsidRDefault="00073459" w:rsidP="00073459">
      <w:pPr>
        <w:pStyle w:val="EndNoteBibliography"/>
        <w:spacing w:after="0"/>
        <w:ind w:left="720" w:hanging="720"/>
      </w:pPr>
      <w:r w:rsidRPr="00073459">
        <w:t>7.</w:t>
      </w:r>
      <w:r w:rsidRPr="00073459">
        <w:tab/>
        <w:t xml:space="preserve">Doumouras AG, Hamidi M, Lung K et al. Non-technical skills of surgeons and anaesthetists in simulated operating theatre crises. </w:t>
      </w:r>
      <w:r w:rsidRPr="00073459">
        <w:rPr>
          <w:i/>
        </w:rPr>
        <w:t>The British journal of surgery</w:t>
      </w:r>
      <w:r w:rsidRPr="00073459">
        <w:t xml:space="preserve"> 2017; </w:t>
      </w:r>
      <w:r w:rsidRPr="00073459">
        <w:rPr>
          <w:b/>
        </w:rPr>
        <w:t>104</w:t>
      </w:r>
      <w:r w:rsidRPr="00073459">
        <w:t>: 1028-36.</w:t>
      </w:r>
    </w:p>
    <w:p w14:paraId="11A4D158" w14:textId="77777777" w:rsidR="00073459" w:rsidRPr="00073459" w:rsidRDefault="00073459" w:rsidP="00073459">
      <w:pPr>
        <w:pStyle w:val="EndNoteBibliography"/>
        <w:spacing w:after="0"/>
        <w:ind w:left="720" w:hanging="720"/>
      </w:pPr>
      <w:r w:rsidRPr="00073459">
        <w:t>8.</w:t>
      </w:r>
      <w:r w:rsidRPr="00073459">
        <w:tab/>
        <w:t xml:space="preserve">Manser T. Teamwork and patient safety in dynamic domains of healthcare: a review of the literature. </w:t>
      </w:r>
      <w:r w:rsidRPr="00073459">
        <w:rPr>
          <w:i/>
        </w:rPr>
        <w:t>Acta Anaesthesiologica Scandinavica</w:t>
      </w:r>
      <w:r w:rsidRPr="00073459">
        <w:t xml:space="preserve"> 2009; </w:t>
      </w:r>
      <w:r w:rsidRPr="00073459">
        <w:rPr>
          <w:b/>
        </w:rPr>
        <w:t>53</w:t>
      </w:r>
      <w:r w:rsidRPr="00073459">
        <w:t>: 143-51.</w:t>
      </w:r>
    </w:p>
    <w:p w14:paraId="5EFA8B30" w14:textId="77777777" w:rsidR="00073459" w:rsidRPr="00073459" w:rsidRDefault="00073459" w:rsidP="00073459">
      <w:pPr>
        <w:pStyle w:val="EndNoteBibliography"/>
        <w:spacing w:after="0"/>
        <w:ind w:left="720" w:hanging="720"/>
      </w:pPr>
      <w:r w:rsidRPr="00073459">
        <w:t>9.</w:t>
      </w:r>
      <w:r w:rsidRPr="00073459">
        <w:tab/>
        <w:t xml:space="preserve">Hoff WS, Reilly PM, Rotondo MF et al. The Importance of the Command-Physician in Trauma Resuscitation. </w:t>
      </w:r>
      <w:r w:rsidRPr="00073459">
        <w:rPr>
          <w:i/>
        </w:rPr>
        <w:t>Journal of Trauma-Injury Infection &amp; Critical Care</w:t>
      </w:r>
      <w:r w:rsidRPr="00073459">
        <w:t xml:space="preserve"> 1997; </w:t>
      </w:r>
      <w:r w:rsidRPr="00073459">
        <w:rPr>
          <w:b/>
        </w:rPr>
        <w:t>43</w:t>
      </w:r>
      <w:r w:rsidRPr="00073459">
        <w:t>.</w:t>
      </w:r>
    </w:p>
    <w:p w14:paraId="2DD2DAE3" w14:textId="77777777" w:rsidR="00073459" w:rsidRPr="00073459" w:rsidRDefault="00073459" w:rsidP="00073459">
      <w:pPr>
        <w:pStyle w:val="EndNoteBibliography"/>
        <w:spacing w:after="0"/>
        <w:ind w:left="720" w:hanging="720"/>
      </w:pPr>
      <w:r w:rsidRPr="00073459">
        <w:t>10.</w:t>
      </w:r>
      <w:r w:rsidRPr="00073459">
        <w:tab/>
        <w:t xml:space="preserve">Brooks A, Burton T, Williams J, Mahoney P. Trauma teams. </w:t>
      </w:r>
      <w:r w:rsidRPr="00073459">
        <w:rPr>
          <w:i/>
        </w:rPr>
        <w:t>Trauma</w:t>
      </w:r>
      <w:r w:rsidRPr="00073459">
        <w:t xml:space="preserve"> 2001; </w:t>
      </w:r>
      <w:r w:rsidRPr="00073459">
        <w:rPr>
          <w:b/>
        </w:rPr>
        <w:t>3</w:t>
      </w:r>
      <w:r w:rsidRPr="00073459">
        <w:t>: 211-5.</w:t>
      </w:r>
    </w:p>
    <w:p w14:paraId="1F7BB037" w14:textId="77777777" w:rsidR="00073459" w:rsidRPr="00073459" w:rsidRDefault="00073459" w:rsidP="00073459">
      <w:pPr>
        <w:pStyle w:val="EndNoteBibliography"/>
        <w:spacing w:after="0"/>
        <w:ind w:left="720" w:hanging="720"/>
      </w:pPr>
      <w:r w:rsidRPr="00073459">
        <w:lastRenderedPageBreak/>
        <w:t>11.</w:t>
      </w:r>
      <w:r w:rsidRPr="00073459">
        <w:tab/>
        <w:t xml:space="preserve">Cooper S, Wakelam A. Leadership of resuscitation teams: ‘Lighthouse Leadership’. </w:t>
      </w:r>
      <w:r w:rsidRPr="00073459">
        <w:rPr>
          <w:i/>
        </w:rPr>
        <w:t>Resuscitation</w:t>
      </w:r>
      <w:r w:rsidRPr="00073459">
        <w:t xml:space="preserve"> 1999; </w:t>
      </w:r>
      <w:r w:rsidRPr="00073459">
        <w:rPr>
          <w:b/>
        </w:rPr>
        <w:t>42</w:t>
      </w:r>
      <w:r w:rsidRPr="00073459">
        <w:t>: 27-45.</w:t>
      </w:r>
    </w:p>
    <w:p w14:paraId="66311B50" w14:textId="77777777" w:rsidR="00073459" w:rsidRPr="00073459" w:rsidRDefault="00073459" w:rsidP="00073459">
      <w:pPr>
        <w:pStyle w:val="EndNoteBibliography"/>
        <w:spacing w:after="0"/>
        <w:ind w:left="720" w:hanging="720"/>
      </w:pPr>
      <w:r w:rsidRPr="00073459">
        <w:t>12.</w:t>
      </w:r>
      <w:r w:rsidRPr="00073459">
        <w:tab/>
        <w:t xml:space="preserve">Horne S, Smith J. Preparation of the trauma response in a UK emergency department. </w:t>
      </w:r>
      <w:r w:rsidRPr="00073459">
        <w:rPr>
          <w:i/>
        </w:rPr>
        <w:t>Trauma</w:t>
      </w:r>
      <w:r w:rsidRPr="00073459">
        <w:t xml:space="preserve"> 2015; </w:t>
      </w:r>
      <w:r w:rsidRPr="00073459">
        <w:rPr>
          <w:b/>
        </w:rPr>
        <w:t>17</w:t>
      </w:r>
      <w:r w:rsidRPr="00073459">
        <w:t>: 250-7.</w:t>
      </w:r>
    </w:p>
    <w:p w14:paraId="515A8669" w14:textId="77777777" w:rsidR="00073459" w:rsidRPr="00073459" w:rsidRDefault="00073459" w:rsidP="00073459">
      <w:pPr>
        <w:pStyle w:val="EndNoteBibliography"/>
        <w:spacing w:after="0"/>
        <w:ind w:left="720" w:hanging="720"/>
      </w:pPr>
      <w:r w:rsidRPr="00073459">
        <w:t>13.</w:t>
      </w:r>
      <w:r w:rsidRPr="00073459">
        <w:tab/>
        <w:t xml:space="preserve">Ford K, Menchine M, Burner E et al. Leadership and Teamwork in Trauma and Resuscitation. </w:t>
      </w:r>
      <w:r w:rsidRPr="00073459">
        <w:rPr>
          <w:i/>
        </w:rPr>
        <w:t>The western journal of emergency medicine</w:t>
      </w:r>
      <w:r w:rsidRPr="00073459">
        <w:t xml:space="preserve"> 2016; </w:t>
      </w:r>
      <w:r w:rsidRPr="00073459">
        <w:rPr>
          <w:b/>
        </w:rPr>
        <w:t>17</w:t>
      </w:r>
      <w:r w:rsidRPr="00073459">
        <w:t>: 549-56.</w:t>
      </w:r>
    </w:p>
    <w:p w14:paraId="77FF2976" w14:textId="77777777" w:rsidR="00073459" w:rsidRPr="00073459" w:rsidRDefault="00073459" w:rsidP="00073459">
      <w:pPr>
        <w:pStyle w:val="EndNoteBibliography"/>
        <w:spacing w:after="0"/>
        <w:ind w:left="720" w:hanging="720"/>
      </w:pPr>
      <w:r w:rsidRPr="00073459">
        <w:t>14.</w:t>
      </w:r>
      <w:r w:rsidRPr="00073459">
        <w:tab/>
        <w:t xml:space="preserve">Siassakos D, Fox R, Bristowe K et al. What makes maternity teams effective and safe? Lessons from a series of research on teamwork, leadership and team training. </w:t>
      </w:r>
      <w:r w:rsidRPr="00073459">
        <w:rPr>
          <w:i/>
        </w:rPr>
        <w:t>Acta Obstetricia et Gynecologica Scandinavica</w:t>
      </w:r>
      <w:r w:rsidRPr="00073459">
        <w:t xml:space="preserve"> 2013; </w:t>
      </w:r>
      <w:r w:rsidRPr="00073459">
        <w:rPr>
          <w:b/>
        </w:rPr>
        <w:t>92</w:t>
      </w:r>
      <w:r w:rsidRPr="00073459">
        <w:t>: 1239-43.</w:t>
      </w:r>
    </w:p>
    <w:p w14:paraId="31CE53AB" w14:textId="77777777" w:rsidR="00073459" w:rsidRPr="00073459" w:rsidRDefault="00073459" w:rsidP="00073459">
      <w:pPr>
        <w:pStyle w:val="EndNoteBibliography"/>
        <w:spacing w:after="0"/>
        <w:ind w:left="720" w:hanging="720"/>
      </w:pPr>
      <w:r w:rsidRPr="00073459">
        <w:t>15.</w:t>
      </w:r>
      <w:r w:rsidRPr="00073459">
        <w:tab/>
        <w:t xml:space="preserve">Burke CS, Stagl KC, Klein C et al. What type of leadership behaviors are functional in teams? A meta-analysis. </w:t>
      </w:r>
      <w:r w:rsidRPr="00073459">
        <w:rPr>
          <w:i/>
        </w:rPr>
        <w:t>The Leadership Quarterly</w:t>
      </w:r>
      <w:r w:rsidRPr="00073459">
        <w:t xml:space="preserve"> 2006; </w:t>
      </w:r>
      <w:r w:rsidRPr="00073459">
        <w:rPr>
          <w:b/>
        </w:rPr>
        <w:t>17</w:t>
      </w:r>
      <w:r w:rsidRPr="00073459">
        <w:t>: 288-307.</w:t>
      </w:r>
    </w:p>
    <w:p w14:paraId="4B68B720" w14:textId="77777777" w:rsidR="00073459" w:rsidRPr="00073459" w:rsidRDefault="00073459" w:rsidP="00073459">
      <w:pPr>
        <w:pStyle w:val="EndNoteBibliography"/>
        <w:spacing w:after="0"/>
        <w:ind w:left="720" w:hanging="720"/>
      </w:pPr>
      <w:r w:rsidRPr="00073459">
        <w:t>16.</w:t>
      </w:r>
      <w:r w:rsidRPr="00073459">
        <w:tab/>
        <w:t xml:space="preserve">Fernandez Castelao E, Boos M, Ringer C et al. Effect of CRM team leader training on team performance and leadership behavior in simulated cardiac arrest scenarios: a prospective, randomized, controlled study. </w:t>
      </w:r>
      <w:r w:rsidRPr="00073459">
        <w:rPr>
          <w:i/>
        </w:rPr>
        <w:t>BMC medical education</w:t>
      </w:r>
      <w:r w:rsidRPr="00073459">
        <w:t xml:space="preserve"> 2015; </w:t>
      </w:r>
      <w:r w:rsidRPr="00073459">
        <w:rPr>
          <w:b/>
        </w:rPr>
        <w:t>15</w:t>
      </w:r>
      <w:r w:rsidRPr="00073459">
        <w:t>: 116.</w:t>
      </w:r>
    </w:p>
    <w:p w14:paraId="273D2FCE" w14:textId="77777777" w:rsidR="00073459" w:rsidRPr="00073459" w:rsidRDefault="00073459" w:rsidP="00073459">
      <w:pPr>
        <w:pStyle w:val="EndNoteBibliography"/>
        <w:spacing w:after="0"/>
        <w:ind w:left="720" w:hanging="720"/>
      </w:pPr>
      <w:r w:rsidRPr="00073459">
        <w:t>17.</w:t>
      </w:r>
      <w:r w:rsidRPr="00073459">
        <w:tab/>
        <w:t>Kohn LT, Corrigan J, Donaldson MS. To err is human : building a safer health system / Linda T. Kohn, Janet M. Corrigan, and Molla S. Donaldson, editors. Washington, D.C.: Washington, D.C. : National Academy Press 2000.</w:t>
      </w:r>
    </w:p>
    <w:p w14:paraId="6EA8503A" w14:textId="77777777" w:rsidR="00073459" w:rsidRPr="00073459" w:rsidRDefault="00073459" w:rsidP="00073459">
      <w:pPr>
        <w:pStyle w:val="EndNoteBibliography"/>
        <w:spacing w:after="0"/>
        <w:ind w:left="720" w:hanging="720"/>
      </w:pPr>
      <w:r w:rsidRPr="00073459">
        <w:t>18.</w:t>
      </w:r>
      <w:r w:rsidRPr="00073459">
        <w:tab/>
        <w:t xml:space="preserve">Salas E, DiazGranados D, Weaver SJ, King H. Does Team Training Work? Principles for Health Care. </w:t>
      </w:r>
      <w:r w:rsidRPr="00073459">
        <w:rPr>
          <w:i/>
        </w:rPr>
        <w:t>Academic Emergency Medicine</w:t>
      </w:r>
      <w:r w:rsidRPr="00073459">
        <w:t xml:space="preserve"> 2008; </w:t>
      </w:r>
      <w:r w:rsidRPr="00073459">
        <w:rPr>
          <w:b/>
        </w:rPr>
        <w:t>15</w:t>
      </w:r>
      <w:r w:rsidRPr="00073459">
        <w:t>: 1002-9.</w:t>
      </w:r>
    </w:p>
    <w:p w14:paraId="7D9B3884" w14:textId="77777777" w:rsidR="00073459" w:rsidRPr="00073459" w:rsidRDefault="00073459" w:rsidP="00073459">
      <w:pPr>
        <w:pStyle w:val="EndNoteBibliography"/>
        <w:spacing w:after="0"/>
        <w:ind w:left="720" w:hanging="720"/>
      </w:pPr>
      <w:r w:rsidRPr="00073459">
        <w:t>19.</w:t>
      </w:r>
      <w:r w:rsidRPr="00073459">
        <w:tab/>
        <w:t xml:space="preserve">Hoyer CB, Christensen EF, Eika B. Junior physician skill and behaviour in resuscitation: a simulation study. </w:t>
      </w:r>
      <w:r w:rsidRPr="00073459">
        <w:rPr>
          <w:i/>
        </w:rPr>
        <w:t>Resuscitation</w:t>
      </w:r>
      <w:r w:rsidRPr="00073459">
        <w:t xml:space="preserve"> 2009; </w:t>
      </w:r>
      <w:r w:rsidRPr="00073459">
        <w:rPr>
          <w:b/>
        </w:rPr>
        <w:t>80</w:t>
      </w:r>
      <w:r w:rsidRPr="00073459">
        <w:t>: 244-8.</w:t>
      </w:r>
    </w:p>
    <w:p w14:paraId="71D4F169" w14:textId="77777777" w:rsidR="00073459" w:rsidRPr="00073459" w:rsidRDefault="00073459" w:rsidP="00073459">
      <w:pPr>
        <w:pStyle w:val="EndNoteBibliography"/>
        <w:spacing w:after="0"/>
        <w:ind w:left="720" w:hanging="720"/>
      </w:pPr>
      <w:r w:rsidRPr="00073459">
        <w:t>20.</w:t>
      </w:r>
      <w:r w:rsidRPr="00073459">
        <w:tab/>
        <w:t>Dascher KD. Teamwork during cardiopulmonary resuscitations at a rural Minnesota hospital: North Dakota State University; 2015.</w:t>
      </w:r>
    </w:p>
    <w:p w14:paraId="3CA63D48" w14:textId="77777777" w:rsidR="00073459" w:rsidRPr="00073459" w:rsidRDefault="00073459" w:rsidP="00073459">
      <w:pPr>
        <w:pStyle w:val="EndNoteBibliography"/>
        <w:spacing w:after="0"/>
        <w:ind w:left="720" w:hanging="720"/>
      </w:pPr>
      <w:r w:rsidRPr="00073459">
        <w:t>21.</w:t>
      </w:r>
      <w:r w:rsidRPr="00073459">
        <w:tab/>
        <w:t xml:space="preserve">Bolden R. Distributed Leadership in Organizations: A Review of Theory and Research. </w:t>
      </w:r>
      <w:r w:rsidRPr="00073459">
        <w:rPr>
          <w:i/>
        </w:rPr>
        <w:t>International Journal of Management Reviews</w:t>
      </w:r>
      <w:r w:rsidRPr="00073459">
        <w:t xml:space="preserve"> 2011; </w:t>
      </w:r>
      <w:r w:rsidRPr="00073459">
        <w:rPr>
          <w:b/>
        </w:rPr>
        <w:t>13</w:t>
      </w:r>
      <w:r w:rsidRPr="00073459">
        <w:t>: 251-69.</w:t>
      </w:r>
    </w:p>
    <w:p w14:paraId="4ED84359" w14:textId="77777777" w:rsidR="00073459" w:rsidRPr="00073459" w:rsidRDefault="00073459" w:rsidP="00073459">
      <w:pPr>
        <w:pStyle w:val="EndNoteBibliography"/>
        <w:spacing w:after="0"/>
        <w:ind w:left="720" w:hanging="720"/>
      </w:pPr>
      <w:r w:rsidRPr="00073459">
        <w:t>22.</w:t>
      </w:r>
      <w:r w:rsidRPr="00073459">
        <w:tab/>
        <w:t>Pearce CL, Conger JA. Shared Leadership Reframing the Hows and Whys of Leadership. Thousand Oaks: Thousand Oaks : SAGE Publications 2002.</w:t>
      </w:r>
    </w:p>
    <w:p w14:paraId="22E55B53" w14:textId="77777777" w:rsidR="00073459" w:rsidRPr="00073459" w:rsidRDefault="00073459" w:rsidP="00073459">
      <w:pPr>
        <w:pStyle w:val="EndNoteBibliography"/>
        <w:spacing w:after="0"/>
        <w:ind w:left="720" w:hanging="720"/>
      </w:pPr>
      <w:r w:rsidRPr="00073459">
        <w:t>23.</w:t>
      </w:r>
      <w:r w:rsidRPr="00073459">
        <w:tab/>
        <w:t xml:space="preserve">Nicolaides VC, LaPort KA, Chen TR et al. The shared leadership of teams: A meta-analysis of proximal, distal, and moderating relationships. </w:t>
      </w:r>
      <w:r w:rsidRPr="00073459">
        <w:rPr>
          <w:i/>
        </w:rPr>
        <w:t>The Leadership Quarterly</w:t>
      </w:r>
      <w:r w:rsidRPr="00073459">
        <w:t xml:space="preserve"> 2014; </w:t>
      </w:r>
      <w:r w:rsidRPr="00073459">
        <w:rPr>
          <w:b/>
        </w:rPr>
        <w:t>25</w:t>
      </w:r>
      <w:r w:rsidRPr="00073459">
        <w:t>: 923-42.</w:t>
      </w:r>
    </w:p>
    <w:p w14:paraId="734E91C7" w14:textId="77777777" w:rsidR="00073459" w:rsidRPr="00073459" w:rsidRDefault="00073459" w:rsidP="00073459">
      <w:pPr>
        <w:pStyle w:val="EndNoteBibliography"/>
        <w:spacing w:after="0"/>
        <w:ind w:left="720" w:hanging="720"/>
      </w:pPr>
      <w:r w:rsidRPr="00073459">
        <w:t>24.</w:t>
      </w:r>
      <w:r w:rsidRPr="00073459">
        <w:tab/>
        <w:t xml:space="preserve">Fletcher J, Kaufer K. Shared Leadership: Paradox and Possibility. In: Pearce, Conger, eds. </w:t>
      </w:r>
      <w:r w:rsidRPr="00073459">
        <w:rPr>
          <w:i/>
        </w:rPr>
        <w:t>Shared Leadership: Reframing the Hows and Whys of Leadership</w:t>
      </w:r>
      <w:r w:rsidRPr="00073459">
        <w:t>. Thousand Oaks: SAGE Publications, Inc. 2003:21-47.</w:t>
      </w:r>
    </w:p>
    <w:p w14:paraId="0A44232B" w14:textId="77777777" w:rsidR="00073459" w:rsidRPr="00073459" w:rsidRDefault="00073459" w:rsidP="00073459">
      <w:pPr>
        <w:pStyle w:val="EndNoteBibliography"/>
        <w:spacing w:after="0"/>
        <w:ind w:left="720" w:hanging="720"/>
      </w:pPr>
      <w:r w:rsidRPr="00073459">
        <w:t>25.</w:t>
      </w:r>
      <w:r w:rsidRPr="00073459">
        <w:tab/>
        <w:t xml:space="preserve">Gronn P. Distributed leadership as a unit of analysis. </w:t>
      </w:r>
      <w:r w:rsidRPr="00073459">
        <w:rPr>
          <w:i/>
        </w:rPr>
        <w:t>The Leadership Quarterly</w:t>
      </w:r>
      <w:r w:rsidRPr="00073459">
        <w:t xml:space="preserve"> 2002; </w:t>
      </w:r>
      <w:r w:rsidRPr="00073459">
        <w:rPr>
          <w:b/>
        </w:rPr>
        <w:t>13</w:t>
      </w:r>
      <w:r w:rsidRPr="00073459">
        <w:t>: 423-51.</w:t>
      </w:r>
    </w:p>
    <w:p w14:paraId="59E6C96F" w14:textId="77777777" w:rsidR="00073459" w:rsidRPr="00073459" w:rsidRDefault="00073459" w:rsidP="00073459">
      <w:pPr>
        <w:pStyle w:val="EndNoteBibliography"/>
        <w:spacing w:after="0"/>
        <w:ind w:left="720" w:hanging="720"/>
      </w:pPr>
      <w:r w:rsidRPr="00073459">
        <w:t>26.</w:t>
      </w:r>
      <w:r w:rsidRPr="00073459">
        <w:tab/>
        <w:t xml:space="preserve">Janssens S, Simon R, Beckmann M, Marshall S. Shared Leadership in Healthcare Action Teams: A Systematic Review. </w:t>
      </w:r>
      <w:r w:rsidRPr="00073459">
        <w:rPr>
          <w:i/>
        </w:rPr>
        <w:t>J Patient Saf</w:t>
      </w:r>
      <w:r w:rsidRPr="00073459">
        <w:t xml:space="preserve"> 2018.</w:t>
      </w:r>
    </w:p>
    <w:p w14:paraId="48E32ABA" w14:textId="77777777" w:rsidR="00073459" w:rsidRPr="00073459" w:rsidRDefault="00073459" w:rsidP="00073459">
      <w:pPr>
        <w:pStyle w:val="EndNoteBibliography"/>
        <w:spacing w:after="0"/>
        <w:ind w:left="720" w:hanging="720"/>
      </w:pPr>
      <w:r w:rsidRPr="00073459">
        <w:t>27.</w:t>
      </w:r>
      <w:r w:rsidRPr="00073459">
        <w:tab/>
        <w:t xml:space="preserve">Lomas GA, Goodall O. Trauma teams vs non-trauma teams. </w:t>
      </w:r>
      <w:r w:rsidRPr="00073459">
        <w:rPr>
          <w:i/>
        </w:rPr>
        <w:t>Accident and Emergency Nursing</w:t>
      </w:r>
      <w:r w:rsidRPr="00073459">
        <w:t xml:space="preserve"> 1994; </w:t>
      </w:r>
      <w:r w:rsidRPr="00073459">
        <w:rPr>
          <w:b/>
        </w:rPr>
        <w:t>2</w:t>
      </w:r>
      <w:r w:rsidRPr="00073459">
        <w:t>: 205-10.</w:t>
      </w:r>
    </w:p>
    <w:p w14:paraId="7232B9AB" w14:textId="77777777" w:rsidR="00073459" w:rsidRPr="00073459" w:rsidRDefault="00073459" w:rsidP="00073459">
      <w:pPr>
        <w:pStyle w:val="EndNoteBibliography"/>
        <w:spacing w:after="0"/>
        <w:ind w:left="720" w:hanging="720"/>
      </w:pPr>
      <w:r w:rsidRPr="00073459">
        <w:t>28.</w:t>
      </w:r>
      <w:r w:rsidRPr="00073459">
        <w:tab/>
        <w:t xml:space="preserve">Leithwood K, Mascall B, Strauss T et al. Distributing Leadership to Make Schools Smarter: Taking the Ego Out of the System. </w:t>
      </w:r>
      <w:r w:rsidRPr="00073459">
        <w:rPr>
          <w:i/>
        </w:rPr>
        <w:t>Leadership and Policy in Schools</w:t>
      </w:r>
      <w:r w:rsidRPr="00073459">
        <w:t xml:space="preserve"> 2007; </w:t>
      </w:r>
      <w:r w:rsidRPr="00073459">
        <w:rPr>
          <w:b/>
        </w:rPr>
        <w:t>6</w:t>
      </w:r>
      <w:r w:rsidRPr="00073459">
        <w:t>: 37-67.</w:t>
      </w:r>
    </w:p>
    <w:p w14:paraId="54F3BDCC" w14:textId="77777777" w:rsidR="00073459" w:rsidRPr="00073459" w:rsidRDefault="00073459" w:rsidP="00073459">
      <w:pPr>
        <w:pStyle w:val="EndNoteBibliography"/>
        <w:spacing w:after="0"/>
        <w:ind w:left="720" w:hanging="720"/>
      </w:pPr>
      <w:r w:rsidRPr="00073459">
        <w:t>29.</w:t>
      </w:r>
      <w:r w:rsidRPr="00073459">
        <w:tab/>
        <w:t xml:space="preserve">Yukl G. How leaders influence organizational effectiveness. </w:t>
      </w:r>
      <w:r w:rsidRPr="00073459">
        <w:rPr>
          <w:i/>
        </w:rPr>
        <w:t>The Leadership Quarterly</w:t>
      </w:r>
      <w:r w:rsidRPr="00073459">
        <w:t xml:space="preserve"> 2008; </w:t>
      </w:r>
      <w:r w:rsidRPr="00073459">
        <w:rPr>
          <w:b/>
        </w:rPr>
        <w:t>19</w:t>
      </w:r>
      <w:r w:rsidRPr="00073459">
        <w:t>: 708-22.</w:t>
      </w:r>
    </w:p>
    <w:p w14:paraId="28AD2FEA" w14:textId="77777777" w:rsidR="00073459" w:rsidRPr="00073459" w:rsidRDefault="00073459" w:rsidP="00073459">
      <w:pPr>
        <w:pStyle w:val="EndNoteBibliography"/>
        <w:spacing w:after="0"/>
        <w:ind w:left="720" w:hanging="720"/>
      </w:pPr>
      <w:r w:rsidRPr="00073459">
        <w:t>30.</w:t>
      </w:r>
      <w:r w:rsidRPr="00073459">
        <w:tab/>
        <w:t xml:space="preserve">O'Toole J, Galbraith J, Lawler E. The Promise and Pitfalls of Shared Leaderhsip: When Two (or More) Heads are Better than One. In: Pearce C, Conger J, eds. </w:t>
      </w:r>
      <w:r w:rsidRPr="00073459">
        <w:rPr>
          <w:i/>
        </w:rPr>
        <w:t xml:space="preserve">Shared Leadership: REframing the Hows and Whys of Leadership </w:t>
      </w:r>
      <w:r w:rsidRPr="00073459">
        <w:t>2003:250-68.</w:t>
      </w:r>
    </w:p>
    <w:p w14:paraId="616B8A5D" w14:textId="77777777" w:rsidR="00073459" w:rsidRPr="00073459" w:rsidRDefault="00073459" w:rsidP="00073459">
      <w:pPr>
        <w:pStyle w:val="EndNoteBibliography"/>
        <w:spacing w:after="0"/>
        <w:ind w:left="720" w:hanging="720"/>
      </w:pPr>
      <w:r w:rsidRPr="00073459">
        <w:t>31.</w:t>
      </w:r>
      <w:r w:rsidRPr="00073459">
        <w:tab/>
        <w:t xml:space="preserve">Leary M. In-hospital cardiac arrest: Clearly defi ned role assignments for code team members improve communication and patient outcomes. </w:t>
      </w:r>
      <w:r w:rsidRPr="00073459">
        <w:rPr>
          <w:i/>
        </w:rPr>
        <w:t>Nursing Critical Care</w:t>
      </w:r>
      <w:r w:rsidRPr="00073459">
        <w:t xml:space="preserve"> 2015; </w:t>
      </w:r>
      <w:r w:rsidRPr="00073459">
        <w:rPr>
          <w:b/>
        </w:rPr>
        <w:t>10</w:t>
      </w:r>
      <w:r w:rsidRPr="00073459">
        <w:t>: 34-40.</w:t>
      </w:r>
    </w:p>
    <w:p w14:paraId="462F68FC" w14:textId="77777777" w:rsidR="00073459" w:rsidRPr="00073459" w:rsidRDefault="00073459" w:rsidP="00073459">
      <w:pPr>
        <w:pStyle w:val="EndNoteBibliography"/>
        <w:spacing w:after="0"/>
        <w:ind w:left="720" w:hanging="720"/>
      </w:pPr>
      <w:r w:rsidRPr="00073459">
        <w:t>32.</w:t>
      </w:r>
      <w:r w:rsidRPr="00073459">
        <w:tab/>
        <w:t xml:space="preserve">Greco S, Jackson K, Kritek P et al. Role-based resuscitation and interdisciplinary code blue team training. </w:t>
      </w:r>
      <w:r w:rsidRPr="00073459">
        <w:rPr>
          <w:i/>
        </w:rPr>
        <w:t>Critical Care Medicine</w:t>
      </w:r>
      <w:r w:rsidRPr="00073459">
        <w:t xml:space="preserve"> 2014; </w:t>
      </w:r>
      <w:r w:rsidRPr="00073459">
        <w:rPr>
          <w:b/>
        </w:rPr>
        <w:t>42</w:t>
      </w:r>
      <w:r w:rsidRPr="00073459">
        <w:t>: A1425.</w:t>
      </w:r>
    </w:p>
    <w:p w14:paraId="5F04D37D" w14:textId="77777777" w:rsidR="00073459" w:rsidRPr="00073459" w:rsidRDefault="00073459" w:rsidP="00073459">
      <w:pPr>
        <w:pStyle w:val="EndNoteBibliography"/>
        <w:ind w:left="720" w:hanging="720"/>
      </w:pPr>
      <w:r w:rsidRPr="00073459">
        <w:t>33.</w:t>
      </w:r>
      <w:r w:rsidRPr="00073459">
        <w:tab/>
        <w:t xml:space="preserve">Rudolph WJ, Raemer BD, Simon BR. Establishing a Safe Container for Learning in Simulation: The Role of the Presimulation Briefing. </w:t>
      </w:r>
      <w:r w:rsidRPr="00073459">
        <w:rPr>
          <w:i/>
        </w:rPr>
        <w:t>Simulation in Healthcare: Journal of the Society for Simulation in Healthcare</w:t>
      </w:r>
      <w:r w:rsidRPr="00073459">
        <w:t xml:space="preserve"> 2014; </w:t>
      </w:r>
      <w:r w:rsidRPr="00073459">
        <w:rPr>
          <w:b/>
        </w:rPr>
        <w:t>9</w:t>
      </w:r>
      <w:r w:rsidRPr="00073459">
        <w:t>: 339-49.</w:t>
      </w:r>
    </w:p>
    <w:p w14:paraId="7559222D" w14:textId="35963891" w:rsidR="006519B8" w:rsidRDefault="00EE1FCD" w:rsidP="006519B8">
      <w:pPr>
        <w:pStyle w:val="ListParagraph"/>
        <w:spacing w:after="0" w:line="360" w:lineRule="auto"/>
        <w:jc w:val="both"/>
        <w:rPr>
          <w:rFonts w:ascii="Arial Narrow" w:hAnsi="Arial Narrow" w:cs="Arial Narrow"/>
        </w:rPr>
      </w:pPr>
      <w:r>
        <w:rPr>
          <w:rFonts w:ascii="Arial Narrow" w:hAnsi="Arial Narrow" w:cs="Arial Narrow"/>
        </w:rPr>
        <w:lastRenderedPageBreak/>
        <w:fldChar w:fldCharType="end"/>
      </w:r>
    </w:p>
    <w:p w14:paraId="5E3CCA4F" w14:textId="77777777" w:rsidR="00182CC4" w:rsidRDefault="00182CC4" w:rsidP="00182CC4">
      <w:pPr>
        <w:spacing w:after="0" w:line="240" w:lineRule="auto"/>
        <w:rPr>
          <w:rFonts w:ascii="Arial" w:hAnsi="Arial" w:cs="Arial"/>
          <w:b/>
          <w:bCs/>
          <w:color w:val="DF6D15"/>
          <w:sz w:val="28"/>
          <w:szCs w:val="28"/>
        </w:rPr>
      </w:pPr>
      <w:r>
        <w:br w:type="page"/>
      </w:r>
    </w:p>
    <w:p w14:paraId="5D2A280B" w14:textId="77777777" w:rsidR="00182CC4" w:rsidRDefault="00182CC4" w:rsidP="00182CC4">
      <w:pPr>
        <w:pStyle w:val="Heading1"/>
      </w:pPr>
      <w:r>
        <w:lastRenderedPageBreak/>
        <w:t>Appendix A - Interview questions:</w:t>
      </w:r>
    </w:p>
    <w:p w14:paraId="354F04B0" w14:textId="77777777" w:rsidR="00182CC4" w:rsidRDefault="00182CC4" w:rsidP="00182CC4">
      <w:pPr>
        <w:spacing w:after="0" w:line="360" w:lineRule="auto"/>
        <w:jc w:val="both"/>
        <w:rPr>
          <w:rFonts w:ascii="Arial Narrow" w:hAnsi="Arial Narrow" w:cs="Arial Narrow"/>
        </w:rPr>
      </w:pPr>
    </w:p>
    <w:p w14:paraId="3373B3D9" w14:textId="77777777" w:rsidR="00182CC4" w:rsidRPr="00B20AB8" w:rsidRDefault="00182CC4" w:rsidP="00182CC4">
      <w:pPr>
        <w:spacing w:after="0" w:line="360" w:lineRule="auto"/>
        <w:jc w:val="both"/>
        <w:rPr>
          <w:rFonts w:ascii="Arial Narrow" w:hAnsi="Arial Narrow" w:cs="Arial Narrow"/>
        </w:rPr>
      </w:pPr>
      <w:r w:rsidRPr="00B20AB8">
        <w:rPr>
          <w:rFonts w:ascii="Arial Narrow" w:hAnsi="Arial Narrow" w:cs="Arial Narrow"/>
        </w:rPr>
        <w:t>Introduction:</w:t>
      </w:r>
    </w:p>
    <w:p w14:paraId="57AF1955" w14:textId="2000B27C" w:rsidR="000B3BE2" w:rsidRPr="00B20AB8" w:rsidRDefault="00354A5D" w:rsidP="19CC1927">
      <w:pPr>
        <w:spacing w:after="0" w:line="360" w:lineRule="auto"/>
        <w:jc w:val="both"/>
        <w:rPr>
          <w:rFonts w:ascii="Arial Narrow" w:hAnsi="Arial Narrow" w:cs="Arial Narrow"/>
        </w:rPr>
      </w:pPr>
      <w:r w:rsidRPr="00B20AB8">
        <w:rPr>
          <w:rFonts w:ascii="Arial Narrow" w:hAnsi="Arial Narrow" w:cs="Arial Narrow"/>
        </w:rPr>
        <w:t xml:space="preserve">We don’t yet know if leadership sharing will be effective in maternity, but </w:t>
      </w:r>
      <w:r w:rsidR="0081609A" w:rsidRPr="00B20AB8">
        <w:rPr>
          <w:rFonts w:ascii="Arial Narrow" w:hAnsi="Arial Narrow" w:cs="Arial Narrow"/>
        </w:rPr>
        <w:t xml:space="preserve">we’d like to understand how it could be best </w:t>
      </w:r>
      <w:proofErr w:type="gramStart"/>
      <w:r w:rsidR="0081609A" w:rsidRPr="00B20AB8">
        <w:rPr>
          <w:rFonts w:ascii="Arial Narrow" w:hAnsi="Arial Narrow" w:cs="Arial Narrow"/>
        </w:rPr>
        <w:t>shared</w:t>
      </w:r>
      <w:r w:rsidR="002239F4">
        <w:rPr>
          <w:rFonts w:ascii="Arial Narrow" w:hAnsi="Arial Narrow" w:cs="Arial Narrow"/>
        </w:rPr>
        <w:t>.</w:t>
      </w:r>
      <w:r w:rsidR="0081609A" w:rsidRPr="00B20AB8">
        <w:rPr>
          <w:rFonts w:ascii="Arial Narrow" w:hAnsi="Arial Narrow" w:cs="Arial Narrow"/>
        </w:rPr>
        <w:t>.</w:t>
      </w:r>
      <w:proofErr w:type="gramEnd"/>
      <w:r w:rsidR="0081609A" w:rsidRPr="00B20AB8">
        <w:rPr>
          <w:rFonts w:ascii="Arial Narrow" w:hAnsi="Arial Narrow" w:cs="Arial Narrow"/>
        </w:rPr>
        <w:t xml:space="preserve"> </w:t>
      </w:r>
      <w:r w:rsidR="00885E29">
        <w:rPr>
          <w:rFonts w:ascii="Arial Narrow" w:hAnsi="Arial Narrow" w:cs="Arial Narrow"/>
        </w:rPr>
        <w:t xml:space="preserve"> The information gained by these interviews will be used to </w:t>
      </w:r>
      <w:r w:rsidR="00787B89">
        <w:rPr>
          <w:rFonts w:ascii="Arial Narrow" w:hAnsi="Arial Narrow" w:cs="Arial Narrow"/>
        </w:rPr>
        <w:t xml:space="preserve">refine a system of leadership sharing that will be </w:t>
      </w:r>
      <w:r w:rsidR="00810100">
        <w:rPr>
          <w:rFonts w:ascii="Arial Narrow" w:hAnsi="Arial Narrow" w:cs="Arial Narrow"/>
        </w:rPr>
        <w:t>compared to singular leadership in simulation</w:t>
      </w:r>
      <w:r w:rsidR="003318BD">
        <w:rPr>
          <w:rFonts w:ascii="Arial Narrow" w:hAnsi="Arial Narrow" w:cs="Arial Narrow"/>
        </w:rPr>
        <w:t xml:space="preserve"> in a later part of this study</w:t>
      </w:r>
      <w:r w:rsidR="00810100">
        <w:rPr>
          <w:rFonts w:ascii="Arial Narrow" w:hAnsi="Arial Narrow" w:cs="Arial Narrow"/>
        </w:rPr>
        <w:t xml:space="preserve">. </w:t>
      </w:r>
      <w:r w:rsidR="0081609A" w:rsidRPr="00B20AB8">
        <w:rPr>
          <w:rFonts w:ascii="Arial Narrow" w:hAnsi="Arial Narrow" w:cs="Arial Narrow"/>
        </w:rPr>
        <w:t xml:space="preserve"> </w:t>
      </w:r>
      <w:r w:rsidR="00D64984">
        <w:rPr>
          <w:rFonts w:ascii="Arial Narrow" w:hAnsi="Arial Narrow" w:cs="Arial Narrow"/>
        </w:rPr>
        <w:t xml:space="preserve"> </w:t>
      </w:r>
    </w:p>
    <w:p w14:paraId="78C7527C" w14:textId="2E60384E" w:rsidR="00182CC4" w:rsidRPr="00B20AB8" w:rsidRDefault="19CC1927" w:rsidP="19CC1927">
      <w:pPr>
        <w:spacing w:after="0" w:line="360" w:lineRule="auto"/>
        <w:jc w:val="both"/>
        <w:rPr>
          <w:rFonts w:ascii="Arial Narrow" w:hAnsi="Arial Narrow" w:cs="Arial Narrow"/>
        </w:rPr>
      </w:pPr>
      <w:r w:rsidRPr="00B20AB8">
        <w:rPr>
          <w:rFonts w:ascii="Arial Narrow" w:hAnsi="Arial Narrow" w:cs="Arial Narrow"/>
        </w:rPr>
        <w:t>I’m going to show you a list of leadership tasks that may be required during a maternity emergency. I’d like you to read over them and I’ll ask you a few questions.</w:t>
      </w:r>
      <w:r w:rsidR="00885E29">
        <w:rPr>
          <w:rFonts w:ascii="Arial Narrow" w:hAnsi="Arial Narrow" w:cs="Arial Narrow"/>
        </w:rPr>
        <w:t xml:space="preserve">  </w:t>
      </w:r>
    </w:p>
    <w:p w14:paraId="11B46A44" w14:textId="77777777" w:rsidR="00182CC4" w:rsidRPr="00B20AB8" w:rsidRDefault="00182CC4" w:rsidP="00182CC4">
      <w:pPr>
        <w:spacing w:after="0" w:line="360" w:lineRule="auto"/>
        <w:jc w:val="both"/>
        <w:rPr>
          <w:rFonts w:ascii="Arial Narrow" w:hAnsi="Arial Narrow" w:cs="Arial Narrow"/>
        </w:rPr>
      </w:pPr>
      <w:r w:rsidRPr="00B20AB8">
        <w:rPr>
          <w:rFonts w:ascii="Arial Narrow" w:hAnsi="Arial Narrow" w:cs="Arial Narrow"/>
        </w:rPr>
        <w:t>Questions:</w:t>
      </w:r>
    </w:p>
    <w:p w14:paraId="515D790F" w14:textId="77777777" w:rsidR="00182CC4" w:rsidRPr="00B20AB8" w:rsidRDefault="00182CC4" w:rsidP="00182CC4">
      <w:pPr>
        <w:pStyle w:val="ListParagraph"/>
        <w:numPr>
          <w:ilvl w:val="0"/>
          <w:numId w:val="35"/>
        </w:numPr>
        <w:spacing w:after="0" w:line="360" w:lineRule="auto"/>
        <w:jc w:val="both"/>
        <w:rPr>
          <w:rFonts w:ascii="Arial Narrow" w:hAnsi="Arial Narrow" w:cs="Arial Narrow"/>
        </w:rPr>
      </w:pPr>
      <w:r w:rsidRPr="00B20AB8">
        <w:rPr>
          <w:rFonts w:ascii="Arial Narrow" w:hAnsi="Arial Narrow" w:cs="Arial Narrow"/>
        </w:rPr>
        <w:t>Is there anything missing that a leader should do in an emergency?</w:t>
      </w:r>
    </w:p>
    <w:p w14:paraId="09FA23CC" w14:textId="77777777" w:rsidR="00182CC4" w:rsidRPr="00B20AB8" w:rsidRDefault="00182CC4" w:rsidP="00182CC4">
      <w:pPr>
        <w:pStyle w:val="ListParagraph"/>
        <w:numPr>
          <w:ilvl w:val="0"/>
          <w:numId w:val="35"/>
        </w:numPr>
        <w:spacing w:after="0" w:line="360" w:lineRule="auto"/>
        <w:jc w:val="both"/>
        <w:rPr>
          <w:rFonts w:ascii="Arial Narrow" w:hAnsi="Arial Narrow" w:cs="Arial Narrow"/>
        </w:rPr>
      </w:pPr>
      <w:r w:rsidRPr="00B20AB8">
        <w:rPr>
          <w:rFonts w:ascii="Arial Narrow" w:hAnsi="Arial Narrow" w:cs="Arial Narrow"/>
        </w:rPr>
        <w:t>Is there anything there that shouldn’t be?</w:t>
      </w:r>
    </w:p>
    <w:p w14:paraId="5C3BF970" w14:textId="7CE99D8D" w:rsidR="00182CC4" w:rsidRPr="00B20AB8" w:rsidRDefault="000B3BE2" w:rsidP="00182CC4">
      <w:pPr>
        <w:pStyle w:val="ListParagraph"/>
        <w:numPr>
          <w:ilvl w:val="0"/>
          <w:numId w:val="35"/>
        </w:numPr>
        <w:spacing w:after="0" w:line="360" w:lineRule="auto"/>
        <w:jc w:val="both"/>
        <w:rPr>
          <w:rFonts w:ascii="Arial Narrow" w:hAnsi="Arial Narrow" w:cs="Arial Narrow"/>
        </w:rPr>
      </w:pPr>
      <w:r w:rsidRPr="00B20AB8">
        <w:rPr>
          <w:rFonts w:ascii="Arial Narrow" w:hAnsi="Arial Narrow" w:cs="Arial Narrow"/>
        </w:rPr>
        <w:t>If leadership was shared, w</w:t>
      </w:r>
      <w:r w:rsidR="00182CC4" w:rsidRPr="00B20AB8">
        <w:rPr>
          <w:rFonts w:ascii="Arial Narrow" w:hAnsi="Arial Narrow" w:cs="Arial Narrow"/>
        </w:rPr>
        <w:t>hat (if anything) has been allocated to the incorrect role?</w:t>
      </w:r>
    </w:p>
    <w:p w14:paraId="03DD1D9A" w14:textId="4BBDE30A" w:rsidR="00182CC4" w:rsidRDefault="00182CC4" w:rsidP="00182CC4">
      <w:pPr>
        <w:pStyle w:val="ListParagraph"/>
        <w:numPr>
          <w:ilvl w:val="0"/>
          <w:numId w:val="35"/>
        </w:numPr>
        <w:spacing w:after="0" w:line="360" w:lineRule="auto"/>
        <w:jc w:val="both"/>
        <w:rPr>
          <w:rFonts w:ascii="Arial Narrow" w:hAnsi="Arial Narrow" w:cs="Arial Narrow"/>
        </w:rPr>
      </w:pPr>
      <w:r w:rsidRPr="00B20AB8">
        <w:rPr>
          <w:rFonts w:ascii="Arial Narrow" w:hAnsi="Arial Narrow" w:cs="Arial Narrow"/>
        </w:rPr>
        <w:t xml:space="preserve">What would help you perform your role as </w:t>
      </w:r>
      <w:r>
        <w:rPr>
          <w:rFonts w:ascii="Arial Narrow" w:hAnsi="Arial Narrow" w:cs="Arial Narrow"/>
        </w:rPr>
        <w:t>either of these leaders?</w:t>
      </w:r>
    </w:p>
    <w:p w14:paraId="54C53D3D" w14:textId="5948231F" w:rsidR="00182CC4" w:rsidRDefault="00182CC4" w:rsidP="00182CC4">
      <w:pPr>
        <w:pStyle w:val="ListParagraph"/>
        <w:numPr>
          <w:ilvl w:val="0"/>
          <w:numId w:val="35"/>
        </w:numPr>
        <w:spacing w:after="0" w:line="360" w:lineRule="auto"/>
        <w:jc w:val="both"/>
        <w:rPr>
          <w:rFonts w:ascii="Arial Narrow" w:hAnsi="Arial Narrow" w:cs="Arial Narrow"/>
        </w:rPr>
      </w:pPr>
      <w:r>
        <w:rPr>
          <w:rFonts w:ascii="Arial Narrow" w:hAnsi="Arial Narrow" w:cs="Arial Narrow"/>
        </w:rPr>
        <w:t>What will make it hard for clinicians to perform these leadership roles?</w:t>
      </w:r>
    </w:p>
    <w:p w14:paraId="3F7832A8" w14:textId="01E11801" w:rsidR="0057249A" w:rsidRDefault="00D64984" w:rsidP="00182CC4">
      <w:pPr>
        <w:pStyle w:val="ListParagraph"/>
        <w:numPr>
          <w:ilvl w:val="0"/>
          <w:numId w:val="35"/>
        </w:numPr>
        <w:spacing w:after="0" w:line="360" w:lineRule="auto"/>
        <w:jc w:val="both"/>
        <w:rPr>
          <w:rFonts w:ascii="Arial Narrow" w:hAnsi="Arial Narrow" w:cs="Arial Narrow"/>
        </w:rPr>
      </w:pPr>
      <w:r>
        <w:rPr>
          <w:rFonts w:ascii="Arial Narrow" w:hAnsi="Arial Narrow" w:cs="Arial Narrow"/>
        </w:rPr>
        <w:t>Would you find sharing leadership in this way acceptable</w:t>
      </w:r>
      <w:r w:rsidR="00593BA9">
        <w:rPr>
          <w:rFonts w:ascii="Arial Narrow" w:hAnsi="Arial Narrow" w:cs="Arial Narrow"/>
        </w:rPr>
        <w:t>?</w:t>
      </w:r>
      <w:r>
        <w:rPr>
          <w:rFonts w:ascii="Arial Narrow" w:hAnsi="Arial Narrow" w:cs="Arial Narrow"/>
        </w:rPr>
        <w:t xml:space="preserve"> why / why not</w:t>
      </w:r>
      <w:r w:rsidR="00593BA9">
        <w:rPr>
          <w:rFonts w:ascii="Arial Narrow" w:hAnsi="Arial Narrow" w:cs="Arial Narrow"/>
        </w:rPr>
        <w:t>?</w:t>
      </w:r>
    </w:p>
    <w:p w14:paraId="517B8828" w14:textId="6517BE14" w:rsidR="00D64984" w:rsidRDefault="007402A8" w:rsidP="00182CC4">
      <w:pPr>
        <w:pStyle w:val="ListParagraph"/>
        <w:numPr>
          <w:ilvl w:val="0"/>
          <w:numId w:val="35"/>
        </w:numPr>
        <w:spacing w:after="0" w:line="360" w:lineRule="auto"/>
        <w:jc w:val="both"/>
        <w:rPr>
          <w:rFonts w:ascii="Arial Narrow" w:hAnsi="Arial Narrow" w:cs="Arial Narrow"/>
        </w:rPr>
      </w:pPr>
      <w:r>
        <w:rPr>
          <w:rFonts w:ascii="Arial Narrow" w:hAnsi="Arial Narrow" w:cs="Arial Narrow"/>
        </w:rPr>
        <w:t>Do you think this system of leadership could be implemented in practice</w:t>
      </w:r>
      <w:r w:rsidR="00593BA9">
        <w:rPr>
          <w:rFonts w:ascii="Arial Narrow" w:hAnsi="Arial Narrow" w:cs="Arial Narrow"/>
        </w:rPr>
        <w:t xml:space="preserve">? why / why not? </w:t>
      </w:r>
    </w:p>
    <w:p w14:paraId="2DCB3204" w14:textId="77777777" w:rsidR="00182CC4" w:rsidRDefault="00182CC4" w:rsidP="00182CC4">
      <w:pPr>
        <w:rPr>
          <w:b/>
          <w:sz w:val="24"/>
        </w:rPr>
      </w:pPr>
    </w:p>
    <w:p w14:paraId="674A89A9" w14:textId="4687CB0D" w:rsidR="00182CC4" w:rsidRDefault="00343CEB" w:rsidP="00182CC4">
      <w:pPr>
        <w:rPr>
          <w:b/>
          <w:sz w:val="24"/>
        </w:rPr>
      </w:pPr>
      <w:r>
        <w:rPr>
          <w:b/>
          <w:sz w:val="24"/>
        </w:rPr>
        <w:t>L</w:t>
      </w:r>
      <w:r w:rsidR="00182CC4" w:rsidRPr="00A82CB2">
        <w:rPr>
          <w:b/>
          <w:sz w:val="24"/>
        </w:rPr>
        <w:t xml:space="preserve">eadership functions </w:t>
      </w:r>
      <w:r w:rsidR="00182CC4">
        <w:rPr>
          <w:b/>
          <w:sz w:val="24"/>
        </w:rPr>
        <w:t xml:space="preserve"> </w:t>
      </w:r>
    </w:p>
    <w:tbl>
      <w:tblPr>
        <w:tblStyle w:val="GridTable4-Accent61"/>
        <w:tblW w:w="0" w:type="auto"/>
        <w:tblLook w:val="04A0" w:firstRow="1" w:lastRow="0" w:firstColumn="1" w:lastColumn="0" w:noHBand="0" w:noVBand="1"/>
      </w:tblPr>
      <w:tblGrid>
        <w:gridCol w:w="4675"/>
        <w:gridCol w:w="4675"/>
      </w:tblGrid>
      <w:tr w:rsidR="00182CC4" w14:paraId="6E3BD0F0" w14:textId="77777777" w:rsidTr="19CC1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8FF9CD" w14:textId="77777777" w:rsidR="00182CC4" w:rsidRDefault="00182CC4" w:rsidP="00D03CD6">
            <w:r>
              <w:t xml:space="preserve">Clinical leader </w:t>
            </w:r>
          </w:p>
        </w:tc>
        <w:tc>
          <w:tcPr>
            <w:tcW w:w="4675" w:type="dxa"/>
          </w:tcPr>
          <w:p w14:paraId="7B6F0C67" w14:textId="77777777" w:rsidR="00182CC4" w:rsidRDefault="00182CC4" w:rsidP="00D03CD6">
            <w:pPr>
              <w:cnfStyle w:val="100000000000" w:firstRow="1" w:lastRow="0" w:firstColumn="0" w:lastColumn="0" w:oddVBand="0" w:evenVBand="0" w:oddHBand="0" w:evenHBand="0" w:firstRowFirstColumn="0" w:firstRowLastColumn="0" w:lastRowFirstColumn="0" w:lastRowLastColumn="0"/>
            </w:pPr>
            <w:r>
              <w:t xml:space="preserve">Logistics leader </w:t>
            </w:r>
          </w:p>
        </w:tc>
      </w:tr>
      <w:tr w:rsidR="00182CC4" w14:paraId="43335FC1" w14:textId="77777777" w:rsidTr="19CC1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7CB7B68" w14:textId="2737CBA0" w:rsidR="00182CC4" w:rsidRPr="00744980" w:rsidRDefault="19CC1927" w:rsidP="00D03CD6">
            <w:r w:rsidRPr="19CC1927">
              <w:rPr>
                <w:sz w:val="20"/>
                <w:szCs w:val="20"/>
              </w:rPr>
              <w:t>Seek information to assess, diagnose and re-assess patient</w:t>
            </w:r>
          </w:p>
        </w:tc>
        <w:tc>
          <w:tcPr>
            <w:tcW w:w="4675" w:type="dxa"/>
          </w:tcPr>
          <w:p w14:paraId="2449EDC5" w14:textId="77777777" w:rsidR="00182CC4" w:rsidRPr="00744980" w:rsidRDefault="00182CC4" w:rsidP="00D03CD6">
            <w:pPr>
              <w:cnfStyle w:val="000000100000" w:firstRow="0" w:lastRow="0" w:firstColumn="0" w:lastColumn="0" w:oddVBand="0" w:evenVBand="0" w:oddHBand="1" w:evenHBand="0" w:firstRowFirstColumn="0" w:firstRowLastColumn="0" w:lastRowFirstColumn="0" w:lastRowLastColumn="0"/>
              <w:rPr>
                <w:b/>
              </w:rPr>
            </w:pPr>
            <w:r w:rsidRPr="00744980">
              <w:rPr>
                <w:b/>
                <w:sz w:val="20"/>
              </w:rPr>
              <w:t>Allocates clinical roles</w:t>
            </w:r>
          </w:p>
        </w:tc>
      </w:tr>
      <w:tr w:rsidR="00182CC4" w14:paraId="242BEA3D" w14:textId="77777777" w:rsidTr="19CC1927">
        <w:tc>
          <w:tcPr>
            <w:cnfStyle w:val="001000000000" w:firstRow="0" w:lastRow="0" w:firstColumn="1" w:lastColumn="0" w:oddVBand="0" w:evenVBand="0" w:oddHBand="0" w:evenHBand="0" w:firstRowFirstColumn="0" w:firstRowLastColumn="0" w:lastRowFirstColumn="0" w:lastRowLastColumn="0"/>
            <w:tcW w:w="4675" w:type="dxa"/>
          </w:tcPr>
          <w:p w14:paraId="24ED4A01" w14:textId="77777777" w:rsidR="00182CC4" w:rsidRPr="00744980" w:rsidRDefault="00182CC4" w:rsidP="00D03CD6">
            <w:pPr>
              <w:pStyle w:val="ListParagraph"/>
              <w:numPr>
                <w:ilvl w:val="0"/>
                <w:numId w:val="36"/>
              </w:numPr>
              <w:spacing w:after="0" w:line="240" w:lineRule="auto"/>
              <w:contextualSpacing/>
              <w:rPr>
                <w:b w:val="0"/>
                <w:sz w:val="20"/>
              </w:rPr>
            </w:pPr>
            <w:r w:rsidRPr="00744980">
              <w:rPr>
                <w:b w:val="0"/>
                <w:sz w:val="20"/>
              </w:rPr>
              <w:t>Ask for clinical handover</w:t>
            </w:r>
          </w:p>
          <w:p w14:paraId="3E3CC881" w14:textId="64122C16" w:rsidR="00182CC4" w:rsidRPr="00744980" w:rsidRDefault="19CC1927" w:rsidP="19CC1927">
            <w:pPr>
              <w:pStyle w:val="ListParagraph"/>
              <w:numPr>
                <w:ilvl w:val="0"/>
                <w:numId w:val="36"/>
              </w:numPr>
              <w:spacing w:after="0" w:line="240" w:lineRule="auto"/>
              <w:contextualSpacing/>
              <w:rPr>
                <w:b w:val="0"/>
                <w:bCs w:val="0"/>
                <w:sz w:val="20"/>
                <w:szCs w:val="20"/>
              </w:rPr>
            </w:pPr>
            <w:r w:rsidRPr="19CC1927">
              <w:rPr>
                <w:b w:val="0"/>
                <w:bCs w:val="0"/>
                <w:sz w:val="20"/>
                <w:szCs w:val="20"/>
              </w:rPr>
              <w:t>Asks for clinical information (Hx, Exam, therapy so far, clinical updates)</w:t>
            </w:r>
          </w:p>
          <w:p w14:paraId="3CE4C2EC" w14:textId="77777777" w:rsidR="00182CC4" w:rsidRPr="00744980" w:rsidRDefault="00182CC4" w:rsidP="00D03CD6">
            <w:pPr>
              <w:pStyle w:val="ListParagraph"/>
              <w:numPr>
                <w:ilvl w:val="0"/>
                <w:numId w:val="36"/>
              </w:numPr>
              <w:spacing w:after="0" w:line="240" w:lineRule="auto"/>
              <w:contextualSpacing/>
              <w:rPr>
                <w:b w:val="0"/>
                <w:sz w:val="20"/>
              </w:rPr>
            </w:pPr>
            <w:r w:rsidRPr="00744980">
              <w:rPr>
                <w:b w:val="0"/>
                <w:sz w:val="20"/>
              </w:rPr>
              <w:t xml:space="preserve">Directs team member to obtain diagnostic information. </w:t>
            </w:r>
          </w:p>
          <w:p w14:paraId="2F16AB35" w14:textId="77777777" w:rsidR="00182CC4" w:rsidRPr="00744980" w:rsidRDefault="00182CC4" w:rsidP="00D03CD6">
            <w:pPr>
              <w:rPr>
                <w:b w:val="0"/>
                <w:sz w:val="20"/>
              </w:rPr>
            </w:pPr>
          </w:p>
        </w:tc>
        <w:tc>
          <w:tcPr>
            <w:tcW w:w="4675" w:type="dxa"/>
          </w:tcPr>
          <w:p w14:paraId="13B2D112" w14:textId="77777777" w:rsidR="00182CC4" w:rsidRPr="00744980" w:rsidRDefault="00182CC4" w:rsidP="00D03CD6">
            <w:pPr>
              <w:pStyle w:val="ListParagraph"/>
              <w:numPr>
                <w:ilvl w:val="0"/>
                <w:numId w:val="36"/>
              </w:num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rPr>
            </w:pPr>
            <w:r w:rsidRPr="00744980">
              <w:rPr>
                <w:sz w:val="20"/>
              </w:rPr>
              <w:t>Declares or affirms leadership or team member roles</w:t>
            </w:r>
          </w:p>
          <w:p w14:paraId="4E0B5796" w14:textId="77777777" w:rsidR="00182CC4" w:rsidRPr="00744980" w:rsidRDefault="00182CC4" w:rsidP="00D03CD6">
            <w:pPr>
              <w:cnfStyle w:val="000000000000" w:firstRow="0" w:lastRow="0" w:firstColumn="0" w:lastColumn="0" w:oddVBand="0" w:evenVBand="0" w:oddHBand="0" w:evenHBand="0" w:firstRowFirstColumn="0" w:firstRowLastColumn="0" w:lastRowFirstColumn="0" w:lastRowLastColumn="0"/>
              <w:rPr>
                <w:sz w:val="20"/>
              </w:rPr>
            </w:pPr>
          </w:p>
        </w:tc>
      </w:tr>
      <w:tr w:rsidR="00182CC4" w14:paraId="3CCD0279" w14:textId="77777777" w:rsidTr="19CC1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C5EA58" w14:textId="77777777" w:rsidR="00182CC4" w:rsidRPr="00744980" w:rsidRDefault="00182CC4" w:rsidP="00D03CD6">
            <w:pPr>
              <w:ind w:left="360"/>
            </w:pPr>
            <w:r w:rsidRPr="00744980">
              <w:rPr>
                <w:sz w:val="20"/>
              </w:rPr>
              <w:t>Formulates and implements management plan</w:t>
            </w:r>
          </w:p>
        </w:tc>
        <w:tc>
          <w:tcPr>
            <w:tcW w:w="4675" w:type="dxa"/>
          </w:tcPr>
          <w:p w14:paraId="1ABC170D" w14:textId="77777777" w:rsidR="00182CC4" w:rsidRPr="00744980" w:rsidRDefault="00182CC4" w:rsidP="00D03CD6">
            <w:pPr>
              <w:ind w:left="360"/>
              <w:cnfStyle w:val="000000100000" w:firstRow="0" w:lastRow="0" w:firstColumn="0" w:lastColumn="0" w:oddVBand="0" w:evenVBand="0" w:oddHBand="1" w:evenHBand="0" w:firstRowFirstColumn="0" w:firstRowLastColumn="0" w:lastRowFirstColumn="0" w:lastRowLastColumn="0"/>
              <w:rPr>
                <w:b/>
              </w:rPr>
            </w:pPr>
            <w:r w:rsidRPr="00744980">
              <w:rPr>
                <w:b/>
                <w:sz w:val="20"/>
              </w:rPr>
              <w:t>Manages material resources</w:t>
            </w:r>
          </w:p>
        </w:tc>
      </w:tr>
      <w:tr w:rsidR="00182CC4" w14:paraId="1CB158DB" w14:textId="77777777" w:rsidTr="19CC1927">
        <w:tc>
          <w:tcPr>
            <w:cnfStyle w:val="001000000000" w:firstRow="0" w:lastRow="0" w:firstColumn="1" w:lastColumn="0" w:oddVBand="0" w:evenVBand="0" w:oddHBand="0" w:evenHBand="0" w:firstRowFirstColumn="0" w:firstRowLastColumn="0" w:lastRowFirstColumn="0" w:lastRowLastColumn="0"/>
            <w:tcW w:w="4675" w:type="dxa"/>
          </w:tcPr>
          <w:p w14:paraId="1FE4B101" w14:textId="77777777" w:rsidR="00182CC4" w:rsidRPr="00744980" w:rsidRDefault="00182CC4" w:rsidP="00D03CD6">
            <w:pPr>
              <w:pStyle w:val="ListParagraph"/>
              <w:numPr>
                <w:ilvl w:val="0"/>
                <w:numId w:val="36"/>
              </w:numPr>
              <w:spacing w:after="0" w:line="240" w:lineRule="auto"/>
              <w:contextualSpacing/>
              <w:rPr>
                <w:b w:val="0"/>
                <w:sz w:val="20"/>
              </w:rPr>
            </w:pPr>
            <w:r w:rsidRPr="00744980">
              <w:rPr>
                <w:b w:val="0"/>
                <w:sz w:val="20"/>
              </w:rPr>
              <w:t xml:space="preserve">Gives directions to team members to perform therapeutic interventions </w:t>
            </w:r>
          </w:p>
          <w:p w14:paraId="23672D0F" w14:textId="51A768B5" w:rsidR="00182CC4" w:rsidRPr="00744980" w:rsidRDefault="19CC1927" w:rsidP="19CC1927">
            <w:pPr>
              <w:pStyle w:val="ListParagraph"/>
              <w:numPr>
                <w:ilvl w:val="0"/>
                <w:numId w:val="36"/>
              </w:numPr>
              <w:spacing w:after="0" w:line="240" w:lineRule="auto"/>
              <w:contextualSpacing/>
              <w:rPr>
                <w:b w:val="0"/>
                <w:bCs w:val="0"/>
                <w:sz w:val="20"/>
                <w:szCs w:val="20"/>
              </w:rPr>
            </w:pPr>
            <w:r w:rsidRPr="19CC1927">
              <w:rPr>
                <w:b w:val="0"/>
                <w:bCs w:val="0"/>
                <w:sz w:val="20"/>
                <w:szCs w:val="20"/>
              </w:rPr>
              <w:t xml:space="preserve">Announces working diagnosis </w:t>
            </w:r>
          </w:p>
          <w:p w14:paraId="48386D0B" w14:textId="77777777" w:rsidR="00182CC4" w:rsidRPr="00744980" w:rsidRDefault="00182CC4" w:rsidP="00D03CD6">
            <w:pPr>
              <w:pStyle w:val="ListParagraph"/>
              <w:numPr>
                <w:ilvl w:val="0"/>
                <w:numId w:val="36"/>
              </w:numPr>
              <w:spacing w:after="0" w:line="240" w:lineRule="auto"/>
              <w:contextualSpacing/>
              <w:rPr>
                <w:b w:val="0"/>
                <w:sz w:val="20"/>
              </w:rPr>
            </w:pPr>
            <w:r w:rsidRPr="00744980">
              <w:rPr>
                <w:b w:val="0"/>
                <w:sz w:val="20"/>
              </w:rPr>
              <w:t>Communicates to team management plans, current and future</w:t>
            </w:r>
          </w:p>
        </w:tc>
        <w:tc>
          <w:tcPr>
            <w:tcW w:w="4675" w:type="dxa"/>
          </w:tcPr>
          <w:p w14:paraId="37BC1B9C" w14:textId="77777777" w:rsidR="00182CC4" w:rsidRPr="00744980" w:rsidRDefault="00182CC4" w:rsidP="00D03CD6">
            <w:pPr>
              <w:pStyle w:val="ListParagraph"/>
              <w:numPr>
                <w:ilvl w:val="0"/>
                <w:numId w:val="36"/>
              </w:num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rPr>
            </w:pPr>
            <w:r w:rsidRPr="00744980">
              <w:rPr>
                <w:sz w:val="20"/>
              </w:rPr>
              <w:t>Monitors and manages material resources</w:t>
            </w:r>
          </w:p>
          <w:p w14:paraId="467BF6A1" w14:textId="77777777" w:rsidR="00182CC4" w:rsidRPr="00744980" w:rsidRDefault="00182CC4" w:rsidP="00D03CD6">
            <w:pPr>
              <w:pStyle w:val="ListParagraph"/>
              <w:numPr>
                <w:ilvl w:val="0"/>
                <w:numId w:val="36"/>
              </w:num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rPr>
            </w:pPr>
            <w:r w:rsidRPr="00744980">
              <w:rPr>
                <w:sz w:val="20"/>
              </w:rPr>
              <w:t>Allocates tasks to team members relating to use of material resources</w:t>
            </w:r>
          </w:p>
        </w:tc>
      </w:tr>
      <w:tr w:rsidR="00182CC4" w14:paraId="46F7C6A9" w14:textId="77777777" w:rsidTr="19CC1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AA7F48" w14:textId="77777777" w:rsidR="00182CC4" w:rsidRPr="00744980" w:rsidRDefault="00182CC4" w:rsidP="00D03CD6">
            <w:pPr>
              <w:ind w:left="360"/>
            </w:pPr>
            <w:r w:rsidRPr="00744980">
              <w:rPr>
                <w:sz w:val="20"/>
              </w:rPr>
              <w:t>Anticipates and plans for potential complications</w:t>
            </w:r>
          </w:p>
        </w:tc>
        <w:tc>
          <w:tcPr>
            <w:tcW w:w="4675" w:type="dxa"/>
          </w:tcPr>
          <w:p w14:paraId="59E1D00F" w14:textId="77777777" w:rsidR="00182CC4" w:rsidRPr="00744980" w:rsidRDefault="00182CC4" w:rsidP="00D03CD6">
            <w:pPr>
              <w:ind w:left="360"/>
              <w:cnfStyle w:val="000000100000" w:firstRow="0" w:lastRow="0" w:firstColumn="0" w:lastColumn="0" w:oddVBand="0" w:evenVBand="0" w:oddHBand="1" w:evenHBand="0" w:firstRowFirstColumn="0" w:firstRowLastColumn="0" w:lastRowFirstColumn="0" w:lastRowLastColumn="0"/>
              <w:rPr>
                <w:b/>
              </w:rPr>
            </w:pPr>
            <w:r w:rsidRPr="00744980">
              <w:rPr>
                <w:b/>
                <w:sz w:val="20"/>
              </w:rPr>
              <w:t>Manages human resources</w:t>
            </w:r>
          </w:p>
        </w:tc>
      </w:tr>
      <w:tr w:rsidR="00182CC4" w14:paraId="27D890D8" w14:textId="77777777" w:rsidTr="19CC1927">
        <w:tc>
          <w:tcPr>
            <w:cnfStyle w:val="001000000000" w:firstRow="0" w:lastRow="0" w:firstColumn="1" w:lastColumn="0" w:oddVBand="0" w:evenVBand="0" w:oddHBand="0" w:evenHBand="0" w:firstRowFirstColumn="0" w:firstRowLastColumn="0" w:lastRowFirstColumn="0" w:lastRowLastColumn="0"/>
            <w:tcW w:w="4675" w:type="dxa"/>
          </w:tcPr>
          <w:p w14:paraId="2A8D1ADC" w14:textId="77777777" w:rsidR="00182CC4" w:rsidRPr="00744980" w:rsidRDefault="00182CC4" w:rsidP="00D03CD6">
            <w:pPr>
              <w:pStyle w:val="ListParagraph"/>
              <w:numPr>
                <w:ilvl w:val="0"/>
                <w:numId w:val="36"/>
              </w:numPr>
              <w:spacing w:after="0" w:line="240" w:lineRule="auto"/>
              <w:contextualSpacing/>
              <w:rPr>
                <w:b w:val="0"/>
                <w:sz w:val="20"/>
              </w:rPr>
            </w:pPr>
            <w:r w:rsidRPr="00744980">
              <w:rPr>
                <w:b w:val="0"/>
                <w:sz w:val="20"/>
              </w:rPr>
              <w:t>Alerts team members to monitor for complications</w:t>
            </w:r>
          </w:p>
          <w:p w14:paraId="024C3F1F" w14:textId="77777777" w:rsidR="00182CC4" w:rsidRPr="00744980" w:rsidRDefault="00182CC4" w:rsidP="00D03CD6">
            <w:pPr>
              <w:pStyle w:val="ListParagraph"/>
              <w:numPr>
                <w:ilvl w:val="0"/>
                <w:numId w:val="36"/>
              </w:numPr>
              <w:spacing w:after="0" w:line="240" w:lineRule="auto"/>
              <w:contextualSpacing/>
              <w:rPr>
                <w:b w:val="0"/>
                <w:sz w:val="20"/>
              </w:rPr>
            </w:pPr>
            <w:r w:rsidRPr="00744980">
              <w:rPr>
                <w:b w:val="0"/>
                <w:sz w:val="20"/>
              </w:rPr>
              <w:t>Communicates contingency plans for complications or failed therapy</w:t>
            </w:r>
          </w:p>
        </w:tc>
        <w:tc>
          <w:tcPr>
            <w:tcW w:w="4675" w:type="dxa"/>
          </w:tcPr>
          <w:p w14:paraId="421E2988" w14:textId="77777777" w:rsidR="00182CC4" w:rsidRPr="00744980" w:rsidRDefault="00182CC4" w:rsidP="00D03CD6">
            <w:pPr>
              <w:pStyle w:val="ListParagraph"/>
              <w:numPr>
                <w:ilvl w:val="0"/>
                <w:numId w:val="36"/>
              </w:num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rPr>
            </w:pPr>
            <w:r w:rsidRPr="00744980">
              <w:rPr>
                <w:sz w:val="20"/>
              </w:rPr>
              <w:t xml:space="preserve">Monitors status of human resources, calling for additional help if required (or removing excess human resources) </w:t>
            </w:r>
          </w:p>
          <w:p w14:paraId="1A2C12C3" w14:textId="468D8841" w:rsidR="00182CC4" w:rsidRPr="00744980" w:rsidRDefault="19CC1927" w:rsidP="19CC1927">
            <w:pPr>
              <w:pStyle w:val="ListParagraph"/>
              <w:numPr>
                <w:ilvl w:val="0"/>
                <w:numId w:val="36"/>
              </w:num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19CC1927">
              <w:rPr>
                <w:sz w:val="20"/>
                <w:szCs w:val="20"/>
              </w:rPr>
              <w:lastRenderedPageBreak/>
              <w:t>Monitors performance of team member task completion and arranges team member back up when required</w:t>
            </w:r>
          </w:p>
        </w:tc>
      </w:tr>
      <w:tr w:rsidR="00182CC4" w14:paraId="1A20BAF7" w14:textId="77777777" w:rsidTr="19CC1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396551" w14:textId="77777777" w:rsidR="00182CC4" w:rsidRPr="00744980" w:rsidRDefault="00182CC4" w:rsidP="00D03CD6">
            <w:pPr>
              <w:ind w:left="360"/>
            </w:pPr>
            <w:r w:rsidRPr="00744980">
              <w:rPr>
                <w:sz w:val="20"/>
              </w:rPr>
              <w:lastRenderedPageBreak/>
              <w:t>Co-ordination and prioritization</w:t>
            </w:r>
          </w:p>
        </w:tc>
        <w:tc>
          <w:tcPr>
            <w:tcW w:w="4675" w:type="dxa"/>
          </w:tcPr>
          <w:p w14:paraId="46F0ACC4" w14:textId="77777777" w:rsidR="00182CC4" w:rsidRPr="00744980" w:rsidRDefault="00182CC4" w:rsidP="00D03CD6">
            <w:pPr>
              <w:ind w:left="360"/>
              <w:cnfStyle w:val="000000100000" w:firstRow="0" w:lastRow="0" w:firstColumn="0" w:lastColumn="0" w:oddVBand="0" w:evenVBand="0" w:oddHBand="1" w:evenHBand="0" w:firstRowFirstColumn="0" w:firstRowLastColumn="0" w:lastRowFirstColumn="0" w:lastRowLastColumn="0"/>
              <w:rPr>
                <w:b/>
              </w:rPr>
            </w:pPr>
            <w:r w:rsidRPr="00744980">
              <w:rPr>
                <w:b/>
                <w:sz w:val="20"/>
              </w:rPr>
              <w:t>Situational awareness</w:t>
            </w:r>
          </w:p>
        </w:tc>
      </w:tr>
      <w:tr w:rsidR="00182CC4" w14:paraId="1A3BF286" w14:textId="77777777" w:rsidTr="19CC1927">
        <w:tc>
          <w:tcPr>
            <w:cnfStyle w:val="001000000000" w:firstRow="0" w:lastRow="0" w:firstColumn="1" w:lastColumn="0" w:oddVBand="0" w:evenVBand="0" w:oddHBand="0" w:evenHBand="0" w:firstRowFirstColumn="0" w:firstRowLastColumn="0" w:lastRowFirstColumn="0" w:lastRowLastColumn="0"/>
            <w:tcW w:w="4675" w:type="dxa"/>
          </w:tcPr>
          <w:p w14:paraId="74B14E73" w14:textId="77777777" w:rsidR="00182CC4" w:rsidRPr="00744980" w:rsidRDefault="00182CC4" w:rsidP="00D03CD6">
            <w:pPr>
              <w:pStyle w:val="ListParagraph"/>
              <w:numPr>
                <w:ilvl w:val="0"/>
                <w:numId w:val="36"/>
              </w:numPr>
              <w:spacing w:after="0" w:line="240" w:lineRule="auto"/>
              <w:contextualSpacing/>
              <w:rPr>
                <w:b w:val="0"/>
                <w:sz w:val="20"/>
              </w:rPr>
            </w:pPr>
            <w:r w:rsidRPr="00744980">
              <w:rPr>
                <w:b w:val="0"/>
                <w:sz w:val="20"/>
              </w:rPr>
              <w:t>Advises team members of priorities for tasks</w:t>
            </w:r>
          </w:p>
          <w:p w14:paraId="511B7EDF" w14:textId="77777777" w:rsidR="00182CC4" w:rsidRPr="00744980" w:rsidRDefault="00182CC4" w:rsidP="00D03CD6">
            <w:pPr>
              <w:pStyle w:val="ListParagraph"/>
              <w:numPr>
                <w:ilvl w:val="0"/>
                <w:numId w:val="36"/>
              </w:numPr>
              <w:spacing w:after="0" w:line="240" w:lineRule="auto"/>
              <w:contextualSpacing/>
              <w:rPr>
                <w:b w:val="0"/>
                <w:sz w:val="20"/>
              </w:rPr>
            </w:pPr>
            <w:r w:rsidRPr="00744980">
              <w:rPr>
                <w:b w:val="0"/>
                <w:sz w:val="20"/>
              </w:rPr>
              <w:t>Co-ordinates smooth performance of team actions</w:t>
            </w:r>
          </w:p>
        </w:tc>
        <w:tc>
          <w:tcPr>
            <w:tcW w:w="4675" w:type="dxa"/>
          </w:tcPr>
          <w:p w14:paraId="26DF1CD6" w14:textId="605361DA" w:rsidR="00182CC4" w:rsidRPr="00744980" w:rsidRDefault="19CC1927" w:rsidP="19CC1927">
            <w:pPr>
              <w:pStyle w:val="ListParagraph"/>
              <w:numPr>
                <w:ilvl w:val="0"/>
                <w:numId w:val="36"/>
              </w:num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19CC1927">
              <w:rPr>
                <w:sz w:val="20"/>
                <w:szCs w:val="20"/>
              </w:rPr>
              <w:t>Monitors team understanding</w:t>
            </w:r>
          </w:p>
          <w:p w14:paraId="5861FFD4" w14:textId="29D23151" w:rsidR="00182CC4" w:rsidRPr="00744980" w:rsidRDefault="19CC1927" w:rsidP="19CC1927">
            <w:pPr>
              <w:pStyle w:val="ListParagraph"/>
              <w:numPr>
                <w:ilvl w:val="0"/>
                <w:numId w:val="36"/>
              </w:num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19CC1927">
              <w:rPr>
                <w:sz w:val="20"/>
                <w:szCs w:val="20"/>
              </w:rPr>
              <w:t>Provides or requests re-caps to establish and maintain SA</w:t>
            </w:r>
          </w:p>
          <w:p w14:paraId="42A049CC" w14:textId="253FF631" w:rsidR="00182CC4" w:rsidRPr="00744980" w:rsidRDefault="19CC1927" w:rsidP="19CC1927">
            <w:pPr>
              <w:pStyle w:val="ListParagraph"/>
              <w:numPr>
                <w:ilvl w:val="0"/>
                <w:numId w:val="36"/>
              </w:num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B837B7">
              <w:rPr>
                <w:sz w:val="20"/>
                <w:szCs w:val="20"/>
              </w:rPr>
              <w:t>Monitors updates and provides directives to new team members arriving (including handover)</w:t>
            </w:r>
          </w:p>
        </w:tc>
      </w:tr>
      <w:tr w:rsidR="00182CC4" w14:paraId="6F225C9A" w14:textId="77777777" w:rsidTr="19CC1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D3C93D" w14:textId="77777777" w:rsidR="00182CC4" w:rsidRPr="00A82CB2" w:rsidRDefault="00182CC4" w:rsidP="00D03CD6">
            <w:pPr>
              <w:ind w:left="360"/>
              <w:rPr>
                <w:sz w:val="20"/>
              </w:rPr>
            </w:pPr>
            <w:r w:rsidRPr="00A82CB2">
              <w:rPr>
                <w:sz w:val="20"/>
              </w:rPr>
              <w:t>Patient communication</w:t>
            </w:r>
          </w:p>
        </w:tc>
        <w:tc>
          <w:tcPr>
            <w:tcW w:w="4675" w:type="dxa"/>
          </w:tcPr>
          <w:p w14:paraId="3FDBD25F" w14:textId="77777777" w:rsidR="00182CC4" w:rsidRPr="00A82CB2" w:rsidRDefault="00182CC4" w:rsidP="00D03CD6">
            <w:pPr>
              <w:ind w:left="360"/>
              <w:cnfStyle w:val="000000100000" w:firstRow="0" w:lastRow="0" w:firstColumn="0" w:lastColumn="0" w:oddVBand="0" w:evenVBand="0" w:oddHBand="1" w:evenHBand="0" w:firstRowFirstColumn="0" w:firstRowLastColumn="0" w:lastRowFirstColumn="0" w:lastRowLastColumn="0"/>
              <w:rPr>
                <w:sz w:val="20"/>
              </w:rPr>
            </w:pPr>
            <w:r w:rsidRPr="00A82CB2">
              <w:rPr>
                <w:b/>
                <w:sz w:val="20"/>
              </w:rPr>
              <w:t>Patient communication</w:t>
            </w:r>
          </w:p>
        </w:tc>
      </w:tr>
      <w:tr w:rsidR="00182CC4" w14:paraId="0CFF1DBA" w14:textId="77777777" w:rsidTr="19CC1927">
        <w:tc>
          <w:tcPr>
            <w:cnfStyle w:val="001000000000" w:firstRow="0" w:lastRow="0" w:firstColumn="1" w:lastColumn="0" w:oddVBand="0" w:evenVBand="0" w:oddHBand="0" w:evenHBand="0" w:firstRowFirstColumn="0" w:firstRowLastColumn="0" w:lastRowFirstColumn="0" w:lastRowLastColumn="0"/>
            <w:tcW w:w="4675" w:type="dxa"/>
          </w:tcPr>
          <w:p w14:paraId="144774D6" w14:textId="77777777" w:rsidR="00182CC4" w:rsidRPr="00744980" w:rsidRDefault="00182CC4" w:rsidP="00D03CD6">
            <w:pPr>
              <w:pStyle w:val="ListParagraph"/>
              <w:numPr>
                <w:ilvl w:val="0"/>
                <w:numId w:val="36"/>
              </w:numPr>
              <w:spacing w:after="0" w:line="240" w:lineRule="auto"/>
              <w:contextualSpacing/>
              <w:rPr>
                <w:sz w:val="20"/>
              </w:rPr>
            </w:pPr>
            <w:r>
              <w:rPr>
                <w:b w:val="0"/>
                <w:sz w:val="20"/>
              </w:rPr>
              <w:t xml:space="preserve">Ensures consent for procedures </w:t>
            </w:r>
          </w:p>
        </w:tc>
        <w:tc>
          <w:tcPr>
            <w:tcW w:w="4675" w:type="dxa"/>
          </w:tcPr>
          <w:p w14:paraId="1459F702" w14:textId="77777777" w:rsidR="00182CC4" w:rsidRDefault="00182CC4" w:rsidP="00D03CD6">
            <w:pPr>
              <w:pStyle w:val="ListParagraph"/>
              <w:numPr>
                <w:ilvl w:val="0"/>
                <w:numId w:val="36"/>
              </w:num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rPr>
            </w:pPr>
            <w:r w:rsidRPr="00744980">
              <w:rPr>
                <w:sz w:val="20"/>
              </w:rPr>
              <w:t xml:space="preserve">Ensures communication with patient/family regarding diagnosis and management plan  </w:t>
            </w:r>
          </w:p>
          <w:p w14:paraId="5A65C338" w14:textId="77777777" w:rsidR="00182CC4" w:rsidRPr="00744980" w:rsidRDefault="00182CC4" w:rsidP="00D03CD6">
            <w:pPr>
              <w:pStyle w:val="ListParagraph"/>
              <w:cnfStyle w:val="000000000000" w:firstRow="0" w:lastRow="0" w:firstColumn="0" w:lastColumn="0" w:oddVBand="0" w:evenVBand="0" w:oddHBand="0" w:evenHBand="0" w:firstRowFirstColumn="0" w:firstRowLastColumn="0" w:lastRowFirstColumn="0" w:lastRowLastColumn="0"/>
              <w:rPr>
                <w:sz w:val="20"/>
              </w:rPr>
            </w:pPr>
          </w:p>
        </w:tc>
      </w:tr>
      <w:tr w:rsidR="00182CC4" w14:paraId="016E14A3" w14:textId="77777777" w:rsidTr="19CC1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2242F01" w14:textId="77777777" w:rsidR="00182CC4" w:rsidRPr="00106B89" w:rsidRDefault="00182CC4" w:rsidP="00D03CD6">
            <w:pPr>
              <w:spacing w:after="0" w:line="240" w:lineRule="auto"/>
              <w:ind w:left="360"/>
              <w:rPr>
                <w:sz w:val="20"/>
              </w:rPr>
            </w:pPr>
            <w:r>
              <w:rPr>
                <w:sz w:val="20"/>
              </w:rPr>
              <w:t>Team Climate</w:t>
            </w:r>
          </w:p>
        </w:tc>
        <w:tc>
          <w:tcPr>
            <w:tcW w:w="4675" w:type="dxa"/>
          </w:tcPr>
          <w:p w14:paraId="312C0950" w14:textId="77777777" w:rsidR="00182CC4" w:rsidRPr="00106B89" w:rsidRDefault="00182CC4" w:rsidP="00D03CD6">
            <w:pPr>
              <w:spacing w:after="0" w:line="240" w:lineRule="auto"/>
              <w:ind w:left="360"/>
              <w:cnfStyle w:val="000000100000" w:firstRow="0" w:lastRow="0" w:firstColumn="0" w:lastColumn="0" w:oddVBand="0" w:evenVBand="0" w:oddHBand="1" w:evenHBand="0" w:firstRowFirstColumn="0" w:firstRowLastColumn="0" w:lastRowFirstColumn="0" w:lastRowLastColumn="0"/>
              <w:rPr>
                <w:b/>
                <w:sz w:val="20"/>
              </w:rPr>
            </w:pPr>
            <w:r w:rsidRPr="00106B89">
              <w:rPr>
                <w:b/>
                <w:sz w:val="20"/>
              </w:rPr>
              <w:t>Team Climate</w:t>
            </w:r>
          </w:p>
        </w:tc>
      </w:tr>
      <w:tr w:rsidR="00182CC4" w14:paraId="769AE6FB" w14:textId="77777777" w:rsidTr="19CC1927">
        <w:tc>
          <w:tcPr>
            <w:cnfStyle w:val="001000000000" w:firstRow="0" w:lastRow="0" w:firstColumn="1" w:lastColumn="0" w:oddVBand="0" w:evenVBand="0" w:oddHBand="0" w:evenHBand="0" w:firstRowFirstColumn="0" w:firstRowLastColumn="0" w:lastRowFirstColumn="0" w:lastRowLastColumn="0"/>
            <w:tcW w:w="4675" w:type="dxa"/>
          </w:tcPr>
          <w:p w14:paraId="771A6B22" w14:textId="04EA747B" w:rsidR="00182CC4" w:rsidRPr="00106B89" w:rsidRDefault="19CC1927" w:rsidP="19CC1927">
            <w:pPr>
              <w:pStyle w:val="ListParagraph"/>
              <w:numPr>
                <w:ilvl w:val="0"/>
                <w:numId w:val="38"/>
              </w:numPr>
              <w:spacing w:after="0" w:line="240" w:lineRule="auto"/>
              <w:ind w:left="720"/>
              <w:contextualSpacing/>
              <w:rPr>
                <w:b w:val="0"/>
                <w:bCs w:val="0"/>
                <w:sz w:val="20"/>
                <w:szCs w:val="20"/>
              </w:rPr>
            </w:pPr>
            <w:r w:rsidRPr="19CC1927">
              <w:rPr>
                <w:b w:val="0"/>
                <w:bCs w:val="0"/>
                <w:sz w:val="20"/>
                <w:szCs w:val="20"/>
              </w:rPr>
              <w:t xml:space="preserve">Invites and encourages team member input </w:t>
            </w:r>
          </w:p>
        </w:tc>
        <w:tc>
          <w:tcPr>
            <w:tcW w:w="4675" w:type="dxa"/>
          </w:tcPr>
          <w:p w14:paraId="4B8CE0DA" w14:textId="7A98C28A" w:rsidR="00182CC4" w:rsidRPr="00106B89" w:rsidRDefault="19CC1927" w:rsidP="19CC1927">
            <w:pPr>
              <w:pStyle w:val="ListParagraph"/>
              <w:numPr>
                <w:ilvl w:val="0"/>
                <w:numId w:val="37"/>
              </w:numPr>
              <w:spacing w:after="0" w:line="240" w:lineRule="auto"/>
              <w:ind w:left="720"/>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19CC1927">
              <w:rPr>
                <w:sz w:val="20"/>
                <w:szCs w:val="20"/>
              </w:rPr>
              <w:t>Invites and encourages team member participation</w:t>
            </w:r>
          </w:p>
        </w:tc>
      </w:tr>
    </w:tbl>
    <w:p w14:paraId="55D16C83" w14:textId="71C4D73A" w:rsidR="00182CC4" w:rsidRPr="000D7A68" w:rsidRDefault="00182CC4" w:rsidP="006519B8">
      <w:pPr>
        <w:pStyle w:val="ListParagraph"/>
        <w:spacing w:after="0" w:line="360" w:lineRule="auto"/>
        <w:jc w:val="both"/>
        <w:rPr>
          <w:rFonts w:ascii="Arial Narrow" w:hAnsi="Arial Narrow" w:cs="Arial Narrow"/>
        </w:rPr>
      </w:pPr>
    </w:p>
    <w:sectPr w:rsidR="00182CC4" w:rsidRPr="000D7A68" w:rsidSect="00216461">
      <w:footerReference w:type="default" r:id="rId10"/>
      <w:footerReference w:type="first" r:id="rId11"/>
      <w:pgSz w:w="11906" w:h="16838" w:code="9"/>
      <w:pgMar w:top="1418" w:right="1191" w:bottom="1418" w:left="119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F934" w14:textId="77777777" w:rsidR="00E659B1" w:rsidRDefault="00E659B1" w:rsidP="009B4DE3">
      <w:pPr>
        <w:spacing w:after="0" w:line="240" w:lineRule="auto"/>
      </w:pPr>
      <w:r>
        <w:separator/>
      </w:r>
    </w:p>
  </w:endnote>
  <w:endnote w:type="continuationSeparator" w:id="0">
    <w:p w14:paraId="1851BAC7" w14:textId="77777777" w:rsidR="00E659B1" w:rsidRDefault="00E659B1" w:rsidP="009B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AAF6" w14:textId="31AA56A9" w:rsidR="00D03CD6" w:rsidRPr="009B4DE3" w:rsidRDefault="00D03CD6" w:rsidP="005C62D6">
    <w:pPr>
      <w:pStyle w:val="Footer"/>
      <w:ind w:left="1440"/>
      <w:jc w:val="right"/>
      <w:rPr>
        <w:rFonts w:ascii="Arial" w:hAnsi="Arial" w:cs="Arial"/>
        <w:sz w:val="16"/>
        <w:szCs w:val="16"/>
      </w:rPr>
    </w:pPr>
    <w:r w:rsidRPr="009B4DE3">
      <w:rPr>
        <w:rFonts w:ascii="Arial" w:hAnsi="Arial" w:cs="Arial"/>
        <w:sz w:val="16"/>
        <w:szCs w:val="16"/>
      </w:rPr>
      <w:t xml:space="preserve">Page </w:t>
    </w:r>
    <w:r w:rsidRPr="009B4DE3">
      <w:rPr>
        <w:rFonts w:ascii="Arial" w:hAnsi="Arial" w:cs="Arial"/>
        <w:b/>
        <w:bCs/>
        <w:sz w:val="16"/>
        <w:szCs w:val="16"/>
      </w:rPr>
      <w:fldChar w:fldCharType="begin"/>
    </w:r>
    <w:r w:rsidRPr="009B4DE3">
      <w:rPr>
        <w:rFonts w:ascii="Arial" w:hAnsi="Arial" w:cs="Arial"/>
        <w:b/>
        <w:bCs/>
        <w:sz w:val="16"/>
        <w:szCs w:val="16"/>
      </w:rPr>
      <w:instrText xml:space="preserve"> PAGE </w:instrText>
    </w:r>
    <w:r w:rsidRPr="009B4DE3">
      <w:rPr>
        <w:rFonts w:ascii="Arial" w:hAnsi="Arial" w:cs="Arial"/>
        <w:b/>
        <w:bCs/>
        <w:sz w:val="16"/>
        <w:szCs w:val="16"/>
      </w:rPr>
      <w:fldChar w:fldCharType="separate"/>
    </w:r>
    <w:r w:rsidR="009E5915">
      <w:rPr>
        <w:rFonts w:ascii="Arial" w:hAnsi="Arial" w:cs="Arial"/>
        <w:b/>
        <w:bCs/>
        <w:noProof/>
        <w:sz w:val="16"/>
        <w:szCs w:val="16"/>
      </w:rPr>
      <w:t>11</w:t>
    </w:r>
    <w:r w:rsidRPr="009B4DE3">
      <w:rPr>
        <w:rFonts w:ascii="Arial" w:hAnsi="Arial" w:cs="Arial"/>
        <w:b/>
        <w:bCs/>
        <w:sz w:val="16"/>
        <w:szCs w:val="16"/>
      </w:rPr>
      <w:fldChar w:fldCharType="end"/>
    </w:r>
    <w:r w:rsidRPr="009B4DE3">
      <w:rPr>
        <w:rFonts w:ascii="Arial" w:hAnsi="Arial" w:cs="Arial"/>
        <w:sz w:val="16"/>
        <w:szCs w:val="16"/>
      </w:rPr>
      <w:t xml:space="preserve"> of </w:t>
    </w:r>
    <w:r w:rsidRPr="009B4DE3">
      <w:rPr>
        <w:rFonts w:ascii="Arial" w:hAnsi="Arial" w:cs="Arial"/>
        <w:b/>
        <w:bCs/>
        <w:sz w:val="16"/>
        <w:szCs w:val="16"/>
      </w:rPr>
      <w:fldChar w:fldCharType="begin"/>
    </w:r>
    <w:r w:rsidRPr="009B4DE3">
      <w:rPr>
        <w:rFonts w:ascii="Arial" w:hAnsi="Arial" w:cs="Arial"/>
        <w:b/>
        <w:bCs/>
        <w:sz w:val="16"/>
        <w:szCs w:val="16"/>
      </w:rPr>
      <w:instrText xml:space="preserve"> NUMPAGES  </w:instrText>
    </w:r>
    <w:r w:rsidRPr="009B4DE3">
      <w:rPr>
        <w:rFonts w:ascii="Arial" w:hAnsi="Arial" w:cs="Arial"/>
        <w:b/>
        <w:bCs/>
        <w:sz w:val="16"/>
        <w:szCs w:val="16"/>
      </w:rPr>
      <w:fldChar w:fldCharType="separate"/>
    </w:r>
    <w:r w:rsidR="009E5915">
      <w:rPr>
        <w:rFonts w:ascii="Arial" w:hAnsi="Arial" w:cs="Arial"/>
        <w:b/>
        <w:bCs/>
        <w:noProof/>
        <w:sz w:val="16"/>
        <w:szCs w:val="16"/>
      </w:rPr>
      <w:t>11</w:t>
    </w:r>
    <w:r w:rsidRPr="009B4DE3">
      <w:rPr>
        <w:rFonts w:ascii="Arial" w:hAnsi="Arial" w:cs="Arial"/>
        <w:b/>
        <w:bCs/>
        <w:sz w:val="16"/>
        <w:szCs w:val="16"/>
      </w:rPr>
      <w:fldChar w:fldCharType="end"/>
    </w:r>
  </w:p>
  <w:p w14:paraId="2AD8AAF7" w14:textId="77777777" w:rsidR="00D03CD6" w:rsidRDefault="00D03CD6" w:rsidP="00B44930">
    <w:pPr>
      <w:pStyle w:val="Footer"/>
      <w:ind w:left="720"/>
      <w:rPr>
        <w:rFonts w:ascii="Arial" w:hAnsi="Arial" w:cs="Arial"/>
        <w:sz w:val="16"/>
        <w:szCs w:val="16"/>
      </w:rPr>
    </w:pPr>
    <w:r>
      <w:rPr>
        <w:rFonts w:ascii="Arial" w:hAnsi="Arial" w:cs="Arial"/>
        <w:sz w:val="16"/>
        <w:szCs w:val="16"/>
      </w:rPr>
      <w:t>Shared leadership</w:t>
    </w:r>
  </w:p>
  <w:p w14:paraId="2AD8AAF8" w14:textId="2348B0A5" w:rsidR="00D03CD6" w:rsidRDefault="00D03CD6" w:rsidP="00B44930">
    <w:pPr>
      <w:pStyle w:val="Footer"/>
      <w:ind w:left="720"/>
      <w:rPr>
        <w:rFonts w:ascii="Arial" w:hAnsi="Arial" w:cs="Arial"/>
        <w:sz w:val="16"/>
        <w:szCs w:val="16"/>
      </w:rPr>
    </w:pPr>
    <w:r>
      <w:rPr>
        <w:rFonts w:ascii="Arial" w:hAnsi="Arial" w:cs="Arial"/>
        <w:sz w:val="16"/>
        <w:szCs w:val="16"/>
      </w:rPr>
      <w:t xml:space="preserve">HREC </w:t>
    </w:r>
    <w:r w:rsidRPr="00B77A28">
      <w:rPr>
        <w:rFonts w:ascii="Arial" w:hAnsi="Arial" w:cs="Arial"/>
        <w:sz w:val="16"/>
        <w:szCs w:val="16"/>
      </w:rPr>
      <w:t xml:space="preserve">Ref: </w:t>
    </w:r>
    <w:r w:rsidR="00B77A28" w:rsidRPr="00B77A28">
      <w:rPr>
        <w:rFonts w:ascii="Arial" w:hAnsi="Arial" w:cs="Arial"/>
        <w:sz w:val="16"/>
        <w:szCs w:val="16"/>
      </w:rPr>
      <w:t>HREC 18 MHS  54</w:t>
    </w:r>
  </w:p>
  <w:p w14:paraId="2AD8AAF9" w14:textId="1D775FEF" w:rsidR="00D03CD6" w:rsidRPr="0047371A" w:rsidRDefault="009E5915" w:rsidP="00CE1D55">
    <w:pPr>
      <w:pStyle w:val="Footer"/>
      <w:tabs>
        <w:tab w:val="clear" w:pos="9026"/>
        <w:tab w:val="left" w:pos="4513"/>
      </w:tabs>
      <w:ind w:left="720"/>
      <w:rPr>
        <w:rFonts w:ascii="Arial" w:hAnsi="Arial" w:cs="Arial"/>
        <w:sz w:val="16"/>
        <w:szCs w:val="16"/>
        <w:lang w:val="fr-FR"/>
      </w:rPr>
    </w:pPr>
    <w:r>
      <w:rPr>
        <w:rFonts w:ascii="Arial" w:hAnsi="Arial" w:cs="Arial"/>
        <w:sz w:val="16"/>
        <w:szCs w:val="16"/>
        <w:lang w:val="fr-FR"/>
      </w:rPr>
      <w:t>Version</w:t>
    </w:r>
    <w:r w:rsidR="00D03CD6" w:rsidRPr="0047371A">
      <w:rPr>
        <w:rFonts w:ascii="Arial" w:hAnsi="Arial" w:cs="Arial"/>
        <w:sz w:val="16"/>
        <w:szCs w:val="16"/>
        <w:lang w:val="fr-FR"/>
      </w:rPr>
      <w:t xml:space="preserve"> </w:t>
    </w:r>
    <w:ins w:id="65" w:author="Sarah Janssens" w:date="2019-03-04T09:19:00Z">
      <w:r w:rsidR="00CE0236">
        <w:rPr>
          <w:rFonts w:ascii="Arial" w:hAnsi="Arial" w:cs="Arial"/>
          <w:sz w:val="16"/>
          <w:szCs w:val="16"/>
          <w:lang w:val="fr-FR"/>
        </w:rPr>
        <w:t>4</w:t>
      </w:r>
    </w:ins>
    <w:del w:id="66" w:author="Sarah Janssens" w:date="2019-03-04T09:19:00Z">
      <w:r w:rsidR="00550723" w:rsidDel="00CE0236">
        <w:rPr>
          <w:rFonts w:ascii="Arial" w:hAnsi="Arial" w:cs="Arial"/>
          <w:sz w:val="16"/>
          <w:szCs w:val="16"/>
          <w:lang w:val="fr-FR"/>
        </w:rPr>
        <w:delText>3</w:delText>
      </w:r>
    </w:del>
    <w:r w:rsidR="00D03CD6" w:rsidRPr="0047371A">
      <w:rPr>
        <w:rFonts w:ascii="Arial" w:hAnsi="Arial" w:cs="Arial"/>
        <w:sz w:val="16"/>
        <w:szCs w:val="16"/>
        <w:lang w:val="fr-FR"/>
      </w:rPr>
      <w:t xml:space="preserve">      </w:t>
    </w:r>
    <w:proofErr w:type="gramStart"/>
    <w:r w:rsidR="00D03CD6" w:rsidRPr="0047371A">
      <w:rPr>
        <w:rFonts w:ascii="Arial" w:hAnsi="Arial" w:cs="Arial"/>
        <w:sz w:val="16"/>
        <w:szCs w:val="16"/>
        <w:lang w:val="fr-FR"/>
      </w:rPr>
      <w:t>Date:</w:t>
    </w:r>
    <w:proofErr w:type="gramEnd"/>
    <w:r w:rsidR="00D03CD6" w:rsidRPr="0047371A">
      <w:rPr>
        <w:rFonts w:ascii="Arial" w:hAnsi="Arial" w:cs="Arial"/>
        <w:sz w:val="16"/>
        <w:szCs w:val="16"/>
        <w:lang w:val="fr-FR"/>
      </w:rPr>
      <w:t xml:space="preserve"> </w:t>
    </w:r>
    <w:ins w:id="67" w:author="Sarah Janssens" w:date="2019-03-04T09:20:00Z">
      <w:r w:rsidR="00CE0236">
        <w:rPr>
          <w:rFonts w:ascii="Arial" w:hAnsi="Arial" w:cs="Arial"/>
          <w:sz w:val="16"/>
          <w:szCs w:val="16"/>
          <w:lang w:val="fr-FR"/>
        </w:rPr>
        <w:t>04/03/2019</w:t>
      </w:r>
    </w:ins>
    <w:del w:id="68" w:author="Sarah Janssens" w:date="2019-03-04T09:20:00Z">
      <w:r w:rsidR="00550723" w:rsidDel="00CE0236">
        <w:rPr>
          <w:rFonts w:ascii="Arial" w:hAnsi="Arial" w:cs="Arial"/>
          <w:sz w:val="16"/>
          <w:szCs w:val="16"/>
          <w:lang w:val="fr-FR"/>
        </w:rPr>
        <w:delText>0</w:delText>
      </w:r>
    </w:del>
    <w:del w:id="69" w:author="Sarah Janssens" w:date="2019-03-04T09:19:00Z">
      <w:r w:rsidR="00550723" w:rsidDel="00CE0236">
        <w:rPr>
          <w:rFonts w:ascii="Arial" w:hAnsi="Arial" w:cs="Arial"/>
          <w:sz w:val="16"/>
          <w:szCs w:val="16"/>
          <w:lang w:val="fr-FR"/>
        </w:rPr>
        <w:delText>6/09</w:delText>
      </w:r>
      <w:r w:rsidR="00D03CD6" w:rsidDel="00CE0236">
        <w:rPr>
          <w:rFonts w:ascii="Arial" w:hAnsi="Arial" w:cs="Arial"/>
          <w:sz w:val="16"/>
          <w:szCs w:val="16"/>
          <w:lang w:val="fr-FR"/>
        </w:rPr>
        <w:delText>/2018</w:delText>
      </w:r>
    </w:del>
    <w:r w:rsidR="00550723">
      <w:rPr>
        <w:rFonts w:ascii="Arial" w:hAnsi="Arial" w:cs="Arial"/>
        <w:sz w:val="16"/>
        <w:szCs w:val="16"/>
        <w:lang w:val="fr-FR"/>
      </w:rPr>
      <w:tab/>
    </w:r>
  </w:p>
  <w:p w14:paraId="2AD8AAFA" w14:textId="77777777" w:rsidR="00D03CD6" w:rsidRPr="0047371A" w:rsidRDefault="00D03CD6" w:rsidP="00B44930">
    <w:pPr>
      <w:pStyle w:val="Footer"/>
      <w:ind w:left="720"/>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AAFB" w14:textId="4E5274B4" w:rsidR="00D03CD6" w:rsidRPr="009B4DE3" w:rsidRDefault="00D03CD6" w:rsidP="00345796">
    <w:pPr>
      <w:pStyle w:val="Footer"/>
      <w:ind w:left="1440"/>
      <w:jc w:val="right"/>
      <w:rPr>
        <w:rFonts w:ascii="Arial" w:hAnsi="Arial" w:cs="Arial"/>
        <w:sz w:val="16"/>
        <w:szCs w:val="16"/>
      </w:rPr>
    </w:pPr>
    <w:r w:rsidRPr="009B4DE3">
      <w:rPr>
        <w:rFonts w:ascii="Arial" w:hAnsi="Arial" w:cs="Arial"/>
        <w:sz w:val="16"/>
        <w:szCs w:val="16"/>
      </w:rPr>
      <w:t xml:space="preserve">Page </w:t>
    </w:r>
    <w:r w:rsidRPr="009B4DE3">
      <w:rPr>
        <w:rFonts w:ascii="Arial" w:hAnsi="Arial" w:cs="Arial"/>
        <w:b/>
        <w:bCs/>
        <w:sz w:val="16"/>
        <w:szCs w:val="16"/>
      </w:rPr>
      <w:fldChar w:fldCharType="begin"/>
    </w:r>
    <w:r w:rsidRPr="009B4DE3">
      <w:rPr>
        <w:rFonts w:ascii="Arial" w:hAnsi="Arial" w:cs="Arial"/>
        <w:b/>
        <w:bCs/>
        <w:sz w:val="16"/>
        <w:szCs w:val="16"/>
      </w:rPr>
      <w:instrText xml:space="preserve"> PAGE </w:instrText>
    </w:r>
    <w:r w:rsidRPr="009B4DE3">
      <w:rPr>
        <w:rFonts w:ascii="Arial" w:hAnsi="Arial" w:cs="Arial"/>
        <w:b/>
        <w:bCs/>
        <w:sz w:val="16"/>
        <w:szCs w:val="16"/>
      </w:rPr>
      <w:fldChar w:fldCharType="separate"/>
    </w:r>
    <w:r w:rsidR="009E5915">
      <w:rPr>
        <w:rFonts w:ascii="Arial" w:hAnsi="Arial" w:cs="Arial"/>
        <w:b/>
        <w:bCs/>
        <w:noProof/>
        <w:sz w:val="16"/>
        <w:szCs w:val="16"/>
      </w:rPr>
      <w:t>1</w:t>
    </w:r>
    <w:r w:rsidRPr="009B4DE3">
      <w:rPr>
        <w:rFonts w:ascii="Arial" w:hAnsi="Arial" w:cs="Arial"/>
        <w:b/>
        <w:bCs/>
        <w:sz w:val="16"/>
        <w:szCs w:val="16"/>
      </w:rPr>
      <w:fldChar w:fldCharType="end"/>
    </w:r>
    <w:r w:rsidRPr="009B4DE3">
      <w:rPr>
        <w:rFonts w:ascii="Arial" w:hAnsi="Arial" w:cs="Arial"/>
        <w:sz w:val="16"/>
        <w:szCs w:val="16"/>
      </w:rPr>
      <w:t xml:space="preserve"> of </w:t>
    </w:r>
    <w:r w:rsidRPr="009B4DE3">
      <w:rPr>
        <w:rFonts w:ascii="Arial" w:hAnsi="Arial" w:cs="Arial"/>
        <w:b/>
        <w:bCs/>
        <w:sz w:val="16"/>
        <w:szCs w:val="16"/>
      </w:rPr>
      <w:fldChar w:fldCharType="begin"/>
    </w:r>
    <w:r w:rsidRPr="009B4DE3">
      <w:rPr>
        <w:rFonts w:ascii="Arial" w:hAnsi="Arial" w:cs="Arial"/>
        <w:b/>
        <w:bCs/>
        <w:sz w:val="16"/>
        <w:szCs w:val="16"/>
      </w:rPr>
      <w:instrText xml:space="preserve"> NUMPAGES  </w:instrText>
    </w:r>
    <w:r w:rsidRPr="009B4DE3">
      <w:rPr>
        <w:rFonts w:ascii="Arial" w:hAnsi="Arial" w:cs="Arial"/>
        <w:b/>
        <w:bCs/>
        <w:sz w:val="16"/>
        <w:szCs w:val="16"/>
      </w:rPr>
      <w:fldChar w:fldCharType="separate"/>
    </w:r>
    <w:r w:rsidR="009E5915">
      <w:rPr>
        <w:rFonts w:ascii="Arial" w:hAnsi="Arial" w:cs="Arial"/>
        <w:b/>
        <w:bCs/>
        <w:noProof/>
        <w:sz w:val="16"/>
        <w:szCs w:val="16"/>
      </w:rPr>
      <w:t>11</w:t>
    </w:r>
    <w:r w:rsidRPr="009B4DE3">
      <w:rPr>
        <w:rFonts w:ascii="Arial" w:hAnsi="Arial" w:cs="Arial"/>
        <w:b/>
        <w:bCs/>
        <w:sz w:val="16"/>
        <w:szCs w:val="16"/>
      </w:rPr>
      <w:fldChar w:fldCharType="end"/>
    </w:r>
  </w:p>
  <w:p w14:paraId="2AD8AAFC" w14:textId="77777777" w:rsidR="00D03CD6" w:rsidRDefault="00D03CD6" w:rsidP="00345796">
    <w:pPr>
      <w:pStyle w:val="Footer"/>
      <w:ind w:left="720"/>
      <w:rPr>
        <w:rFonts w:ascii="Arial" w:hAnsi="Arial" w:cs="Arial"/>
        <w:sz w:val="16"/>
        <w:szCs w:val="16"/>
      </w:rPr>
    </w:pPr>
    <w:r>
      <w:rPr>
        <w:rFonts w:ascii="Arial" w:hAnsi="Arial" w:cs="Arial"/>
        <w:sz w:val="16"/>
        <w:szCs w:val="16"/>
      </w:rPr>
      <w:t>Shared leadership</w:t>
    </w:r>
  </w:p>
  <w:p w14:paraId="2AD8AAFD" w14:textId="77777777" w:rsidR="00D03CD6" w:rsidRDefault="00D03CD6" w:rsidP="00345796">
    <w:pPr>
      <w:pStyle w:val="Footer"/>
      <w:ind w:left="720"/>
      <w:rPr>
        <w:rFonts w:ascii="Arial" w:hAnsi="Arial" w:cs="Arial"/>
        <w:sz w:val="16"/>
        <w:szCs w:val="16"/>
      </w:rPr>
    </w:pPr>
    <w:r>
      <w:rPr>
        <w:rFonts w:ascii="Arial" w:hAnsi="Arial" w:cs="Arial"/>
        <w:sz w:val="16"/>
        <w:szCs w:val="16"/>
      </w:rPr>
      <w:t xml:space="preserve">HREC Ref: </w:t>
    </w:r>
    <w:r w:rsidRPr="000C18EC">
      <w:rPr>
        <w:rFonts w:ascii="Arial" w:hAnsi="Arial" w:cs="Arial"/>
        <w:sz w:val="16"/>
        <w:szCs w:val="16"/>
        <w:highlight w:val="yellow"/>
      </w:rPr>
      <w:t>INSERT</w:t>
    </w:r>
  </w:p>
  <w:p w14:paraId="2AD8AAFE" w14:textId="2A4F177D" w:rsidR="00D03CD6" w:rsidRPr="0047371A" w:rsidRDefault="00D03CD6" w:rsidP="00345796">
    <w:pPr>
      <w:pStyle w:val="Footer"/>
      <w:ind w:left="720"/>
      <w:rPr>
        <w:rFonts w:ascii="Arial" w:hAnsi="Arial" w:cs="Arial"/>
        <w:sz w:val="16"/>
        <w:szCs w:val="16"/>
        <w:lang w:val="fr-FR"/>
      </w:rPr>
    </w:pPr>
    <w:r>
      <w:rPr>
        <w:rFonts w:ascii="Arial" w:hAnsi="Arial" w:cs="Arial"/>
        <w:sz w:val="16"/>
        <w:szCs w:val="16"/>
        <w:lang w:val="fr-FR"/>
      </w:rPr>
      <w:t>Version</w:t>
    </w:r>
    <w:r w:rsidRPr="0047371A">
      <w:rPr>
        <w:rFonts w:ascii="Arial" w:hAnsi="Arial" w:cs="Arial"/>
        <w:sz w:val="16"/>
        <w:szCs w:val="16"/>
        <w:lang w:val="fr-FR"/>
      </w:rPr>
      <w:t xml:space="preserve"> </w:t>
    </w:r>
    <w:r w:rsidR="00155902">
      <w:rPr>
        <w:rFonts w:ascii="Arial" w:hAnsi="Arial" w:cs="Arial"/>
        <w:sz w:val="16"/>
        <w:szCs w:val="16"/>
        <w:lang w:val="fr-FR"/>
      </w:rPr>
      <w:t>3</w:t>
    </w:r>
    <w:r w:rsidR="009E5915">
      <w:rPr>
        <w:rFonts w:ascii="Arial" w:hAnsi="Arial" w:cs="Arial"/>
        <w:sz w:val="16"/>
        <w:szCs w:val="16"/>
        <w:lang w:val="fr-FR"/>
      </w:rPr>
      <w:t>.0</w:t>
    </w:r>
    <w:r w:rsidRPr="0047371A">
      <w:rPr>
        <w:rFonts w:ascii="Arial" w:hAnsi="Arial" w:cs="Arial"/>
        <w:sz w:val="16"/>
        <w:szCs w:val="16"/>
        <w:lang w:val="fr-FR"/>
      </w:rPr>
      <w:t xml:space="preserve">    </w:t>
    </w:r>
    <w:proofErr w:type="gramStart"/>
    <w:r w:rsidRPr="0047371A">
      <w:rPr>
        <w:rFonts w:ascii="Arial" w:hAnsi="Arial" w:cs="Arial"/>
        <w:sz w:val="16"/>
        <w:szCs w:val="16"/>
        <w:lang w:val="fr-FR"/>
      </w:rPr>
      <w:t>Date:</w:t>
    </w:r>
    <w:proofErr w:type="gramEnd"/>
    <w:r w:rsidRPr="0047371A">
      <w:rPr>
        <w:rFonts w:ascii="Arial" w:hAnsi="Arial" w:cs="Arial"/>
        <w:sz w:val="16"/>
        <w:szCs w:val="16"/>
        <w:lang w:val="fr-FR"/>
      </w:rPr>
      <w:t xml:space="preserve"> </w:t>
    </w:r>
    <w:r w:rsidR="00155902">
      <w:rPr>
        <w:rFonts w:ascii="Arial" w:hAnsi="Arial" w:cs="Arial"/>
        <w:sz w:val="16"/>
        <w:szCs w:val="16"/>
        <w:lang w:val="fr-FR"/>
      </w:rPr>
      <w:t>06/09</w:t>
    </w:r>
    <w:r>
      <w:rPr>
        <w:rFonts w:ascii="Arial" w:hAnsi="Arial" w:cs="Arial"/>
        <w:sz w:val="16"/>
        <w:szCs w:val="16"/>
        <w:lang w:val="fr-FR"/>
      </w:rPr>
      <w:t>/2018</w:t>
    </w:r>
  </w:p>
  <w:p w14:paraId="2AD8AB01" w14:textId="77777777" w:rsidR="00D03CD6" w:rsidRPr="009E5915" w:rsidRDefault="00D03CD6" w:rsidP="009B4DE3">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E566B" w14:textId="77777777" w:rsidR="00E659B1" w:rsidRDefault="00E659B1" w:rsidP="009B4DE3">
      <w:pPr>
        <w:spacing w:after="0" w:line="240" w:lineRule="auto"/>
      </w:pPr>
      <w:r>
        <w:separator/>
      </w:r>
    </w:p>
  </w:footnote>
  <w:footnote w:type="continuationSeparator" w:id="0">
    <w:p w14:paraId="39A20468" w14:textId="77777777" w:rsidR="00E659B1" w:rsidRDefault="00E659B1" w:rsidP="009B4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084"/>
    <w:multiLevelType w:val="hybridMultilevel"/>
    <w:tmpl w:val="F9AE2A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8136368"/>
    <w:multiLevelType w:val="hybridMultilevel"/>
    <w:tmpl w:val="7F78921C"/>
    <w:lvl w:ilvl="0" w:tplc="127215A4">
      <w:start w:val="1"/>
      <w:numFmt w:val="bullet"/>
      <w:lvlText w:val="-"/>
      <w:lvlJc w:val="left"/>
      <w:pPr>
        <w:ind w:left="720" w:hanging="360"/>
      </w:pPr>
      <w:rPr>
        <w:rFonts w:ascii="Calibri" w:eastAsia="Calibri" w:hAnsi="Calibri" w:cs="Arial Narro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D3108"/>
    <w:multiLevelType w:val="hybridMultilevel"/>
    <w:tmpl w:val="62F835E4"/>
    <w:lvl w:ilvl="0" w:tplc="21564B32">
      <w:numFmt w:val="bullet"/>
      <w:lvlText w:val="•"/>
      <w:lvlJc w:val="left"/>
      <w:pPr>
        <w:ind w:left="502" w:hanging="360"/>
      </w:pPr>
      <w:rPr>
        <w:rFonts w:ascii="Arial" w:eastAsia="Times New Roman" w:hAnsi="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0DAA7685"/>
    <w:multiLevelType w:val="hybridMultilevel"/>
    <w:tmpl w:val="EE9A25BA"/>
    <w:lvl w:ilvl="0" w:tplc="987C6876">
      <w:numFmt w:val="bullet"/>
      <w:lvlText w:val="•"/>
      <w:lvlJc w:val="left"/>
      <w:pPr>
        <w:ind w:left="360" w:hanging="360"/>
      </w:pPr>
      <w:rPr>
        <w:rFonts w:ascii="Arial" w:eastAsia="Times New Roman" w:hAnsi="Aria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14023888"/>
    <w:multiLevelType w:val="hybridMultilevel"/>
    <w:tmpl w:val="0C00CC56"/>
    <w:lvl w:ilvl="0" w:tplc="08090001">
      <w:start w:val="1"/>
      <w:numFmt w:val="bullet"/>
      <w:lvlText w:val=""/>
      <w:lvlJc w:val="left"/>
      <w:pPr>
        <w:ind w:left="765" w:hanging="360"/>
      </w:pPr>
      <w:rPr>
        <w:rFonts w:ascii="Symbol" w:hAnsi="Symbol" w:cs="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cs="Wingdings" w:hint="default"/>
      </w:rPr>
    </w:lvl>
    <w:lvl w:ilvl="3" w:tplc="08090001">
      <w:start w:val="1"/>
      <w:numFmt w:val="bullet"/>
      <w:lvlText w:val=""/>
      <w:lvlJc w:val="left"/>
      <w:pPr>
        <w:ind w:left="2925" w:hanging="360"/>
      </w:pPr>
      <w:rPr>
        <w:rFonts w:ascii="Symbol" w:hAnsi="Symbol" w:cs="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cs="Wingdings" w:hint="default"/>
      </w:rPr>
    </w:lvl>
    <w:lvl w:ilvl="6" w:tplc="08090001">
      <w:start w:val="1"/>
      <w:numFmt w:val="bullet"/>
      <w:lvlText w:val=""/>
      <w:lvlJc w:val="left"/>
      <w:pPr>
        <w:ind w:left="5085" w:hanging="360"/>
      </w:pPr>
      <w:rPr>
        <w:rFonts w:ascii="Symbol" w:hAnsi="Symbol" w:cs="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cs="Wingdings" w:hint="default"/>
      </w:rPr>
    </w:lvl>
  </w:abstractNum>
  <w:abstractNum w:abstractNumId="5" w15:restartNumberingAfterBreak="0">
    <w:nsid w:val="1420409A"/>
    <w:multiLevelType w:val="hybridMultilevel"/>
    <w:tmpl w:val="EE8AD1E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230518"/>
    <w:multiLevelType w:val="hybridMultilevel"/>
    <w:tmpl w:val="4E2C4E44"/>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7" w15:restartNumberingAfterBreak="0">
    <w:nsid w:val="25492344"/>
    <w:multiLevelType w:val="hybridMultilevel"/>
    <w:tmpl w:val="C3E6E4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DB6BD1"/>
    <w:multiLevelType w:val="hybridMultilevel"/>
    <w:tmpl w:val="12907C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9CD2F5D"/>
    <w:multiLevelType w:val="hybridMultilevel"/>
    <w:tmpl w:val="75FE25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CC9296A"/>
    <w:multiLevelType w:val="hybridMultilevel"/>
    <w:tmpl w:val="12721DD4"/>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1" w15:restartNumberingAfterBreak="0">
    <w:nsid w:val="40B75D19"/>
    <w:multiLevelType w:val="hybridMultilevel"/>
    <w:tmpl w:val="BE5C63B2"/>
    <w:lvl w:ilvl="0" w:tplc="3F4A6DDA">
      <w:start w:val="1"/>
      <w:numFmt w:val="decimal"/>
      <w:lvlText w:val="%1."/>
      <w:lvlJc w:val="left"/>
      <w:pPr>
        <w:ind w:left="502" w:hanging="360"/>
      </w:pPr>
      <w:rPr>
        <w:rFonts w:ascii="Arial Narrow" w:hAnsi="Arial Narrow" w:cs="Arial Narrow" w:hint="default"/>
        <w:i w:val="0"/>
        <w:sz w:val="22"/>
        <w:szCs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41522EF5"/>
    <w:multiLevelType w:val="hybridMultilevel"/>
    <w:tmpl w:val="FA1A738E"/>
    <w:lvl w:ilvl="0" w:tplc="0C090001">
      <w:start w:val="1"/>
      <w:numFmt w:val="bullet"/>
      <w:lvlText w:val=""/>
      <w:lvlJc w:val="left"/>
      <w:pPr>
        <w:ind w:left="709" w:hanging="360"/>
      </w:pPr>
      <w:rPr>
        <w:rFonts w:ascii="Symbol" w:hAnsi="Symbol" w:cs="Symbol" w:hint="default"/>
      </w:rPr>
    </w:lvl>
    <w:lvl w:ilvl="1" w:tplc="0C090003">
      <w:start w:val="1"/>
      <w:numFmt w:val="bullet"/>
      <w:lvlText w:val="o"/>
      <w:lvlJc w:val="left"/>
      <w:pPr>
        <w:ind w:left="1429" w:hanging="360"/>
      </w:pPr>
      <w:rPr>
        <w:rFonts w:ascii="Courier New" w:hAnsi="Courier New" w:cs="Courier New" w:hint="default"/>
      </w:rPr>
    </w:lvl>
    <w:lvl w:ilvl="2" w:tplc="0C090005">
      <w:start w:val="1"/>
      <w:numFmt w:val="bullet"/>
      <w:lvlText w:val=""/>
      <w:lvlJc w:val="left"/>
      <w:pPr>
        <w:ind w:left="2149" w:hanging="360"/>
      </w:pPr>
      <w:rPr>
        <w:rFonts w:ascii="Wingdings" w:hAnsi="Wingdings" w:cs="Wingdings" w:hint="default"/>
      </w:rPr>
    </w:lvl>
    <w:lvl w:ilvl="3" w:tplc="0C090001">
      <w:start w:val="1"/>
      <w:numFmt w:val="bullet"/>
      <w:lvlText w:val=""/>
      <w:lvlJc w:val="left"/>
      <w:pPr>
        <w:ind w:left="2869" w:hanging="360"/>
      </w:pPr>
      <w:rPr>
        <w:rFonts w:ascii="Symbol" w:hAnsi="Symbol" w:cs="Symbol" w:hint="default"/>
      </w:rPr>
    </w:lvl>
    <w:lvl w:ilvl="4" w:tplc="0C090003">
      <w:start w:val="1"/>
      <w:numFmt w:val="bullet"/>
      <w:lvlText w:val="o"/>
      <w:lvlJc w:val="left"/>
      <w:pPr>
        <w:ind w:left="3589" w:hanging="360"/>
      </w:pPr>
      <w:rPr>
        <w:rFonts w:ascii="Courier New" w:hAnsi="Courier New" w:cs="Courier New" w:hint="default"/>
      </w:rPr>
    </w:lvl>
    <w:lvl w:ilvl="5" w:tplc="0C090005">
      <w:start w:val="1"/>
      <w:numFmt w:val="bullet"/>
      <w:lvlText w:val=""/>
      <w:lvlJc w:val="left"/>
      <w:pPr>
        <w:ind w:left="4309" w:hanging="360"/>
      </w:pPr>
      <w:rPr>
        <w:rFonts w:ascii="Wingdings" w:hAnsi="Wingdings" w:cs="Wingdings" w:hint="default"/>
      </w:rPr>
    </w:lvl>
    <w:lvl w:ilvl="6" w:tplc="0C090001">
      <w:start w:val="1"/>
      <w:numFmt w:val="bullet"/>
      <w:lvlText w:val=""/>
      <w:lvlJc w:val="left"/>
      <w:pPr>
        <w:ind w:left="5029" w:hanging="360"/>
      </w:pPr>
      <w:rPr>
        <w:rFonts w:ascii="Symbol" w:hAnsi="Symbol" w:cs="Symbol" w:hint="default"/>
      </w:rPr>
    </w:lvl>
    <w:lvl w:ilvl="7" w:tplc="0C090003">
      <w:start w:val="1"/>
      <w:numFmt w:val="bullet"/>
      <w:lvlText w:val="o"/>
      <w:lvlJc w:val="left"/>
      <w:pPr>
        <w:ind w:left="5749" w:hanging="360"/>
      </w:pPr>
      <w:rPr>
        <w:rFonts w:ascii="Courier New" w:hAnsi="Courier New" w:cs="Courier New" w:hint="default"/>
      </w:rPr>
    </w:lvl>
    <w:lvl w:ilvl="8" w:tplc="0C090005">
      <w:start w:val="1"/>
      <w:numFmt w:val="bullet"/>
      <w:lvlText w:val=""/>
      <w:lvlJc w:val="left"/>
      <w:pPr>
        <w:ind w:left="6469" w:hanging="360"/>
      </w:pPr>
      <w:rPr>
        <w:rFonts w:ascii="Wingdings" w:hAnsi="Wingdings" w:cs="Wingdings" w:hint="default"/>
      </w:rPr>
    </w:lvl>
  </w:abstractNum>
  <w:abstractNum w:abstractNumId="13" w15:restartNumberingAfterBreak="0">
    <w:nsid w:val="4484502D"/>
    <w:multiLevelType w:val="hybridMultilevel"/>
    <w:tmpl w:val="0D9C62C0"/>
    <w:lvl w:ilvl="0" w:tplc="0C090001">
      <w:start w:val="1"/>
      <w:numFmt w:val="bullet"/>
      <w:lvlText w:val=""/>
      <w:lvlJc w:val="left"/>
      <w:pPr>
        <w:ind w:left="502" w:hanging="360"/>
      </w:pPr>
      <w:rPr>
        <w:rFonts w:ascii="Symbol" w:hAnsi="Symbol" w:cs="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cs="Wingdings" w:hint="default"/>
      </w:rPr>
    </w:lvl>
    <w:lvl w:ilvl="3" w:tplc="0C090001">
      <w:start w:val="1"/>
      <w:numFmt w:val="bullet"/>
      <w:lvlText w:val=""/>
      <w:lvlJc w:val="left"/>
      <w:pPr>
        <w:ind w:left="2662" w:hanging="360"/>
      </w:pPr>
      <w:rPr>
        <w:rFonts w:ascii="Symbol" w:hAnsi="Symbol" w:cs="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cs="Wingdings" w:hint="default"/>
      </w:rPr>
    </w:lvl>
    <w:lvl w:ilvl="6" w:tplc="0C090001">
      <w:start w:val="1"/>
      <w:numFmt w:val="bullet"/>
      <w:lvlText w:val=""/>
      <w:lvlJc w:val="left"/>
      <w:pPr>
        <w:ind w:left="4822" w:hanging="360"/>
      </w:pPr>
      <w:rPr>
        <w:rFonts w:ascii="Symbol" w:hAnsi="Symbol" w:cs="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cs="Wingdings" w:hint="default"/>
      </w:rPr>
    </w:lvl>
  </w:abstractNum>
  <w:abstractNum w:abstractNumId="14" w15:restartNumberingAfterBreak="0">
    <w:nsid w:val="47926099"/>
    <w:multiLevelType w:val="hybridMultilevel"/>
    <w:tmpl w:val="229C19B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4B0A06ED"/>
    <w:multiLevelType w:val="hybridMultilevel"/>
    <w:tmpl w:val="D74AD25C"/>
    <w:lvl w:ilvl="0" w:tplc="21564B32">
      <w:numFmt w:val="bullet"/>
      <w:lvlText w:val="•"/>
      <w:lvlJc w:val="left"/>
      <w:pPr>
        <w:ind w:left="360" w:hanging="360"/>
      </w:pPr>
      <w:rPr>
        <w:rFonts w:ascii="Arial" w:eastAsia="Times New Roman" w:hAnsi="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15:restartNumberingAfterBreak="0">
    <w:nsid w:val="4B4A1C18"/>
    <w:multiLevelType w:val="hybridMultilevel"/>
    <w:tmpl w:val="FC86537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7" w15:restartNumberingAfterBreak="0">
    <w:nsid w:val="4EDC0E3F"/>
    <w:multiLevelType w:val="hybridMultilevel"/>
    <w:tmpl w:val="8C76043A"/>
    <w:lvl w:ilvl="0" w:tplc="ABD0D9BC">
      <w:numFmt w:val="bullet"/>
      <w:lvlText w:val="•"/>
      <w:lvlJc w:val="left"/>
      <w:pPr>
        <w:ind w:left="720" w:hanging="720"/>
      </w:pPr>
      <w:rPr>
        <w:rFonts w:ascii="Arial" w:eastAsia="Times New Roman" w:hAnsi="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8" w15:restartNumberingAfterBreak="0">
    <w:nsid w:val="55241D09"/>
    <w:multiLevelType w:val="multilevel"/>
    <w:tmpl w:val="FCBE90C2"/>
    <w:lvl w:ilvl="0">
      <w:start w:val="1"/>
      <w:numFmt w:val="decimal"/>
      <w:pStyle w:val="Heading2"/>
      <w:lvlText w:val="%1."/>
      <w:lvlJc w:val="left"/>
      <w:pPr>
        <w:ind w:left="360" w:hanging="360"/>
      </w:pPr>
      <w:rPr>
        <w:rFonts w:ascii="Arial" w:eastAsia="Times New Roman" w:hAnsi="Arial" w:hint="default"/>
        <w:b/>
        <w:bCs/>
        <w:i w:val="0"/>
        <w:iCs w:val="0"/>
        <w:color w:val="DF6D15"/>
        <w:sz w:val="24"/>
        <w:szCs w:val="24"/>
      </w:rPr>
    </w:lvl>
    <w:lvl w:ilvl="1">
      <w:start w:val="1"/>
      <w:numFmt w:val="decimal"/>
      <w:pStyle w:val="Heading3"/>
      <w:isLgl/>
      <w:lvlText w:val="%1.%2"/>
      <w:lvlJc w:val="left"/>
      <w:pPr>
        <w:ind w:left="704" w:hanging="420"/>
      </w:pPr>
      <w:rPr>
        <w:rFonts w:hint="default"/>
        <w:b/>
        <w:bCs/>
        <w:i w:val="0"/>
        <w:iCs w:val="0"/>
        <w:color w:val="DF6D15"/>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6717385"/>
    <w:multiLevelType w:val="hybridMultilevel"/>
    <w:tmpl w:val="65F26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4020E"/>
    <w:multiLevelType w:val="multilevel"/>
    <w:tmpl w:val="F328E6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5B2E31A5"/>
    <w:multiLevelType w:val="hybridMultilevel"/>
    <w:tmpl w:val="77A2EE48"/>
    <w:lvl w:ilvl="0" w:tplc="D22A0C7C">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4C386E"/>
    <w:multiLevelType w:val="hybridMultilevel"/>
    <w:tmpl w:val="543E45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AB087C"/>
    <w:multiLevelType w:val="hybridMultilevel"/>
    <w:tmpl w:val="551C6C3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B92485"/>
    <w:multiLevelType w:val="hybridMultilevel"/>
    <w:tmpl w:val="B2BA2CD2"/>
    <w:lvl w:ilvl="0" w:tplc="21564B32">
      <w:numFmt w:val="bullet"/>
      <w:lvlText w:val="•"/>
      <w:lvlJc w:val="left"/>
      <w:pPr>
        <w:ind w:left="360" w:hanging="360"/>
      </w:pPr>
      <w:rPr>
        <w:rFonts w:ascii="Arial" w:eastAsia="Times New Roman" w:hAnsi="Aria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cs="Wingdings" w:hint="default"/>
      </w:rPr>
    </w:lvl>
    <w:lvl w:ilvl="3" w:tplc="0C090001">
      <w:start w:val="1"/>
      <w:numFmt w:val="bullet"/>
      <w:lvlText w:val=""/>
      <w:lvlJc w:val="left"/>
      <w:pPr>
        <w:ind w:left="2738" w:hanging="360"/>
      </w:pPr>
      <w:rPr>
        <w:rFonts w:ascii="Symbol" w:hAnsi="Symbol" w:cs="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cs="Wingdings" w:hint="default"/>
      </w:rPr>
    </w:lvl>
    <w:lvl w:ilvl="6" w:tplc="0C090001">
      <w:start w:val="1"/>
      <w:numFmt w:val="bullet"/>
      <w:lvlText w:val=""/>
      <w:lvlJc w:val="left"/>
      <w:pPr>
        <w:ind w:left="4898" w:hanging="360"/>
      </w:pPr>
      <w:rPr>
        <w:rFonts w:ascii="Symbol" w:hAnsi="Symbol" w:cs="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cs="Wingdings" w:hint="default"/>
      </w:rPr>
    </w:lvl>
  </w:abstractNum>
  <w:abstractNum w:abstractNumId="25" w15:restartNumberingAfterBreak="0">
    <w:nsid w:val="5C143BAE"/>
    <w:multiLevelType w:val="hybridMultilevel"/>
    <w:tmpl w:val="3EAA6ED6"/>
    <w:lvl w:ilvl="0" w:tplc="0C090001">
      <w:start w:val="1"/>
      <w:numFmt w:val="bullet"/>
      <w:lvlText w:val=""/>
      <w:lvlJc w:val="left"/>
      <w:pPr>
        <w:ind w:left="709" w:hanging="360"/>
      </w:pPr>
      <w:rPr>
        <w:rFonts w:ascii="Symbol" w:hAnsi="Symbol" w:cs="Symbol" w:hint="default"/>
      </w:rPr>
    </w:lvl>
    <w:lvl w:ilvl="1" w:tplc="0C090003">
      <w:start w:val="1"/>
      <w:numFmt w:val="bullet"/>
      <w:lvlText w:val="o"/>
      <w:lvlJc w:val="left"/>
      <w:pPr>
        <w:ind w:left="1429" w:hanging="360"/>
      </w:pPr>
      <w:rPr>
        <w:rFonts w:ascii="Courier New" w:hAnsi="Courier New" w:cs="Courier New" w:hint="default"/>
      </w:rPr>
    </w:lvl>
    <w:lvl w:ilvl="2" w:tplc="0C090005">
      <w:start w:val="1"/>
      <w:numFmt w:val="bullet"/>
      <w:lvlText w:val=""/>
      <w:lvlJc w:val="left"/>
      <w:pPr>
        <w:ind w:left="2149" w:hanging="360"/>
      </w:pPr>
      <w:rPr>
        <w:rFonts w:ascii="Wingdings" w:hAnsi="Wingdings" w:cs="Wingdings" w:hint="default"/>
      </w:rPr>
    </w:lvl>
    <w:lvl w:ilvl="3" w:tplc="0C090001">
      <w:start w:val="1"/>
      <w:numFmt w:val="bullet"/>
      <w:lvlText w:val=""/>
      <w:lvlJc w:val="left"/>
      <w:pPr>
        <w:ind w:left="2869" w:hanging="360"/>
      </w:pPr>
      <w:rPr>
        <w:rFonts w:ascii="Symbol" w:hAnsi="Symbol" w:cs="Symbol" w:hint="default"/>
      </w:rPr>
    </w:lvl>
    <w:lvl w:ilvl="4" w:tplc="0C090003">
      <w:start w:val="1"/>
      <w:numFmt w:val="bullet"/>
      <w:lvlText w:val="o"/>
      <w:lvlJc w:val="left"/>
      <w:pPr>
        <w:ind w:left="3589" w:hanging="360"/>
      </w:pPr>
      <w:rPr>
        <w:rFonts w:ascii="Courier New" w:hAnsi="Courier New" w:cs="Courier New" w:hint="default"/>
      </w:rPr>
    </w:lvl>
    <w:lvl w:ilvl="5" w:tplc="0C090005">
      <w:start w:val="1"/>
      <w:numFmt w:val="bullet"/>
      <w:lvlText w:val=""/>
      <w:lvlJc w:val="left"/>
      <w:pPr>
        <w:ind w:left="4309" w:hanging="360"/>
      </w:pPr>
      <w:rPr>
        <w:rFonts w:ascii="Wingdings" w:hAnsi="Wingdings" w:cs="Wingdings" w:hint="default"/>
      </w:rPr>
    </w:lvl>
    <w:lvl w:ilvl="6" w:tplc="0C090001">
      <w:start w:val="1"/>
      <w:numFmt w:val="bullet"/>
      <w:lvlText w:val=""/>
      <w:lvlJc w:val="left"/>
      <w:pPr>
        <w:ind w:left="5029" w:hanging="360"/>
      </w:pPr>
      <w:rPr>
        <w:rFonts w:ascii="Symbol" w:hAnsi="Symbol" w:cs="Symbol" w:hint="default"/>
      </w:rPr>
    </w:lvl>
    <w:lvl w:ilvl="7" w:tplc="0C090003">
      <w:start w:val="1"/>
      <w:numFmt w:val="bullet"/>
      <w:lvlText w:val="o"/>
      <w:lvlJc w:val="left"/>
      <w:pPr>
        <w:ind w:left="5749" w:hanging="360"/>
      </w:pPr>
      <w:rPr>
        <w:rFonts w:ascii="Courier New" w:hAnsi="Courier New" w:cs="Courier New" w:hint="default"/>
      </w:rPr>
    </w:lvl>
    <w:lvl w:ilvl="8" w:tplc="0C090005">
      <w:start w:val="1"/>
      <w:numFmt w:val="bullet"/>
      <w:lvlText w:val=""/>
      <w:lvlJc w:val="left"/>
      <w:pPr>
        <w:ind w:left="6469" w:hanging="360"/>
      </w:pPr>
      <w:rPr>
        <w:rFonts w:ascii="Wingdings" w:hAnsi="Wingdings" w:cs="Wingdings" w:hint="default"/>
      </w:rPr>
    </w:lvl>
  </w:abstractNum>
  <w:abstractNum w:abstractNumId="26" w15:restartNumberingAfterBreak="0">
    <w:nsid w:val="65C15FA9"/>
    <w:multiLevelType w:val="hybridMultilevel"/>
    <w:tmpl w:val="436A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A64FF"/>
    <w:multiLevelType w:val="hybridMultilevel"/>
    <w:tmpl w:val="1C6CC7F2"/>
    <w:lvl w:ilvl="0" w:tplc="146232EC">
      <w:start w:val="1"/>
      <w:numFmt w:val="decimal"/>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311296"/>
    <w:multiLevelType w:val="hybridMultilevel"/>
    <w:tmpl w:val="D0F85AF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6D21608E"/>
    <w:multiLevelType w:val="hybridMultilevel"/>
    <w:tmpl w:val="4204FA2E"/>
    <w:lvl w:ilvl="0" w:tplc="48F8C97E">
      <w:start w:val="7"/>
      <w:numFmt w:val="decimal"/>
      <w:lvlText w:val="%1."/>
      <w:lvlJc w:val="left"/>
      <w:pPr>
        <w:ind w:left="502" w:hanging="360"/>
      </w:pPr>
      <w:rPr>
        <w:rFonts w:hint="default"/>
        <w:i w:val="0"/>
        <w:sz w:val="22"/>
        <w:szCs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0" w15:restartNumberingAfterBreak="0">
    <w:nsid w:val="6EEA6774"/>
    <w:multiLevelType w:val="hybridMultilevel"/>
    <w:tmpl w:val="101A082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3E5DF5"/>
    <w:multiLevelType w:val="hybridMultilevel"/>
    <w:tmpl w:val="37484296"/>
    <w:lvl w:ilvl="0" w:tplc="EBE09DEC">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2" w15:restartNumberingAfterBreak="0">
    <w:nsid w:val="73734555"/>
    <w:multiLevelType w:val="hybridMultilevel"/>
    <w:tmpl w:val="EE8AD1E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D9031C"/>
    <w:multiLevelType w:val="hybridMultilevel"/>
    <w:tmpl w:val="F0DE13B8"/>
    <w:lvl w:ilvl="0" w:tplc="08090001">
      <w:start w:val="1"/>
      <w:numFmt w:val="bullet"/>
      <w:lvlText w:val=""/>
      <w:lvlJc w:val="left"/>
      <w:pPr>
        <w:ind w:left="360" w:hanging="360"/>
      </w:pPr>
      <w:rPr>
        <w:rFonts w:ascii="Symbol" w:hAnsi="Symbol" w:cs="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8"/>
  </w:num>
  <w:num w:numId="2">
    <w:abstractNumId w:val="25"/>
  </w:num>
  <w:num w:numId="3">
    <w:abstractNumId w:val="12"/>
  </w:num>
  <w:num w:numId="4">
    <w:abstractNumId w:val="18"/>
  </w:num>
  <w:num w:numId="5">
    <w:abstractNumId w:val="10"/>
  </w:num>
  <w:num w:numId="6">
    <w:abstractNumId w:val="6"/>
  </w:num>
  <w:num w:numId="7">
    <w:abstractNumId w:val="17"/>
  </w:num>
  <w:num w:numId="8">
    <w:abstractNumId w:val="2"/>
  </w:num>
  <w:num w:numId="9">
    <w:abstractNumId w:val="24"/>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16"/>
  </w:num>
  <w:num w:numId="17">
    <w:abstractNumId w:val="8"/>
  </w:num>
  <w:num w:numId="18">
    <w:abstractNumId w:val="9"/>
  </w:num>
  <w:num w:numId="19">
    <w:abstractNumId w:val="3"/>
  </w:num>
  <w:num w:numId="20">
    <w:abstractNumId w:val="33"/>
  </w:num>
  <w:num w:numId="21">
    <w:abstractNumId w:val="0"/>
  </w:num>
  <w:num w:numId="22">
    <w:abstractNumId w:val="13"/>
  </w:num>
  <w:num w:numId="23">
    <w:abstractNumId w:val="4"/>
  </w:num>
  <w:num w:numId="24">
    <w:abstractNumId w:val="14"/>
  </w:num>
  <w:num w:numId="25">
    <w:abstractNumId w:val="18"/>
    <w:lvlOverride w:ilvl="0">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1"/>
  </w:num>
  <w:num w:numId="30">
    <w:abstractNumId w:val="22"/>
  </w:num>
  <w:num w:numId="31">
    <w:abstractNumId w:val="32"/>
  </w:num>
  <w:num w:numId="32">
    <w:abstractNumId w:val="7"/>
  </w:num>
  <w:num w:numId="33">
    <w:abstractNumId w:val="1"/>
  </w:num>
  <w:num w:numId="34">
    <w:abstractNumId w:val="5"/>
  </w:num>
  <w:num w:numId="35">
    <w:abstractNumId w:val="19"/>
  </w:num>
  <w:num w:numId="36">
    <w:abstractNumId w:val="26"/>
  </w:num>
  <w:num w:numId="37">
    <w:abstractNumId w:val="23"/>
  </w:num>
  <w:num w:numId="38">
    <w:abstractNumId w:val="30"/>
  </w:num>
  <w:num w:numId="39">
    <w:abstractNumId w:val="21"/>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Janssens">
    <w15:presenceInfo w15:providerId="Windows Live" w15:userId="5d056d1c0e9077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tl J Clinical Practi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5fs2xx1029vketswrprr9a5xazsds9rt9f&quot;&gt;protocol library&lt;record-ids&gt;&lt;item&gt;36&lt;/item&gt;&lt;item&gt;46&lt;/item&gt;&lt;item&gt;73&lt;/item&gt;&lt;item&gt;84&lt;/item&gt;&lt;item&gt;152&lt;/item&gt;&lt;item&gt;184&lt;/item&gt;&lt;item&gt;186&lt;/item&gt;&lt;item&gt;231&lt;/item&gt;&lt;item&gt;242&lt;/item&gt;&lt;item&gt;251&lt;/item&gt;&lt;item&gt;293&lt;/item&gt;&lt;item&gt;303&lt;/item&gt;&lt;item&gt;327&lt;/item&gt;&lt;item&gt;344&lt;/item&gt;&lt;item&gt;361&lt;/item&gt;&lt;item&gt;429&lt;/item&gt;&lt;item&gt;431&lt;/item&gt;&lt;item&gt;578&lt;/item&gt;&lt;item&gt;738&lt;/item&gt;&lt;item&gt;783&lt;/item&gt;&lt;item&gt;803&lt;/item&gt;&lt;item&gt;864&lt;/item&gt;&lt;item&gt;991&lt;/item&gt;&lt;item&gt;1130&lt;/item&gt;&lt;item&gt;1161&lt;/item&gt;&lt;item&gt;1202&lt;/item&gt;&lt;item&gt;1731&lt;/item&gt;&lt;item&gt;1780&lt;/item&gt;&lt;item&gt;1791&lt;/item&gt;&lt;item&gt;1798&lt;/item&gt;&lt;item&gt;1801&lt;/item&gt;&lt;item&gt;1802&lt;/item&gt;&lt;item&gt;1803&lt;/item&gt;&lt;/record-ids&gt;&lt;/item&gt;&lt;/Libraries&gt;"/>
  </w:docVars>
  <w:rsids>
    <w:rsidRoot w:val="009B4DE3"/>
    <w:rsid w:val="00010697"/>
    <w:rsid w:val="00011550"/>
    <w:rsid w:val="00012558"/>
    <w:rsid w:val="00023761"/>
    <w:rsid w:val="000279A3"/>
    <w:rsid w:val="000374B2"/>
    <w:rsid w:val="000512C5"/>
    <w:rsid w:val="00054005"/>
    <w:rsid w:val="0006369B"/>
    <w:rsid w:val="00065C4A"/>
    <w:rsid w:val="000724D2"/>
    <w:rsid w:val="00073459"/>
    <w:rsid w:val="00076E34"/>
    <w:rsid w:val="00081C37"/>
    <w:rsid w:val="000840C5"/>
    <w:rsid w:val="00086CD8"/>
    <w:rsid w:val="00087D11"/>
    <w:rsid w:val="000906F5"/>
    <w:rsid w:val="0009325F"/>
    <w:rsid w:val="000A1673"/>
    <w:rsid w:val="000A2F56"/>
    <w:rsid w:val="000A3859"/>
    <w:rsid w:val="000B2073"/>
    <w:rsid w:val="000B3BE2"/>
    <w:rsid w:val="000B4815"/>
    <w:rsid w:val="000B4AE8"/>
    <w:rsid w:val="000B5062"/>
    <w:rsid w:val="000B5FA4"/>
    <w:rsid w:val="000B7FA7"/>
    <w:rsid w:val="000C039C"/>
    <w:rsid w:val="000C18EC"/>
    <w:rsid w:val="000C26CC"/>
    <w:rsid w:val="000C27BF"/>
    <w:rsid w:val="000C2C38"/>
    <w:rsid w:val="000D049E"/>
    <w:rsid w:val="000D28C7"/>
    <w:rsid w:val="000D389E"/>
    <w:rsid w:val="000D7A68"/>
    <w:rsid w:val="000E2535"/>
    <w:rsid w:val="000E3CFE"/>
    <w:rsid w:val="000E7571"/>
    <w:rsid w:val="000F2F34"/>
    <w:rsid w:val="00101ACA"/>
    <w:rsid w:val="00111038"/>
    <w:rsid w:val="001133B9"/>
    <w:rsid w:val="001134A0"/>
    <w:rsid w:val="00113F5A"/>
    <w:rsid w:val="00121380"/>
    <w:rsid w:val="0012449D"/>
    <w:rsid w:val="001339BC"/>
    <w:rsid w:val="00136C67"/>
    <w:rsid w:val="00140959"/>
    <w:rsid w:val="0014797A"/>
    <w:rsid w:val="00152D46"/>
    <w:rsid w:val="00152F86"/>
    <w:rsid w:val="0015400D"/>
    <w:rsid w:val="00154139"/>
    <w:rsid w:val="00154D63"/>
    <w:rsid w:val="00155902"/>
    <w:rsid w:val="00156025"/>
    <w:rsid w:val="00156095"/>
    <w:rsid w:val="0015672A"/>
    <w:rsid w:val="00161E57"/>
    <w:rsid w:val="00165157"/>
    <w:rsid w:val="001679DA"/>
    <w:rsid w:val="00172704"/>
    <w:rsid w:val="00172725"/>
    <w:rsid w:val="001742DF"/>
    <w:rsid w:val="0018008B"/>
    <w:rsid w:val="001802FA"/>
    <w:rsid w:val="00182CC4"/>
    <w:rsid w:val="0019001E"/>
    <w:rsid w:val="00194182"/>
    <w:rsid w:val="001A0A99"/>
    <w:rsid w:val="001B33B8"/>
    <w:rsid w:val="001C0355"/>
    <w:rsid w:val="001C2333"/>
    <w:rsid w:val="001D0231"/>
    <w:rsid w:val="001E3477"/>
    <w:rsid w:val="001E3F8C"/>
    <w:rsid w:val="001E6ED6"/>
    <w:rsid w:val="001E73C9"/>
    <w:rsid w:val="001E7F6A"/>
    <w:rsid w:val="001F296A"/>
    <w:rsid w:val="001F317C"/>
    <w:rsid w:val="001F345F"/>
    <w:rsid w:val="001F5731"/>
    <w:rsid w:val="00200623"/>
    <w:rsid w:val="00205D05"/>
    <w:rsid w:val="00211F7D"/>
    <w:rsid w:val="00216461"/>
    <w:rsid w:val="00222210"/>
    <w:rsid w:val="00223429"/>
    <w:rsid w:val="002239F4"/>
    <w:rsid w:val="0022659D"/>
    <w:rsid w:val="00227509"/>
    <w:rsid w:val="002375C5"/>
    <w:rsid w:val="0024641F"/>
    <w:rsid w:val="00254A2A"/>
    <w:rsid w:val="00263582"/>
    <w:rsid w:val="00266BE0"/>
    <w:rsid w:val="00267E4F"/>
    <w:rsid w:val="002736CA"/>
    <w:rsid w:val="002763AC"/>
    <w:rsid w:val="00276F37"/>
    <w:rsid w:val="00276F52"/>
    <w:rsid w:val="002861B9"/>
    <w:rsid w:val="00294567"/>
    <w:rsid w:val="00294EEC"/>
    <w:rsid w:val="0029730E"/>
    <w:rsid w:val="002A034E"/>
    <w:rsid w:val="002A220D"/>
    <w:rsid w:val="002A4686"/>
    <w:rsid w:val="002B0541"/>
    <w:rsid w:val="002B4D20"/>
    <w:rsid w:val="002B78A1"/>
    <w:rsid w:val="002C2077"/>
    <w:rsid w:val="002C7042"/>
    <w:rsid w:val="002D1488"/>
    <w:rsid w:val="002D1E5D"/>
    <w:rsid w:val="002D3A8A"/>
    <w:rsid w:val="002D43F7"/>
    <w:rsid w:val="002D5D03"/>
    <w:rsid w:val="002E0450"/>
    <w:rsid w:val="002E49B1"/>
    <w:rsid w:val="002E5E37"/>
    <w:rsid w:val="002F2BFE"/>
    <w:rsid w:val="002F3C64"/>
    <w:rsid w:val="002F47F4"/>
    <w:rsid w:val="002F7074"/>
    <w:rsid w:val="0030603B"/>
    <w:rsid w:val="00306435"/>
    <w:rsid w:val="00307C21"/>
    <w:rsid w:val="003101EA"/>
    <w:rsid w:val="00312C3D"/>
    <w:rsid w:val="00313A14"/>
    <w:rsid w:val="0031436D"/>
    <w:rsid w:val="00320E8F"/>
    <w:rsid w:val="00323FEF"/>
    <w:rsid w:val="00324447"/>
    <w:rsid w:val="0032528E"/>
    <w:rsid w:val="00327545"/>
    <w:rsid w:val="003318BD"/>
    <w:rsid w:val="00331BD6"/>
    <w:rsid w:val="00340F2B"/>
    <w:rsid w:val="003423E0"/>
    <w:rsid w:val="00343CEB"/>
    <w:rsid w:val="00345796"/>
    <w:rsid w:val="00354A5D"/>
    <w:rsid w:val="003634B3"/>
    <w:rsid w:val="003642C5"/>
    <w:rsid w:val="00371342"/>
    <w:rsid w:val="00373750"/>
    <w:rsid w:val="00374CB5"/>
    <w:rsid w:val="003751A8"/>
    <w:rsid w:val="00375F62"/>
    <w:rsid w:val="003765A0"/>
    <w:rsid w:val="0038796A"/>
    <w:rsid w:val="00392289"/>
    <w:rsid w:val="00393418"/>
    <w:rsid w:val="003A4769"/>
    <w:rsid w:val="003A493A"/>
    <w:rsid w:val="003A7106"/>
    <w:rsid w:val="003B31F2"/>
    <w:rsid w:val="003B4213"/>
    <w:rsid w:val="003C438E"/>
    <w:rsid w:val="003D1AD8"/>
    <w:rsid w:val="003E3CB4"/>
    <w:rsid w:val="003E69C5"/>
    <w:rsid w:val="003F061B"/>
    <w:rsid w:val="003F4B7E"/>
    <w:rsid w:val="00404450"/>
    <w:rsid w:val="00410460"/>
    <w:rsid w:val="004135F2"/>
    <w:rsid w:val="0041448E"/>
    <w:rsid w:val="00415191"/>
    <w:rsid w:val="00420A3C"/>
    <w:rsid w:val="00421950"/>
    <w:rsid w:val="00424FDC"/>
    <w:rsid w:val="00425409"/>
    <w:rsid w:val="004414E9"/>
    <w:rsid w:val="00441CEE"/>
    <w:rsid w:val="00447253"/>
    <w:rsid w:val="004515D2"/>
    <w:rsid w:val="004565B3"/>
    <w:rsid w:val="00456851"/>
    <w:rsid w:val="004578CC"/>
    <w:rsid w:val="0046112F"/>
    <w:rsid w:val="00471839"/>
    <w:rsid w:val="0047371A"/>
    <w:rsid w:val="004855CA"/>
    <w:rsid w:val="00490756"/>
    <w:rsid w:val="00496293"/>
    <w:rsid w:val="00497172"/>
    <w:rsid w:val="004A39AE"/>
    <w:rsid w:val="004B471B"/>
    <w:rsid w:val="004B4FF7"/>
    <w:rsid w:val="004C293E"/>
    <w:rsid w:val="004C2C19"/>
    <w:rsid w:val="004D1B2C"/>
    <w:rsid w:val="004D2D2F"/>
    <w:rsid w:val="004D5A8D"/>
    <w:rsid w:val="004E31A2"/>
    <w:rsid w:val="004F03C3"/>
    <w:rsid w:val="004F0EA3"/>
    <w:rsid w:val="004F6E06"/>
    <w:rsid w:val="00502DCD"/>
    <w:rsid w:val="0051141E"/>
    <w:rsid w:val="00521D31"/>
    <w:rsid w:val="005228CB"/>
    <w:rsid w:val="00522E7A"/>
    <w:rsid w:val="00530656"/>
    <w:rsid w:val="00531539"/>
    <w:rsid w:val="00550723"/>
    <w:rsid w:val="00556882"/>
    <w:rsid w:val="00557066"/>
    <w:rsid w:val="00567EA0"/>
    <w:rsid w:val="0057249A"/>
    <w:rsid w:val="0057582E"/>
    <w:rsid w:val="00581E9C"/>
    <w:rsid w:val="00586469"/>
    <w:rsid w:val="00593BA9"/>
    <w:rsid w:val="005974BE"/>
    <w:rsid w:val="005A624A"/>
    <w:rsid w:val="005C0B11"/>
    <w:rsid w:val="005C5CDA"/>
    <w:rsid w:val="005C62D6"/>
    <w:rsid w:val="005C7A20"/>
    <w:rsid w:val="005D291E"/>
    <w:rsid w:val="005E605D"/>
    <w:rsid w:val="005E62B9"/>
    <w:rsid w:val="005E6CA4"/>
    <w:rsid w:val="005E7DDB"/>
    <w:rsid w:val="005F3230"/>
    <w:rsid w:val="005F3CEA"/>
    <w:rsid w:val="005F76BA"/>
    <w:rsid w:val="00601793"/>
    <w:rsid w:val="0060749E"/>
    <w:rsid w:val="00607614"/>
    <w:rsid w:val="006100DD"/>
    <w:rsid w:val="006121C8"/>
    <w:rsid w:val="006257F4"/>
    <w:rsid w:val="00631721"/>
    <w:rsid w:val="00632674"/>
    <w:rsid w:val="006363E1"/>
    <w:rsid w:val="00643B80"/>
    <w:rsid w:val="00644826"/>
    <w:rsid w:val="00645404"/>
    <w:rsid w:val="00646DC9"/>
    <w:rsid w:val="006519B8"/>
    <w:rsid w:val="00652C3B"/>
    <w:rsid w:val="00655157"/>
    <w:rsid w:val="00655E9D"/>
    <w:rsid w:val="00657419"/>
    <w:rsid w:val="00665F41"/>
    <w:rsid w:val="00687333"/>
    <w:rsid w:val="00694FEE"/>
    <w:rsid w:val="006A0974"/>
    <w:rsid w:val="006A362D"/>
    <w:rsid w:val="006B332D"/>
    <w:rsid w:val="006B3842"/>
    <w:rsid w:val="006C011E"/>
    <w:rsid w:val="006C48E5"/>
    <w:rsid w:val="006C7EFE"/>
    <w:rsid w:val="006D4AE7"/>
    <w:rsid w:val="006F4A9F"/>
    <w:rsid w:val="007106FB"/>
    <w:rsid w:val="00711F32"/>
    <w:rsid w:val="00716A61"/>
    <w:rsid w:val="007219CF"/>
    <w:rsid w:val="00724CFC"/>
    <w:rsid w:val="00730496"/>
    <w:rsid w:val="007349A2"/>
    <w:rsid w:val="007402A8"/>
    <w:rsid w:val="00744D05"/>
    <w:rsid w:val="00745EAB"/>
    <w:rsid w:val="0075603E"/>
    <w:rsid w:val="00756270"/>
    <w:rsid w:val="00756619"/>
    <w:rsid w:val="00760A74"/>
    <w:rsid w:val="00760EF3"/>
    <w:rsid w:val="00761B35"/>
    <w:rsid w:val="007704BD"/>
    <w:rsid w:val="007708C3"/>
    <w:rsid w:val="0078193F"/>
    <w:rsid w:val="00785541"/>
    <w:rsid w:val="00787B89"/>
    <w:rsid w:val="00787C05"/>
    <w:rsid w:val="0079259C"/>
    <w:rsid w:val="007968B6"/>
    <w:rsid w:val="0079710F"/>
    <w:rsid w:val="007A3009"/>
    <w:rsid w:val="007A6495"/>
    <w:rsid w:val="007B2043"/>
    <w:rsid w:val="007B4F88"/>
    <w:rsid w:val="007B7277"/>
    <w:rsid w:val="007B7510"/>
    <w:rsid w:val="007E1B82"/>
    <w:rsid w:val="007E4650"/>
    <w:rsid w:val="007E4BAD"/>
    <w:rsid w:val="007E4C37"/>
    <w:rsid w:val="007E5FE7"/>
    <w:rsid w:val="007E627A"/>
    <w:rsid w:val="007F0EDE"/>
    <w:rsid w:val="007F4498"/>
    <w:rsid w:val="007F48DD"/>
    <w:rsid w:val="00805EE5"/>
    <w:rsid w:val="00807B59"/>
    <w:rsid w:val="00810100"/>
    <w:rsid w:val="008131C3"/>
    <w:rsid w:val="0081609A"/>
    <w:rsid w:val="008221AB"/>
    <w:rsid w:val="00846F29"/>
    <w:rsid w:val="00847EA2"/>
    <w:rsid w:val="00850CC3"/>
    <w:rsid w:val="0085307F"/>
    <w:rsid w:val="008631CC"/>
    <w:rsid w:val="00872FAD"/>
    <w:rsid w:val="00874F55"/>
    <w:rsid w:val="00875ED4"/>
    <w:rsid w:val="00876756"/>
    <w:rsid w:val="008856C6"/>
    <w:rsid w:val="00885E29"/>
    <w:rsid w:val="008B0C73"/>
    <w:rsid w:val="008B12B4"/>
    <w:rsid w:val="008B5F23"/>
    <w:rsid w:val="008B623B"/>
    <w:rsid w:val="008B7928"/>
    <w:rsid w:val="008C50F0"/>
    <w:rsid w:val="008D3AC7"/>
    <w:rsid w:val="008D73C8"/>
    <w:rsid w:val="008E0EC2"/>
    <w:rsid w:val="008E120A"/>
    <w:rsid w:val="008E15E2"/>
    <w:rsid w:val="008F17C8"/>
    <w:rsid w:val="00905484"/>
    <w:rsid w:val="00915264"/>
    <w:rsid w:val="009160A6"/>
    <w:rsid w:val="00922841"/>
    <w:rsid w:val="009267AD"/>
    <w:rsid w:val="00930616"/>
    <w:rsid w:val="00931957"/>
    <w:rsid w:val="00934D3C"/>
    <w:rsid w:val="00937FF4"/>
    <w:rsid w:val="009512D4"/>
    <w:rsid w:val="0095672F"/>
    <w:rsid w:val="00956845"/>
    <w:rsid w:val="00960D77"/>
    <w:rsid w:val="00966C85"/>
    <w:rsid w:val="00967081"/>
    <w:rsid w:val="00970AA7"/>
    <w:rsid w:val="00975299"/>
    <w:rsid w:val="00985DF0"/>
    <w:rsid w:val="00987C05"/>
    <w:rsid w:val="00994362"/>
    <w:rsid w:val="009B4DE3"/>
    <w:rsid w:val="009C0256"/>
    <w:rsid w:val="009C4A39"/>
    <w:rsid w:val="009D1198"/>
    <w:rsid w:val="009D3D70"/>
    <w:rsid w:val="009D49ED"/>
    <w:rsid w:val="009D7DD3"/>
    <w:rsid w:val="009E5915"/>
    <w:rsid w:val="009E5D43"/>
    <w:rsid w:val="00A062CC"/>
    <w:rsid w:val="00A06619"/>
    <w:rsid w:val="00A17A8B"/>
    <w:rsid w:val="00A239F0"/>
    <w:rsid w:val="00A3038E"/>
    <w:rsid w:val="00A3125A"/>
    <w:rsid w:val="00A41A9E"/>
    <w:rsid w:val="00A45744"/>
    <w:rsid w:val="00A46221"/>
    <w:rsid w:val="00A502E7"/>
    <w:rsid w:val="00A52EA7"/>
    <w:rsid w:val="00A549EA"/>
    <w:rsid w:val="00A56D0E"/>
    <w:rsid w:val="00A70097"/>
    <w:rsid w:val="00A71D39"/>
    <w:rsid w:val="00A75B10"/>
    <w:rsid w:val="00A813CC"/>
    <w:rsid w:val="00A869E1"/>
    <w:rsid w:val="00A86E83"/>
    <w:rsid w:val="00A90F81"/>
    <w:rsid w:val="00AA12FC"/>
    <w:rsid w:val="00AA2022"/>
    <w:rsid w:val="00AB0F68"/>
    <w:rsid w:val="00AB12BD"/>
    <w:rsid w:val="00AB15BF"/>
    <w:rsid w:val="00AB2E17"/>
    <w:rsid w:val="00AB3F61"/>
    <w:rsid w:val="00AB7DDE"/>
    <w:rsid w:val="00AC061B"/>
    <w:rsid w:val="00AC13D0"/>
    <w:rsid w:val="00AD3478"/>
    <w:rsid w:val="00AE2B47"/>
    <w:rsid w:val="00AE5573"/>
    <w:rsid w:val="00B009EA"/>
    <w:rsid w:val="00B03CEB"/>
    <w:rsid w:val="00B06C1F"/>
    <w:rsid w:val="00B078C8"/>
    <w:rsid w:val="00B17E6D"/>
    <w:rsid w:val="00B20AB8"/>
    <w:rsid w:val="00B21924"/>
    <w:rsid w:val="00B24D49"/>
    <w:rsid w:val="00B25748"/>
    <w:rsid w:val="00B31B7E"/>
    <w:rsid w:val="00B31FAC"/>
    <w:rsid w:val="00B32777"/>
    <w:rsid w:val="00B41C69"/>
    <w:rsid w:val="00B44930"/>
    <w:rsid w:val="00B46BBA"/>
    <w:rsid w:val="00B50327"/>
    <w:rsid w:val="00B55E81"/>
    <w:rsid w:val="00B57B90"/>
    <w:rsid w:val="00B66D50"/>
    <w:rsid w:val="00B67428"/>
    <w:rsid w:val="00B67E35"/>
    <w:rsid w:val="00B77A28"/>
    <w:rsid w:val="00B82E60"/>
    <w:rsid w:val="00B837B7"/>
    <w:rsid w:val="00B872C3"/>
    <w:rsid w:val="00B909E1"/>
    <w:rsid w:val="00B93EFF"/>
    <w:rsid w:val="00B97058"/>
    <w:rsid w:val="00BA6CBA"/>
    <w:rsid w:val="00BA7340"/>
    <w:rsid w:val="00BB734E"/>
    <w:rsid w:val="00BC1FD9"/>
    <w:rsid w:val="00BC7F67"/>
    <w:rsid w:val="00BD1E4E"/>
    <w:rsid w:val="00BD4853"/>
    <w:rsid w:val="00BD5CB0"/>
    <w:rsid w:val="00BE4272"/>
    <w:rsid w:val="00BE480D"/>
    <w:rsid w:val="00BE7550"/>
    <w:rsid w:val="00BF6FE6"/>
    <w:rsid w:val="00BF7EF3"/>
    <w:rsid w:val="00C005D3"/>
    <w:rsid w:val="00C02207"/>
    <w:rsid w:val="00C04DCC"/>
    <w:rsid w:val="00C05BD9"/>
    <w:rsid w:val="00C11524"/>
    <w:rsid w:val="00C12E39"/>
    <w:rsid w:val="00C304D4"/>
    <w:rsid w:val="00C33680"/>
    <w:rsid w:val="00C33A22"/>
    <w:rsid w:val="00C362E6"/>
    <w:rsid w:val="00C36E2E"/>
    <w:rsid w:val="00C40599"/>
    <w:rsid w:val="00C430A1"/>
    <w:rsid w:val="00C57684"/>
    <w:rsid w:val="00C60735"/>
    <w:rsid w:val="00C6769A"/>
    <w:rsid w:val="00C7395C"/>
    <w:rsid w:val="00C81F22"/>
    <w:rsid w:val="00C826DD"/>
    <w:rsid w:val="00C84D18"/>
    <w:rsid w:val="00C86B8F"/>
    <w:rsid w:val="00C878A3"/>
    <w:rsid w:val="00C94513"/>
    <w:rsid w:val="00CA208A"/>
    <w:rsid w:val="00CA3469"/>
    <w:rsid w:val="00CA57E6"/>
    <w:rsid w:val="00CB2AA9"/>
    <w:rsid w:val="00CB53AF"/>
    <w:rsid w:val="00CC2836"/>
    <w:rsid w:val="00CC4F8C"/>
    <w:rsid w:val="00CD0BD8"/>
    <w:rsid w:val="00CE0236"/>
    <w:rsid w:val="00CE1D55"/>
    <w:rsid w:val="00CE217D"/>
    <w:rsid w:val="00CE4405"/>
    <w:rsid w:val="00CE59BE"/>
    <w:rsid w:val="00D010E7"/>
    <w:rsid w:val="00D039C4"/>
    <w:rsid w:val="00D03CD6"/>
    <w:rsid w:val="00D179CD"/>
    <w:rsid w:val="00D26A01"/>
    <w:rsid w:val="00D30117"/>
    <w:rsid w:val="00D30222"/>
    <w:rsid w:val="00D32C81"/>
    <w:rsid w:val="00D34A7A"/>
    <w:rsid w:val="00D5024A"/>
    <w:rsid w:val="00D51C35"/>
    <w:rsid w:val="00D53493"/>
    <w:rsid w:val="00D5562E"/>
    <w:rsid w:val="00D61C15"/>
    <w:rsid w:val="00D62C31"/>
    <w:rsid w:val="00D64984"/>
    <w:rsid w:val="00D67201"/>
    <w:rsid w:val="00D7109A"/>
    <w:rsid w:val="00D74DD2"/>
    <w:rsid w:val="00D7688F"/>
    <w:rsid w:val="00D779ED"/>
    <w:rsid w:val="00D810A5"/>
    <w:rsid w:val="00D91DE4"/>
    <w:rsid w:val="00D937D3"/>
    <w:rsid w:val="00DA17B8"/>
    <w:rsid w:val="00DA32A3"/>
    <w:rsid w:val="00DA4543"/>
    <w:rsid w:val="00DA5AE6"/>
    <w:rsid w:val="00DA62C9"/>
    <w:rsid w:val="00DA704E"/>
    <w:rsid w:val="00DB1000"/>
    <w:rsid w:val="00DB462E"/>
    <w:rsid w:val="00DC192E"/>
    <w:rsid w:val="00DC2C17"/>
    <w:rsid w:val="00DC4535"/>
    <w:rsid w:val="00DC54EA"/>
    <w:rsid w:val="00DD337E"/>
    <w:rsid w:val="00DD67F7"/>
    <w:rsid w:val="00DD68E1"/>
    <w:rsid w:val="00DD7875"/>
    <w:rsid w:val="00DE0F99"/>
    <w:rsid w:val="00DE12A2"/>
    <w:rsid w:val="00DE1397"/>
    <w:rsid w:val="00DE3FC2"/>
    <w:rsid w:val="00DE4C40"/>
    <w:rsid w:val="00DE702D"/>
    <w:rsid w:val="00E0256C"/>
    <w:rsid w:val="00E072CA"/>
    <w:rsid w:val="00E07A80"/>
    <w:rsid w:val="00E1459B"/>
    <w:rsid w:val="00E16BA1"/>
    <w:rsid w:val="00E20CAA"/>
    <w:rsid w:val="00E210DB"/>
    <w:rsid w:val="00E3381C"/>
    <w:rsid w:val="00E34A9F"/>
    <w:rsid w:val="00E34D92"/>
    <w:rsid w:val="00E42F40"/>
    <w:rsid w:val="00E44313"/>
    <w:rsid w:val="00E501EE"/>
    <w:rsid w:val="00E509D3"/>
    <w:rsid w:val="00E50BE8"/>
    <w:rsid w:val="00E55496"/>
    <w:rsid w:val="00E570ED"/>
    <w:rsid w:val="00E625AB"/>
    <w:rsid w:val="00E6497E"/>
    <w:rsid w:val="00E659B1"/>
    <w:rsid w:val="00E67BD1"/>
    <w:rsid w:val="00E806A2"/>
    <w:rsid w:val="00E81E4A"/>
    <w:rsid w:val="00E82808"/>
    <w:rsid w:val="00E82E2B"/>
    <w:rsid w:val="00E831CA"/>
    <w:rsid w:val="00E84EFC"/>
    <w:rsid w:val="00E92C98"/>
    <w:rsid w:val="00EA2749"/>
    <w:rsid w:val="00EA4BCA"/>
    <w:rsid w:val="00EA5DF7"/>
    <w:rsid w:val="00EB0CE9"/>
    <w:rsid w:val="00EB1656"/>
    <w:rsid w:val="00EC4A9E"/>
    <w:rsid w:val="00EC590D"/>
    <w:rsid w:val="00EC5FC4"/>
    <w:rsid w:val="00ED2413"/>
    <w:rsid w:val="00ED49D9"/>
    <w:rsid w:val="00ED60F9"/>
    <w:rsid w:val="00ED72D3"/>
    <w:rsid w:val="00EE1FCD"/>
    <w:rsid w:val="00EE32EF"/>
    <w:rsid w:val="00EE466D"/>
    <w:rsid w:val="00EE5D0D"/>
    <w:rsid w:val="00EE7E46"/>
    <w:rsid w:val="00EF10E2"/>
    <w:rsid w:val="00EF4326"/>
    <w:rsid w:val="00EF4EE5"/>
    <w:rsid w:val="00EF6DC8"/>
    <w:rsid w:val="00F0354D"/>
    <w:rsid w:val="00F06C4B"/>
    <w:rsid w:val="00F20A61"/>
    <w:rsid w:val="00F20E2E"/>
    <w:rsid w:val="00F235F2"/>
    <w:rsid w:val="00F35863"/>
    <w:rsid w:val="00F442D7"/>
    <w:rsid w:val="00F44ED6"/>
    <w:rsid w:val="00F56B33"/>
    <w:rsid w:val="00F56BE1"/>
    <w:rsid w:val="00F64683"/>
    <w:rsid w:val="00F6799A"/>
    <w:rsid w:val="00F80EA4"/>
    <w:rsid w:val="00F8434A"/>
    <w:rsid w:val="00F86A19"/>
    <w:rsid w:val="00FA3070"/>
    <w:rsid w:val="00FA7D04"/>
    <w:rsid w:val="00FB2061"/>
    <w:rsid w:val="00FB46A8"/>
    <w:rsid w:val="00FC197B"/>
    <w:rsid w:val="00FC1DE6"/>
    <w:rsid w:val="00FC221B"/>
    <w:rsid w:val="00FC7D06"/>
    <w:rsid w:val="00FE0610"/>
    <w:rsid w:val="00FE4D7F"/>
    <w:rsid w:val="00FE4F0D"/>
    <w:rsid w:val="00FE589D"/>
    <w:rsid w:val="00FE6ED9"/>
    <w:rsid w:val="00FE724A"/>
    <w:rsid w:val="00FF0B1B"/>
    <w:rsid w:val="00FF2935"/>
    <w:rsid w:val="00FF33C8"/>
    <w:rsid w:val="00FF7235"/>
    <w:rsid w:val="18278826"/>
    <w:rsid w:val="19CC1927"/>
    <w:rsid w:val="1F63E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8AA5E"/>
  <w15:docId w15:val="{3911A042-C94D-4A3F-AED7-23E5E48A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362"/>
    <w:pPr>
      <w:spacing w:after="200" w:line="276" w:lineRule="auto"/>
    </w:pPr>
    <w:rPr>
      <w:rFonts w:cs="Calibri"/>
      <w:lang w:eastAsia="en-US"/>
    </w:rPr>
  </w:style>
  <w:style w:type="paragraph" w:styleId="Heading1">
    <w:name w:val="heading 1"/>
    <w:basedOn w:val="Normal"/>
    <w:next w:val="Normal"/>
    <w:link w:val="Heading1Char"/>
    <w:uiPriority w:val="99"/>
    <w:qFormat/>
    <w:rsid w:val="005F76BA"/>
    <w:pPr>
      <w:outlineLvl w:val="0"/>
    </w:pPr>
    <w:rPr>
      <w:rFonts w:ascii="Arial" w:hAnsi="Arial" w:cs="Arial"/>
      <w:b/>
      <w:bCs/>
      <w:color w:val="DF6D15"/>
      <w:sz w:val="28"/>
      <w:szCs w:val="28"/>
    </w:rPr>
  </w:style>
  <w:style w:type="paragraph" w:styleId="Heading2">
    <w:name w:val="heading 2"/>
    <w:aliases w:val="Heading 2 Char"/>
    <w:basedOn w:val="Normal"/>
    <w:next w:val="Normal"/>
    <w:link w:val="Heading2Char1"/>
    <w:uiPriority w:val="99"/>
    <w:qFormat/>
    <w:rsid w:val="00205D05"/>
    <w:pPr>
      <w:keepNext/>
      <w:keepLines/>
      <w:numPr>
        <w:numId w:val="4"/>
      </w:numPr>
      <w:spacing w:before="240" w:after="0"/>
      <w:outlineLvl w:val="1"/>
    </w:pPr>
    <w:rPr>
      <w:rFonts w:ascii="Arial" w:hAnsi="Arial" w:cs="Arial"/>
      <w:b/>
      <w:bCs/>
      <w:color w:val="DF6D15"/>
      <w:sz w:val="24"/>
      <w:szCs w:val="24"/>
    </w:rPr>
  </w:style>
  <w:style w:type="paragraph" w:styleId="Heading3">
    <w:name w:val="heading 3"/>
    <w:basedOn w:val="Normal"/>
    <w:next w:val="Normal"/>
    <w:link w:val="Heading3Char"/>
    <w:uiPriority w:val="99"/>
    <w:qFormat/>
    <w:rsid w:val="00152D46"/>
    <w:pPr>
      <w:keepNext/>
      <w:keepLines/>
      <w:numPr>
        <w:ilvl w:val="1"/>
        <w:numId w:val="4"/>
      </w:numPr>
      <w:spacing w:before="200" w:after="0"/>
      <w:outlineLvl w:val="2"/>
    </w:pPr>
    <w:rPr>
      <w:rFonts w:ascii="Arial" w:eastAsia="Times New Roman" w:hAnsi="Arial" w:cs="Arial"/>
      <w:b/>
      <w:bCs/>
      <w:color w:val="F79646"/>
    </w:rPr>
  </w:style>
  <w:style w:type="paragraph" w:styleId="Heading4">
    <w:name w:val="heading 4"/>
    <w:basedOn w:val="Normal"/>
    <w:next w:val="Normal"/>
    <w:link w:val="Heading4Char"/>
    <w:uiPriority w:val="99"/>
    <w:qFormat/>
    <w:rsid w:val="00632674"/>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6BA"/>
    <w:rPr>
      <w:rFonts w:ascii="Arial" w:hAnsi="Arial" w:cs="Arial"/>
      <w:b/>
      <w:bCs/>
      <w:color w:val="DF6D15"/>
      <w:sz w:val="28"/>
      <w:szCs w:val="28"/>
    </w:rPr>
  </w:style>
  <w:style w:type="character" w:customStyle="1" w:styleId="Heading2Char1">
    <w:name w:val="Heading 2 Char1"/>
    <w:aliases w:val="Heading 2 Char Char"/>
    <w:basedOn w:val="DefaultParagraphFont"/>
    <w:link w:val="Heading2"/>
    <w:uiPriority w:val="99"/>
    <w:rsid w:val="00205D05"/>
    <w:rPr>
      <w:rFonts w:ascii="Arial" w:hAnsi="Arial" w:cs="Arial"/>
      <w:b/>
      <w:bCs/>
      <w:color w:val="DF6D15"/>
      <w:sz w:val="24"/>
      <w:szCs w:val="24"/>
      <w:lang w:eastAsia="en-US"/>
    </w:rPr>
  </w:style>
  <w:style w:type="character" w:customStyle="1" w:styleId="Heading3Char">
    <w:name w:val="Heading 3 Char"/>
    <w:basedOn w:val="DefaultParagraphFont"/>
    <w:link w:val="Heading3"/>
    <w:uiPriority w:val="99"/>
    <w:rsid w:val="00152D46"/>
    <w:rPr>
      <w:rFonts w:ascii="Arial" w:eastAsia="Times New Roman" w:hAnsi="Arial" w:cs="Arial"/>
      <w:b/>
      <w:bCs/>
      <w:color w:val="F79646"/>
      <w:lang w:eastAsia="en-US"/>
    </w:rPr>
  </w:style>
  <w:style w:type="character" w:customStyle="1" w:styleId="Heading4Char">
    <w:name w:val="Heading 4 Char"/>
    <w:basedOn w:val="DefaultParagraphFont"/>
    <w:link w:val="Heading4"/>
    <w:uiPriority w:val="99"/>
    <w:rsid w:val="00632674"/>
    <w:rPr>
      <w:rFonts w:ascii="Cambria" w:hAnsi="Cambria" w:cs="Cambria"/>
      <w:b/>
      <w:bCs/>
      <w:i/>
      <w:iCs/>
      <w:color w:val="4F81BD"/>
    </w:rPr>
  </w:style>
  <w:style w:type="paragraph" w:styleId="Header">
    <w:name w:val="header"/>
    <w:basedOn w:val="Normal"/>
    <w:link w:val="HeaderChar"/>
    <w:uiPriority w:val="99"/>
    <w:rsid w:val="009B4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DE3"/>
  </w:style>
  <w:style w:type="paragraph" w:styleId="Footer">
    <w:name w:val="footer"/>
    <w:basedOn w:val="Normal"/>
    <w:link w:val="FooterChar"/>
    <w:uiPriority w:val="99"/>
    <w:rsid w:val="009B4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DE3"/>
  </w:style>
  <w:style w:type="paragraph" w:styleId="BalloonText">
    <w:name w:val="Balloon Text"/>
    <w:basedOn w:val="Normal"/>
    <w:link w:val="BalloonTextChar"/>
    <w:uiPriority w:val="99"/>
    <w:semiHidden/>
    <w:rsid w:val="009B4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E3"/>
    <w:rPr>
      <w:rFonts w:ascii="Tahoma" w:hAnsi="Tahoma" w:cs="Tahoma"/>
      <w:sz w:val="16"/>
      <w:szCs w:val="16"/>
    </w:rPr>
  </w:style>
  <w:style w:type="table" w:styleId="TableGrid">
    <w:name w:val="Table Grid"/>
    <w:basedOn w:val="TableNormal"/>
    <w:uiPriority w:val="99"/>
    <w:rsid w:val="00BD1E4E"/>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097"/>
    <w:pPr>
      <w:ind w:left="720"/>
    </w:pPr>
  </w:style>
  <w:style w:type="character" w:styleId="Hyperlink">
    <w:name w:val="Hyperlink"/>
    <w:basedOn w:val="DefaultParagraphFont"/>
    <w:uiPriority w:val="99"/>
    <w:rsid w:val="00A549EA"/>
    <w:rPr>
      <w:color w:val="0000FF"/>
      <w:u w:val="single"/>
    </w:rPr>
  </w:style>
  <w:style w:type="paragraph" w:styleId="NormalWeb">
    <w:name w:val="Normal (Web)"/>
    <w:basedOn w:val="Normal"/>
    <w:uiPriority w:val="99"/>
    <w:rsid w:val="00A549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1339BC"/>
    <w:rPr>
      <w:color w:val="800080"/>
      <w:u w:val="single"/>
    </w:rPr>
  </w:style>
  <w:style w:type="paragraph" w:customStyle="1" w:styleId="Default">
    <w:name w:val="Default"/>
    <w:uiPriority w:val="99"/>
    <w:rsid w:val="000D049E"/>
    <w:pPr>
      <w:autoSpaceDE w:val="0"/>
      <w:autoSpaceDN w:val="0"/>
      <w:adjustRightInd w:val="0"/>
    </w:pPr>
    <w:rPr>
      <w:rFonts w:cs="Calibri"/>
      <w:color w:val="000000"/>
      <w:sz w:val="24"/>
      <w:szCs w:val="24"/>
      <w:lang w:val="en-GB" w:eastAsia="en-US"/>
    </w:rPr>
  </w:style>
  <w:style w:type="paragraph" w:styleId="TOC2">
    <w:name w:val="toc 2"/>
    <w:basedOn w:val="Normal"/>
    <w:next w:val="Normal"/>
    <w:autoRedefine/>
    <w:uiPriority w:val="99"/>
    <w:semiHidden/>
    <w:rsid w:val="00154139"/>
    <w:pPr>
      <w:spacing w:after="100"/>
      <w:ind w:left="220"/>
    </w:pPr>
  </w:style>
  <w:style w:type="paragraph" w:styleId="TOC1">
    <w:name w:val="toc 1"/>
    <w:basedOn w:val="Normal"/>
    <w:next w:val="Normal"/>
    <w:autoRedefine/>
    <w:uiPriority w:val="99"/>
    <w:semiHidden/>
    <w:rsid w:val="00DE0F99"/>
    <w:pPr>
      <w:tabs>
        <w:tab w:val="right" w:leader="dot" w:pos="9514"/>
      </w:tabs>
      <w:spacing w:after="100"/>
    </w:pPr>
    <w:rPr>
      <w:rFonts w:ascii="Arial" w:hAnsi="Arial" w:cs="Arial"/>
      <w:b/>
      <w:bCs/>
      <w:noProof/>
      <w:sz w:val="24"/>
      <w:szCs w:val="24"/>
    </w:rPr>
  </w:style>
  <w:style w:type="paragraph" w:styleId="TOC3">
    <w:name w:val="toc 3"/>
    <w:basedOn w:val="Normal"/>
    <w:next w:val="Normal"/>
    <w:autoRedefine/>
    <w:uiPriority w:val="99"/>
    <w:semiHidden/>
    <w:rsid w:val="00111038"/>
    <w:pPr>
      <w:spacing w:after="100"/>
      <w:ind w:left="440"/>
    </w:pPr>
  </w:style>
  <w:style w:type="paragraph" w:styleId="TOC4">
    <w:name w:val="toc 4"/>
    <w:basedOn w:val="Normal"/>
    <w:next w:val="Normal"/>
    <w:autoRedefine/>
    <w:uiPriority w:val="99"/>
    <w:semiHidden/>
    <w:rsid w:val="00111038"/>
    <w:pPr>
      <w:spacing w:after="100"/>
      <w:ind w:left="660"/>
    </w:pPr>
    <w:rPr>
      <w:rFonts w:eastAsia="Times New Roman"/>
      <w:lang w:val="en-GB" w:eastAsia="en-GB"/>
    </w:rPr>
  </w:style>
  <w:style w:type="paragraph" w:styleId="TOC5">
    <w:name w:val="toc 5"/>
    <w:basedOn w:val="Normal"/>
    <w:next w:val="Normal"/>
    <w:autoRedefine/>
    <w:uiPriority w:val="99"/>
    <w:semiHidden/>
    <w:rsid w:val="00111038"/>
    <w:pPr>
      <w:spacing w:after="100"/>
      <w:ind w:left="880"/>
    </w:pPr>
    <w:rPr>
      <w:rFonts w:eastAsia="Times New Roman"/>
      <w:lang w:val="en-GB" w:eastAsia="en-GB"/>
    </w:rPr>
  </w:style>
  <w:style w:type="paragraph" w:styleId="TOC6">
    <w:name w:val="toc 6"/>
    <w:basedOn w:val="Normal"/>
    <w:next w:val="Normal"/>
    <w:autoRedefine/>
    <w:uiPriority w:val="99"/>
    <w:semiHidden/>
    <w:rsid w:val="00111038"/>
    <w:pPr>
      <w:spacing w:after="100"/>
      <w:ind w:left="1100"/>
    </w:pPr>
    <w:rPr>
      <w:rFonts w:eastAsia="Times New Roman"/>
      <w:lang w:val="en-GB" w:eastAsia="en-GB"/>
    </w:rPr>
  </w:style>
  <w:style w:type="paragraph" w:styleId="TOC7">
    <w:name w:val="toc 7"/>
    <w:basedOn w:val="Normal"/>
    <w:next w:val="Normal"/>
    <w:autoRedefine/>
    <w:uiPriority w:val="99"/>
    <w:semiHidden/>
    <w:rsid w:val="00111038"/>
    <w:pPr>
      <w:spacing w:after="100"/>
      <w:ind w:left="1320"/>
    </w:pPr>
    <w:rPr>
      <w:rFonts w:eastAsia="Times New Roman"/>
      <w:lang w:val="en-GB" w:eastAsia="en-GB"/>
    </w:rPr>
  </w:style>
  <w:style w:type="paragraph" w:styleId="TOC8">
    <w:name w:val="toc 8"/>
    <w:basedOn w:val="Normal"/>
    <w:next w:val="Normal"/>
    <w:autoRedefine/>
    <w:uiPriority w:val="99"/>
    <w:semiHidden/>
    <w:rsid w:val="00111038"/>
    <w:pPr>
      <w:spacing w:after="100"/>
      <w:ind w:left="1540"/>
    </w:pPr>
    <w:rPr>
      <w:rFonts w:eastAsia="Times New Roman"/>
      <w:lang w:val="en-GB" w:eastAsia="en-GB"/>
    </w:rPr>
  </w:style>
  <w:style w:type="paragraph" w:styleId="TOC9">
    <w:name w:val="toc 9"/>
    <w:basedOn w:val="Normal"/>
    <w:next w:val="Normal"/>
    <w:autoRedefine/>
    <w:uiPriority w:val="99"/>
    <w:semiHidden/>
    <w:rsid w:val="00111038"/>
    <w:pPr>
      <w:spacing w:after="100"/>
      <w:ind w:left="1760"/>
    </w:pPr>
    <w:rPr>
      <w:rFonts w:eastAsia="Times New Roman"/>
      <w:lang w:val="en-GB" w:eastAsia="en-GB"/>
    </w:rPr>
  </w:style>
  <w:style w:type="character" w:styleId="CommentReference">
    <w:name w:val="annotation reference"/>
    <w:basedOn w:val="DefaultParagraphFont"/>
    <w:uiPriority w:val="99"/>
    <w:semiHidden/>
    <w:rsid w:val="00A75B10"/>
    <w:rPr>
      <w:sz w:val="16"/>
      <w:szCs w:val="16"/>
    </w:rPr>
  </w:style>
  <w:style w:type="paragraph" w:styleId="CommentText">
    <w:name w:val="annotation text"/>
    <w:basedOn w:val="Normal"/>
    <w:link w:val="CommentTextChar"/>
    <w:uiPriority w:val="99"/>
    <w:semiHidden/>
    <w:rsid w:val="00A75B10"/>
    <w:pPr>
      <w:spacing w:line="240" w:lineRule="auto"/>
    </w:pPr>
    <w:rPr>
      <w:sz w:val="20"/>
      <w:szCs w:val="20"/>
    </w:rPr>
  </w:style>
  <w:style w:type="character" w:customStyle="1" w:styleId="CommentTextChar">
    <w:name w:val="Comment Text Char"/>
    <w:basedOn w:val="DefaultParagraphFont"/>
    <w:link w:val="CommentText"/>
    <w:uiPriority w:val="99"/>
    <w:semiHidden/>
    <w:rsid w:val="00A75B10"/>
    <w:rPr>
      <w:sz w:val="20"/>
      <w:szCs w:val="20"/>
    </w:rPr>
  </w:style>
  <w:style w:type="paragraph" w:styleId="CommentSubject">
    <w:name w:val="annotation subject"/>
    <w:basedOn w:val="CommentText"/>
    <w:next w:val="CommentText"/>
    <w:link w:val="CommentSubjectChar"/>
    <w:uiPriority w:val="99"/>
    <w:semiHidden/>
    <w:rsid w:val="00A75B10"/>
    <w:rPr>
      <w:b/>
      <w:bCs/>
    </w:rPr>
  </w:style>
  <w:style w:type="character" w:customStyle="1" w:styleId="CommentSubjectChar">
    <w:name w:val="Comment Subject Char"/>
    <w:basedOn w:val="CommentTextChar"/>
    <w:link w:val="CommentSubject"/>
    <w:uiPriority w:val="99"/>
    <w:semiHidden/>
    <w:rsid w:val="00A75B10"/>
    <w:rPr>
      <w:b/>
      <w:bCs/>
      <w:sz w:val="20"/>
      <w:szCs w:val="20"/>
    </w:rPr>
  </w:style>
  <w:style w:type="character" w:customStyle="1" w:styleId="UnresolvedMention1">
    <w:name w:val="Unresolved Mention1"/>
    <w:basedOn w:val="DefaultParagraphFont"/>
    <w:uiPriority w:val="99"/>
    <w:semiHidden/>
    <w:unhideWhenUsed/>
    <w:rsid w:val="007106FB"/>
    <w:rPr>
      <w:color w:val="808080"/>
      <w:shd w:val="clear" w:color="auto" w:fill="E6E6E6"/>
    </w:rPr>
  </w:style>
  <w:style w:type="character" w:styleId="IntenseReference">
    <w:name w:val="Intense Reference"/>
    <w:basedOn w:val="DefaultParagraphFont"/>
    <w:uiPriority w:val="32"/>
    <w:qFormat/>
    <w:rsid w:val="00760A74"/>
    <w:rPr>
      <w:b/>
      <w:bCs/>
      <w:smallCaps/>
      <w:color w:val="4F81BD" w:themeColor="accent1"/>
      <w:spacing w:val="5"/>
    </w:rPr>
  </w:style>
  <w:style w:type="table" w:customStyle="1" w:styleId="GridTable4-Accent61">
    <w:name w:val="Grid Table 4 - Accent 61"/>
    <w:basedOn w:val="TableNormal"/>
    <w:uiPriority w:val="49"/>
    <w:rsid w:val="006519B8"/>
    <w:rPr>
      <w:rFonts w:asciiTheme="minorHAnsi" w:eastAsiaTheme="minorHAnsi" w:hAnsiTheme="minorHAnsi" w:cstheme="minorBidi"/>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EndNoteBibliographyTitle">
    <w:name w:val="EndNote Bibliography Title"/>
    <w:basedOn w:val="Normal"/>
    <w:link w:val="EndNoteBibliographyTitleChar"/>
    <w:rsid w:val="00EE1FC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E1FCD"/>
    <w:rPr>
      <w:rFonts w:cs="Calibri"/>
      <w:noProof/>
      <w:lang w:val="en-US" w:eastAsia="en-US"/>
    </w:rPr>
  </w:style>
  <w:style w:type="paragraph" w:customStyle="1" w:styleId="EndNoteBibliography">
    <w:name w:val="EndNote Bibliography"/>
    <w:basedOn w:val="Normal"/>
    <w:link w:val="EndNoteBibliographyChar"/>
    <w:rsid w:val="00EE1FCD"/>
    <w:pPr>
      <w:spacing w:line="240" w:lineRule="auto"/>
      <w:jc w:val="both"/>
    </w:pPr>
    <w:rPr>
      <w:noProof/>
      <w:lang w:val="en-US"/>
    </w:rPr>
  </w:style>
  <w:style w:type="character" w:customStyle="1" w:styleId="EndNoteBibliographyChar">
    <w:name w:val="EndNote Bibliography Char"/>
    <w:basedOn w:val="DefaultParagraphFont"/>
    <w:link w:val="EndNoteBibliography"/>
    <w:rsid w:val="00EE1FCD"/>
    <w:rPr>
      <w:rFonts w:cs="Calibri"/>
      <w:noProof/>
      <w:lang w:val="en-US" w:eastAsia="en-US"/>
    </w:rPr>
  </w:style>
  <w:style w:type="table" w:customStyle="1" w:styleId="GridTable4-Accent62">
    <w:name w:val="Grid Table 4 - Accent 62"/>
    <w:basedOn w:val="TableNormal"/>
    <w:uiPriority w:val="49"/>
    <w:rsid w:val="000C2C38"/>
    <w:rPr>
      <w:rFonts w:asciiTheme="minorHAnsi" w:eastAsiaTheme="minorHAnsi" w:hAnsiTheme="minorHAnsi" w:cstheme="minorBidi"/>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2">
    <w:name w:val="Unresolved Mention2"/>
    <w:basedOn w:val="DefaultParagraphFont"/>
    <w:uiPriority w:val="99"/>
    <w:semiHidden/>
    <w:unhideWhenUsed/>
    <w:rsid w:val="00C87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838215">
      <w:marLeft w:val="0"/>
      <w:marRight w:val="0"/>
      <w:marTop w:val="0"/>
      <w:marBottom w:val="0"/>
      <w:divBdr>
        <w:top w:val="none" w:sz="0" w:space="0" w:color="auto"/>
        <w:left w:val="none" w:sz="0" w:space="0" w:color="auto"/>
        <w:bottom w:val="none" w:sz="0" w:space="0" w:color="auto"/>
        <w:right w:val="none" w:sz="0" w:space="0" w:color="auto"/>
      </w:divBdr>
      <w:divsChild>
        <w:div w:id="1834838225">
          <w:marLeft w:val="720"/>
          <w:marRight w:val="720"/>
          <w:marTop w:val="300"/>
          <w:marBottom w:val="100"/>
          <w:divBdr>
            <w:top w:val="none" w:sz="0" w:space="0" w:color="auto"/>
            <w:left w:val="none" w:sz="0" w:space="0" w:color="auto"/>
            <w:bottom w:val="none" w:sz="0" w:space="0" w:color="auto"/>
            <w:right w:val="none" w:sz="0" w:space="0" w:color="auto"/>
          </w:divBdr>
        </w:div>
      </w:divsChild>
    </w:div>
    <w:div w:id="1834838216">
      <w:marLeft w:val="0"/>
      <w:marRight w:val="0"/>
      <w:marTop w:val="0"/>
      <w:marBottom w:val="0"/>
      <w:divBdr>
        <w:top w:val="none" w:sz="0" w:space="0" w:color="auto"/>
        <w:left w:val="none" w:sz="0" w:space="0" w:color="auto"/>
        <w:bottom w:val="none" w:sz="0" w:space="0" w:color="auto"/>
        <w:right w:val="none" w:sz="0" w:space="0" w:color="auto"/>
      </w:divBdr>
      <w:divsChild>
        <w:div w:id="1834838219">
          <w:marLeft w:val="0"/>
          <w:marRight w:val="0"/>
          <w:marTop w:val="0"/>
          <w:marBottom w:val="0"/>
          <w:divBdr>
            <w:top w:val="none" w:sz="0" w:space="0" w:color="auto"/>
            <w:left w:val="none" w:sz="0" w:space="0" w:color="auto"/>
            <w:bottom w:val="none" w:sz="0" w:space="0" w:color="auto"/>
            <w:right w:val="none" w:sz="0" w:space="0" w:color="auto"/>
          </w:divBdr>
          <w:divsChild>
            <w:div w:id="1834838221">
              <w:marLeft w:val="0"/>
              <w:marRight w:val="0"/>
              <w:marTop w:val="0"/>
              <w:marBottom w:val="0"/>
              <w:divBdr>
                <w:top w:val="none" w:sz="0" w:space="0" w:color="auto"/>
                <w:left w:val="none" w:sz="0" w:space="0" w:color="auto"/>
                <w:bottom w:val="none" w:sz="0" w:space="0" w:color="auto"/>
                <w:right w:val="none" w:sz="0" w:space="0" w:color="auto"/>
              </w:divBdr>
              <w:divsChild>
                <w:div w:id="1834838226">
                  <w:marLeft w:val="0"/>
                  <w:marRight w:val="0"/>
                  <w:marTop w:val="0"/>
                  <w:marBottom w:val="0"/>
                  <w:divBdr>
                    <w:top w:val="none" w:sz="0" w:space="0" w:color="auto"/>
                    <w:left w:val="none" w:sz="0" w:space="0" w:color="auto"/>
                    <w:bottom w:val="none" w:sz="0" w:space="0" w:color="auto"/>
                    <w:right w:val="none" w:sz="0" w:space="0" w:color="auto"/>
                  </w:divBdr>
                  <w:divsChild>
                    <w:div w:id="1834838222">
                      <w:marLeft w:val="0"/>
                      <w:marRight w:val="0"/>
                      <w:marTop w:val="0"/>
                      <w:marBottom w:val="0"/>
                      <w:divBdr>
                        <w:top w:val="none" w:sz="0" w:space="0" w:color="auto"/>
                        <w:left w:val="none" w:sz="0" w:space="0" w:color="auto"/>
                        <w:bottom w:val="none" w:sz="0" w:space="0" w:color="auto"/>
                        <w:right w:val="none" w:sz="0" w:space="0" w:color="auto"/>
                      </w:divBdr>
                      <w:divsChild>
                        <w:div w:id="18348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218">
      <w:marLeft w:val="0"/>
      <w:marRight w:val="0"/>
      <w:marTop w:val="0"/>
      <w:marBottom w:val="0"/>
      <w:divBdr>
        <w:top w:val="none" w:sz="0" w:space="0" w:color="auto"/>
        <w:left w:val="none" w:sz="0" w:space="0" w:color="auto"/>
        <w:bottom w:val="none" w:sz="0" w:space="0" w:color="auto"/>
        <w:right w:val="none" w:sz="0" w:space="0" w:color="auto"/>
      </w:divBdr>
    </w:div>
    <w:div w:id="1834838220">
      <w:marLeft w:val="0"/>
      <w:marRight w:val="0"/>
      <w:marTop w:val="0"/>
      <w:marBottom w:val="0"/>
      <w:divBdr>
        <w:top w:val="none" w:sz="0" w:space="0" w:color="auto"/>
        <w:left w:val="none" w:sz="0" w:space="0" w:color="auto"/>
        <w:bottom w:val="none" w:sz="0" w:space="0" w:color="auto"/>
        <w:right w:val="none" w:sz="0" w:space="0" w:color="auto"/>
      </w:divBdr>
    </w:div>
    <w:div w:id="1834838223">
      <w:marLeft w:val="0"/>
      <w:marRight w:val="0"/>
      <w:marTop w:val="0"/>
      <w:marBottom w:val="0"/>
      <w:divBdr>
        <w:top w:val="none" w:sz="0" w:space="0" w:color="auto"/>
        <w:left w:val="none" w:sz="0" w:space="0" w:color="auto"/>
        <w:bottom w:val="none" w:sz="0" w:space="0" w:color="auto"/>
        <w:right w:val="none" w:sz="0" w:space="0" w:color="auto"/>
      </w:divBdr>
      <w:divsChild>
        <w:div w:id="1834838227">
          <w:marLeft w:val="0"/>
          <w:marRight w:val="0"/>
          <w:marTop w:val="0"/>
          <w:marBottom w:val="0"/>
          <w:divBdr>
            <w:top w:val="none" w:sz="0" w:space="0" w:color="auto"/>
            <w:left w:val="none" w:sz="0" w:space="0" w:color="auto"/>
            <w:bottom w:val="none" w:sz="0" w:space="0" w:color="auto"/>
            <w:right w:val="none" w:sz="0" w:space="0" w:color="auto"/>
          </w:divBdr>
          <w:divsChild>
            <w:div w:id="18348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8224">
      <w:marLeft w:val="0"/>
      <w:marRight w:val="0"/>
      <w:marTop w:val="0"/>
      <w:marBottom w:val="0"/>
      <w:divBdr>
        <w:top w:val="none" w:sz="0" w:space="0" w:color="auto"/>
        <w:left w:val="none" w:sz="0" w:space="0" w:color="auto"/>
        <w:bottom w:val="none" w:sz="0" w:space="0" w:color="auto"/>
        <w:right w:val="none" w:sz="0" w:space="0" w:color="auto"/>
      </w:divBdr>
      <w:divsChild>
        <w:div w:id="1834838214">
          <w:marLeft w:val="720"/>
          <w:marRight w:val="720"/>
          <w:marTop w:val="3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imon@mgh.harvard.ed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art.marshall@monas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988A-85A0-4C98-9457-B9E25992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5921</Words>
  <Characters>33752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Guide to writing a research protocol under the Tranlsating Research Into Practice (TRIP) Program of Research</vt:lpstr>
    </vt:vector>
  </TitlesOfParts>
  <Company>Mater</Company>
  <LinksUpToDate>false</LinksUpToDate>
  <CharactersWithSpaces>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writing a research protocol under the Tranlsating Research Into Practice (TRIP) Program of Research</dc:title>
  <dc:creator>Susan Jenkins-Marsh</dc:creator>
  <cp:lastModifiedBy>Sarah Janssens</cp:lastModifiedBy>
  <cp:revision>6</cp:revision>
  <cp:lastPrinted>2013-02-06T00:50:00Z</cp:lastPrinted>
  <dcterms:created xsi:type="dcterms:W3CDTF">2019-04-01T03:30:00Z</dcterms:created>
  <dcterms:modified xsi:type="dcterms:W3CDTF">2019-04-01T03:48:00Z</dcterms:modified>
</cp:coreProperties>
</file>