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0BA81" w14:textId="77777777" w:rsidR="00F57241" w:rsidRPr="001F2B3D" w:rsidRDefault="00F57241" w:rsidP="001F2B3D">
      <w:pPr>
        <w:spacing w:after="0" w:line="240" w:lineRule="auto"/>
        <w:jc w:val="both"/>
        <w:rPr>
          <w:rFonts w:ascii="Times New Roman" w:hAnsi="Times New Roman" w:cs="Times New Roman"/>
          <w:b/>
          <w:color w:val="auto"/>
          <w:sz w:val="32"/>
          <w:szCs w:val="32"/>
        </w:rPr>
      </w:pPr>
      <w:r w:rsidRPr="001F2B3D">
        <w:rPr>
          <w:rFonts w:ascii="Times New Roman" w:hAnsi="Times New Roman" w:cs="Times New Roman"/>
          <w:b/>
          <w:color w:val="auto"/>
          <w:sz w:val="32"/>
          <w:szCs w:val="32"/>
        </w:rPr>
        <w:t>Health Literacy and Chronic Hepatitis B: </w:t>
      </w:r>
    </w:p>
    <w:p w14:paraId="723FDF6C" w14:textId="77777777" w:rsidR="000A3FBA" w:rsidRPr="001F2B3D" w:rsidRDefault="001F2B3D" w:rsidP="001F2B3D">
      <w:pPr>
        <w:spacing w:after="0" w:line="240" w:lineRule="auto"/>
        <w:jc w:val="both"/>
        <w:rPr>
          <w:rFonts w:ascii="Times New Roman" w:hAnsi="Times New Roman" w:cs="Times New Roman"/>
          <w:b/>
          <w:color w:val="auto"/>
          <w:sz w:val="32"/>
          <w:szCs w:val="32"/>
        </w:rPr>
      </w:pPr>
      <w:r w:rsidRPr="001F2B3D">
        <w:rPr>
          <w:rFonts w:ascii="Times New Roman" w:hAnsi="Times New Roman" w:cs="Times New Roman"/>
          <w:b/>
          <w:color w:val="auto"/>
          <w:sz w:val="32"/>
          <w:szCs w:val="32"/>
        </w:rPr>
        <w:t>Using t</w:t>
      </w:r>
      <w:r w:rsidR="00F57241" w:rsidRPr="001F2B3D">
        <w:rPr>
          <w:rFonts w:ascii="Times New Roman" w:hAnsi="Times New Roman" w:cs="Times New Roman"/>
          <w:b/>
          <w:color w:val="auto"/>
          <w:sz w:val="32"/>
          <w:szCs w:val="32"/>
        </w:rPr>
        <w:t>each­back to improve patient understanding</w:t>
      </w:r>
      <w:r w:rsidR="000A3FBA" w:rsidRPr="001F2B3D">
        <w:rPr>
          <w:rFonts w:ascii="Times New Roman" w:hAnsi="Times New Roman" w:cs="Times New Roman"/>
          <w:b/>
          <w:color w:val="auto"/>
          <w:sz w:val="32"/>
          <w:szCs w:val="32"/>
        </w:rPr>
        <w:t xml:space="preserve">. </w:t>
      </w:r>
    </w:p>
    <w:p w14:paraId="176B161E" w14:textId="77777777" w:rsidR="00126188" w:rsidRPr="001F2B3D" w:rsidRDefault="00431B80" w:rsidP="001F2B3D">
      <w:pPr>
        <w:spacing w:after="0" w:line="24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Version 1, dated</w:t>
      </w:r>
      <w:r w:rsidR="00597906" w:rsidRPr="001F2B3D">
        <w:rPr>
          <w:rFonts w:ascii="Times New Roman" w:hAnsi="Times New Roman" w:cs="Times New Roman"/>
          <w:color w:val="auto"/>
          <w:sz w:val="32"/>
          <w:szCs w:val="32"/>
        </w:rPr>
        <w:t xml:space="preserve"> </w:t>
      </w:r>
      <w:r w:rsidR="00F57241" w:rsidRPr="001F2B3D">
        <w:rPr>
          <w:rFonts w:ascii="Times New Roman" w:hAnsi="Times New Roman" w:cs="Times New Roman"/>
          <w:color w:val="auto"/>
          <w:sz w:val="32"/>
          <w:szCs w:val="32"/>
        </w:rPr>
        <w:t>22</w:t>
      </w:r>
      <w:r w:rsidR="00F57241" w:rsidRPr="001F2B3D">
        <w:rPr>
          <w:rFonts w:ascii="Times New Roman" w:hAnsi="Times New Roman" w:cs="Times New Roman"/>
          <w:color w:val="auto"/>
          <w:sz w:val="32"/>
          <w:szCs w:val="32"/>
          <w:vertAlign w:val="superscript"/>
        </w:rPr>
        <w:t>nd</w:t>
      </w:r>
      <w:r w:rsidR="00F57241" w:rsidRPr="001F2B3D">
        <w:rPr>
          <w:rFonts w:ascii="Times New Roman" w:hAnsi="Times New Roman" w:cs="Times New Roman"/>
          <w:color w:val="auto"/>
          <w:sz w:val="32"/>
          <w:szCs w:val="32"/>
        </w:rPr>
        <w:t xml:space="preserve"> November 2016</w:t>
      </w:r>
    </w:p>
    <w:p w14:paraId="023C3553" w14:textId="77777777" w:rsidR="00597906" w:rsidRDefault="00597906" w:rsidP="001F2B3D">
      <w:pPr>
        <w:spacing w:after="0" w:line="240" w:lineRule="auto"/>
        <w:jc w:val="both"/>
        <w:rPr>
          <w:rFonts w:ascii="Times New Roman" w:hAnsi="Times New Roman" w:cs="Times New Roman"/>
          <w:color w:val="auto"/>
          <w:sz w:val="36"/>
          <w:szCs w:val="36"/>
        </w:rPr>
      </w:pPr>
    </w:p>
    <w:p w14:paraId="5AD65C03" w14:textId="77777777" w:rsidR="001F2B3D" w:rsidRPr="001F2B3D" w:rsidRDefault="001F2B3D" w:rsidP="001F2B3D">
      <w:pPr>
        <w:spacing w:after="0" w:line="240" w:lineRule="auto"/>
        <w:jc w:val="both"/>
        <w:rPr>
          <w:rFonts w:ascii="Times New Roman" w:hAnsi="Times New Roman" w:cs="Times New Roman"/>
          <w:color w:val="auto"/>
          <w:sz w:val="36"/>
          <w:szCs w:val="36"/>
        </w:rPr>
      </w:pPr>
    </w:p>
    <w:p w14:paraId="6C94B508" w14:textId="77777777" w:rsidR="00597906" w:rsidRPr="001F2B3D" w:rsidRDefault="00597906" w:rsidP="001F2B3D">
      <w:pPr>
        <w:spacing w:after="0" w:line="240" w:lineRule="auto"/>
        <w:jc w:val="both"/>
        <w:rPr>
          <w:rFonts w:ascii="Times New Roman" w:hAnsi="Times New Roman" w:cs="Times New Roman"/>
          <w:b/>
          <w:color w:val="auto"/>
          <w:u w:val="single"/>
        </w:rPr>
      </w:pPr>
      <w:r w:rsidRPr="001F2B3D">
        <w:rPr>
          <w:rFonts w:ascii="Times New Roman" w:hAnsi="Times New Roman" w:cs="Times New Roman"/>
          <w:b/>
          <w:color w:val="auto"/>
          <w:u w:val="single"/>
        </w:rPr>
        <w:t>Principal Investigator:</w:t>
      </w:r>
    </w:p>
    <w:p w14:paraId="1FF1F1DD" w14:textId="77777777" w:rsidR="00597906" w:rsidRPr="001F2B3D" w:rsidRDefault="00F57241"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P</w:t>
      </w:r>
      <w:r w:rsidR="00597906" w:rsidRPr="001F2B3D">
        <w:rPr>
          <w:rFonts w:ascii="Times New Roman" w:hAnsi="Times New Roman" w:cs="Times New Roman"/>
          <w:color w:val="auto"/>
        </w:rPr>
        <w:t>r</w:t>
      </w:r>
      <w:r w:rsidRPr="001F2B3D">
        <w:rPr>
          <w:rFonts w:ascii="Times New Roman" w:hAnsi="Times New Roman" w:cs="Times New Roman"/>
          <w:color w:val="auto"/>
        </w:rPr>
        <w:t>of.</w:t>
      </w:r>
      <w:r w:rsidR="00597906" w:rsidRPr="001F2B3D">
        <w:rPr>
          <w:rFonts w:ascii="Times New Roman" w:hAnsi="Times New Roman" w:cs="Times New Roman"/>
          <w:color w:val="auto"/>
        </w:rPr>
        <w:t xml:space="preserve"> Alex Thompson</w:t>
      </w:r>
    </w:p>
    <w:p w14:paraId="1FD86BCD" w14:textId="77777777" w:rsidR="00F57241" w:rsidRPr="001F2B3D" w:rsidRDefault="00597906"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Director, </w:t>
      </w:r>
      <w:r w:rsidR="00F57241" w:rsidRPr="001F2B3D">
        <w:rPr>
          <w:rFonts w:ascii="Times New Roman" w:hAnsi="Times New Roman" w:cs="Times New Roman"/>
          <w:color w:val="auto"/>
        </w:rPr>
        <w:t>Department of Gastroenterology</w:t>
      </w:r>
    </w:p>
    <w:p w14:paraId="4CAC5A02" w14:textId="77777777" w:rsidR="00597906" w:rsidRPr="001F2B3D" w:rsidRDefault="00597906"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St Vincent’s Hospital</w:t>
      </w:r>
      <w:r w:rsidR="002B0AA0" w:rsidRPr="001F2B3D">
        <w:rPr>
          <w:rFonts w:ascii="Times New Roman" w:hAnsi="Times New Roman" w:cs="Times New Roman"/>
          <w:color w:val="auto"/>
        </w:rPr>
        <w:t>,</w:t>
      </w:r>
      <w:r w:rsidRPr="001F2B3D">
        <w:rPr>
          <w:rFonts w:ascii="Times New Roman" w:hAnsi="Times New Roman" w:cs="Times New Roman"/>
          <w:color w:val="auto"/>
        </w:rPr>
        <w:t xml:space="preserve"> Melbourne</w:t>
      </w:r>
    </w:p>
    <w:p w14:paraId="0B05E3F5" w14:textId="77777777" w:rsidR="00597906" w:rsidRPr="001F2B3D" w:rsidRDefault="00597906"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Email: </w:t>
      </w:r>
      <w:hyperlink r:id="rId7" w:history="1">
        <w:r w:rsidR="00F57241" w:rsidRPr="001F2B3D">
          <w:rPr>
            <w:rStyle w:val="Hyperlink"/>
            <w:rFonts w:ascii="Times New Roman" w:hAnsi="Times New Roman" w:cs="Times New Roman"/>
          </w:rPr>
          <w:t>Alexander.THOMPSON@svha.org.au</w:t>
        </w:r>
      </w:hyperlink>
      <w:r w:rsidRPr="001F2B3D">
        <w:rPr>
          <w:rFonts w:ascii="Times New Roman" w:hAnsi="Times New Roman" w:cs="Times New Roman"/>
          <w:color w:val="auto"/>
        </w:rPr>
        <w:t xml:space="preserve"> </w:t>
      </w:r>
    </w:p>
    <w:p w14:paraId="7C06F0B0" w14:textId="77777777" w:rsidR="00597906" w:rsidRPr="001F2B3D" w:rsidRDefault="00597906" w:rsidP="001F2B3D">
      <w:pPr>
        <w:spacing w:after="0" w:line="240" w:lineRule="auto"/>
        <w:jc w:val="both"/>
        <w:rPr>
          <w:rFonts w:ascii="Times New Roman" w:hAnsi="Times New Roman" w:cs="Times New Roman"/>
          <w:color w:val="auto"/>
        </w:rPr>
      </w:pPr>
    </w:p>
    <w:p w14:paraId="314C831A" w14:textId="77777777" w:rsidR="001F2B3D" w:rsidRPr="001F2B3D" w:rsidRDefault="001F2B3D" w:rsidP="001F2B3D">
      <w:pPr>
        <w:spacing w:after="0" w:line="240" w:lineRule="auto"/>
        <w:jc w:val="both"/>
        <w:rPr>
          <w:rFonts w:ascii="Times New Roman" w:hAnsi="Times New Roman" w:cs="Times New Roman"/>
          <w:color w:val="auto"/>
        </w:rPr>
      </w:pPr>
    </w:p>
    <w:p w14:paraId="5F4E5D53" w14:textId="77777777" w:rsidR="00126188" w:rsidRPr="001F2B3D" w:rsidRDefault="00EA0BDF" w:rsidP="001F2B3D">
      <w:pPr>
        <w:spacing w:after="0" w:line="240" w:lineRule="auto"/>
        <w:jc w:val="both"/>
        <w:rPr>
          <w:rFonts w:ascii="Times New Roman" w:hAnsi="Times New Roman" w:cs="Times New Roman"/>
          <w:b/>
          <w:color w:val="auto"/>
          <w:u w:val="single"/>
        </w:rPr>
      </w:pPr>
      <w:r w:rsidRPr="001F2B3D">
        <w:rPr>
          <w:rFonts w:ascii="Times New Roman" w:hAnsi="Times New Roman" w:cs="Times New Roman"/>
          <w:b/>
          <w:color w:val="auto"/>
          <w:u w:val="single"/>
        </w:rPr>
        <w:t>Associate</w:t>
      </w:r>
      <w:r w:rsidR="00597906" w:rsidRPr="001F2B3D">
        <w:rPr>
          <w:rFonts w:ascii="Times New Roman" w:hAnsi="Times New Roman" w:cs="Times New Roman"/>
          <w:b/>
          <w:color w:val="auto"/>
          <w:u w:val="single"/>
        </w:rPr>
        <w:t xml:space="preserve"> Investigators:</w:t>
      </w:r>
    </w:p>
    <w:p w14:paraId="5C5F3409" w14:textId="77777777" w:rsidR="00F57241" w:rsidRPr="001F2B3D" w:rsidRDefault="00F57241"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Ms. Gabrielle Bennett</w:t>
      </w:r>
    </w:p>
    <w:p w14:paraId="4B5C12EA" w14:textId="77777777" w:rsidR="00EA0BDF" w:rsidRPr="001F2B3D" w:rsidRDefault="00EA0BDF"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Department of Gastroenterology</w:t>
      </w:r>
    </w:p>
    <w:p w14:paraId="264E6616" w14:textId="77777777" w:rsidR="00EA0BDF" w:rsidRPr="001F2B3D" w:rsidRDefault="00EA0BDF"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St Vincent’s Hospital, Melbourne</w:t>
      </w:r>
    </w:p>
    <w:p w14:paraId="28AF33FC" w14:textId="77777777" w:rsidR="00EA0BDF" w:rsidRPr="001F2B3D" w:rsidRDefault="00EA0BDF"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Email: </w:t>
      </w:r>
      <w:hyperlink r:id="rId8" w:history="1">
        <w:r w:rsidR="00F57241" w:rsidRPr="001F2B3D">
          <w:rPr>
            <w:rStyle w:val="Hyperlink"/>
            <w:rFonts w:ascii="Times New Roman" w:hAnsi="Times New Roman" w:cs="Times New Roman"/>
          </w:rPr>
          <w:t>gabrielle.bennett@svha.org.au</w:t>
        </w:r>
      </w:hyperlink>
      <w:r w:rsidR="00F57241" w:rsidRPr="001F2B3D">
        <w:rPr>
          <w:rFonts w:ascii="Times New Roman" w:hAnsi="Times New Roman" w:cs="Times New Roman"/>
          <w:color w:val="auto"/>
        </w:rPr>
        <w:t xml:space="preserve"> </w:t>
      </w:r>
    </w:p>
    <w:p w14:paraId="646A03CA" w14:textId="77777777" w:rsidR="00EA0BDF" w:rsidRPr="001F2B3D" w:rsidRDefault="00EA0BDF" w:rsidP="001F2B3D">
      <w:pPr>
        <w:spacing w:after="0" w:line="240" w:lineRule="auto"/>
        <w:jc w:val="both"/>
        <w:rPr>
          <w:rFonts w:ascii="Times New Roman" w:hAnsi="Times New Roman" w:cs="Times New Roman"/>
          <w:color w:val="auto"/>
        </w:rPr>
      </w:pPr>
    </w:p>
    <w:p w14:paraId="522053E5" w14:textId="77777777" w:rsidR="00EA0BDF" w:rsidRPr="001F2B3D" w:rsidRDefault="00F57241"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Ms. Sophie Tran </w:t>
      </w:r>
    </w:p>
    <w:p w14:paraId="3D3F472B" w14:textId="77777777" w:rsidR="00EA0BDF" w:rsidRPr="001F2B3D" w:rsidRDefault="00EA0BDF"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Department of Gastroenterology</w:t>
      </w:r>
    </w:p>
    <w:p w14:paraId="3F9A0155" w14:textId="77777777" w:rsidR="00F57241" w:rsidRPr="001F2B3D" w:rsidRDefault="00F57241"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St Vincent’s Hospital, Melbourne</w:t>
      </w:r>
    </w:p>
    <w:p w14:paraId="1231E303" w14:textId="77777777" w:rsidR="00EA0BDF" w:rsidRPr="001F2B3D" w:rsidRDefault="00EA0BDF"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Email: </w:t>
      </w:r>
      <w:hyperlink r:id="rId9" w:history="1">
        <w:r w:rsidR="00F57241" w:rsidRPr="001F2B3D">
          <w:rPr>
            <w:rStyle w:val="Hyperlink"/>
            <w:rFonts w:ascii="Times New Roman" w:hAnsi="Times New Roman" w:cs="Times New Roman"/>
          </w:rPr>
          <w:t>Sophie.TRAN@svhm.org.au</w:t>
        </w:r>
      </w:hyperlink>
      <w:r w:rsidR="00F57241" w:rsidRPr="001F2B3D">
        <w:rPr>
          <w:rFonts w:ascii="Times New Roman" w:hAnsi="Times New Roman" w:cs="Times New Roman"/>
          <w:color w:val="auto"/>
        </w:rPr>
        <w:t xml:space="preserve"> </w:t>
      </w:r>
    </w:p>
    <w:p w14:paraId="1EDEA85C" w14:textId="77777777" w:rsidR="00EA0BDF" w:rsidRPr="001F2B3D" w:rsidRDefault="00EA0BDF" w:rsidP="001F2B3D">
      <w:pPr>
        <w:spacing w:after="0" w:line="240" w:lineRule="auto"/>
        <w:jc w:val="both"/>
        <w:rPr>
          <w:rFonts w:ascii="Times New Roman" w:hAnsi="Times New Roman" w:cs="Times New Roman"/>
          <w:b/>
          <w:color w:val="auto"/>
          <w:u w:val="single"/>
        </w:rPr>
      </w:pPr>
    </w:p>
    <w:p w14:paraId="5EED82B9" w14:textId="77777777" w:rsidR="00584501" w:rsidRPr="001F2B3D" w:rsidRDefault="00584501" w:rsidP="001F2B3D">
      <w:pPr>
        <w:spacing w:after="0" w:line="240" w:lineRule="auto"/>
        <w:jc w:val="both"/>
        <w:rPr>
          <w:rFonts w:ascii="Times New Roman" w:hAnsi="Times New Roman" w:cs="Times New Roman"/>
          <w:color w:val="auto"/>
        </w:rPr>
      </w:pPr>
    </w:p>
    <w:p w14:paraId="58BCE0FA" w14:textId="77777777" w:rsidR="00126188" w:rsidRPr="001F2B3D" w:rsidRDefault="00126188" w:rsidP="001F2B3D">
      <w:pPr>
        <w:spacing w:after="0" w:line="240" w:lineRule="auto"/>
        <w:jc w:val="both"/>
        <w:rPr>
          <w:rFonts w:ascii="Times New Roman" w:hAnsi="Times New Roman" w:cs="Times New Roman"/>
          <w:color w:val="auto"/>
        </w:rPr>
      </w:pPr>
    </w:p>
    <w:p w14:paraId="610FB4A1" w14:textId="77777777" w:rsidR="00F57241" w:rsidRPr="001F2B3D" w:rsidRDefault="00F57241" w:rsidP="001F2B3D">
      <w:pPr>
        <w:spacing w:after="0" w:line="240" w:lineRule="auto"/>
        <w:jc w:val="both"/>
        <w:rPr>
          <w:rFonts w:ascii="Times New Roman" w:hAnsi="Times New Roman" w:cs="Times New Roman"/>
          <w:color w:val="auto"/>
        </w:rPr>
      </w:pPr>
    </w:p>
    <w:p w14:paraId="32916E37" w14:textId="77777777" w:rsidR="00F57241" w:rsidRPr="001F2B3D" w:rsidRDefault="00F57241" w:rsidP="001F2B3D">
      <w:pPr>
        <w:spacing w:after="0" w:line="240" w:lineRule="auto"/>
        <w:jc w:val="both"/>
        <w:rPr>
          <w:rFonts w:ascii="Times New Roman" w:hAnsi="Times New Roman" w:cs="Times New Roman"/>
          <w:color w:val="auto"/>
          <w:sz w:val="36"/>
          <w:szCs w:val="36"/>
        </w:rPr>
      </w:pPr>
    </w:p>
    <w:p w14:paraId="103DF2C6" w14:textId="77777777" w:rsidR="00F57241" w:rsidRPr="001F2B3D" w:rsidRDefault="00F57241" w:rsidP="001F2B3D">
      <w:pPr>
        <w:spacing w:after="0" w:line="240" w:lineRule="auto"/>
        <w:jc w:val="both"/>
        <w:rPr>
          <w:rFonts w:ascii="Times New Roman" w:hAnsi="Times New Roman" w:cs="Times New Roman"/>
          <w:color w:val="auto"/>
          <w:sz w:val="36"/>
          <w:szCs w:val="36"/>
        </w:rPr>
      </w:pPr>
    </w:p>
    <w:p w14:paraId="339751A6" w14:textId="77777777" w:rsidR="00F57241" w:rsidRPr="001F2B3D" w:rsidRDefault="00F57241" w:rsidP="001F2B3D">
      <w:pPr>
        <w:spacing w:after="0" w:line="240" w:lineRule="auto"/>
        <w:jc w:val="both"/>
        <w:rPr>
          <w:rFonts w:ascii="Times New Roman" w:hAnsi="Times New Roman" w:cs="Times New Roman"/>
          <w:color w:val="auto"/>
          <w:sz w:val="36"/>
          <w:szCs w:val="36"/>
        </w:rPr>
      </w:pPr>
    </w:p>
    <w:p w14:paraId="4F241E3A" w14:textId="77777777" w:rsidR="00C9078E" w:rsidRPr="001F2B3D" w:rsidRDefault="001F2B3D" w:rsidP="001F2B3D">
      <w:pPr>
        <w:pStyle w:val="TOCEntry"/>
        <w:spacing w:before="0"/>
        <w:jc w:val="both"/>
        <w:rPr>
          <w:rFonts w:ascii="Times New Roman" w:hAnsi="Times New Roman"/>
          <w:sz w:val="24"/>
          <w:szCs w:val="24"/>
          <w:u w:val="single"/>
        </w:rPr>
      </w:pPr>
      <w:r w:rsidRPr="001F2B3D">
        <w:rPr>
          <w:rFonts w:ascii="Times New Roman" w:hAnsi="Times New Roman"/>
          <w:sz w:val="22"/>
          <w:szCs w:val="22"/>
          <w:u w:val="single"/>
        </w:rPr>
        <w:br w:type="page"/>
      </w:r>
      <w:r w:rsidR="00C300A4" w:rsidRPr="001F2B3D">
        <w:rPr>
          <w:rFonts w:ascii="Times New Roman" w:hAnsi="Times New Roman"/>
          <w:sz w:val="24"/>
          <w:szCs w:val="24"/>
          <w:u w:val="single"/>
        </w:rPr>
        <w:lastRenderedPageBreak/>
        <w:t>Title of study</w:t>
      </w:r>
      <w:r w:rsidR="00C9078E" w:rsidRPr="001F2B3D">
        <w:rPr>
          <w:rFonts w:ascii="Times New Roman" w:hAnsi="Times New Roman"/>
          <w:sz w:val="24"/>
          <w:szCs w:val="24"/>
          <w:u w:val="single"/>
        </w:rPr>
        <w:t>:</w:t>
      </w:r>
    </w:p>
    <w:p w14:paraId="37A87781" w14:textId="77777777" w:rsidR="00F77012" w:rsidRPr="001F2B3D" w:rsidRDefault="00F57241" w:rsidP="001F2B3D">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Health Literacy and Chronic Hepatitis B: </w:t>
      </w:r>
      <w:r w:rsidR="001F2B3D">
        <w:rPr>
          <w:rFonts w:ascii="Times New Roman" w:hAnsi="Times New Roman" w:cs="Times New Roman"/>
          <w:color w:val="auto"/>
        </w:rPr>
        <w:t>Using t</w:t>
      </w:r>
      <w:r w:rsidRPr="001F2B3D">
        <w:rPr>
          <w:rFonts w:ascii="Times New Roman" w:hAnsi="Times New Roman" w:cs="Times New Roman"/>
          <w:color w:val="auto"/>
        </w:rPr>
        <w:t>each­back to improve patient understanding.</w:t>
      </w:r>
    </w:p>
    <w:p w14:paraId="54FD60EF" w14:textId="77777777" w:rsidR="00F57241" w:rsidRPr="001F2B3D" w:rsidRDefault="00F57241" w:rsidP="001F2B3D">
      <w:pPr>
        <w:spacing w:after="0" w:line="240" w:lineRule="auto"/>
        <w:jc w:val="both"/>
        <w:rPr>
          <w:rFonts w:ascii="Times New Roman" w:hAnsi="Times New Roman" w:cs="Times New Roman"/>
          <w:color w:val="auto"/>
        </w:rPr>
      </w:pPr>
    </w:p>
    <w:p w14:paraId="177C9F32" w14:textId="77777777" w:rsidR="00B36DF9" w:rsidRPr="001F2B3D" w:rsidRDefault="00B36DF9" w:rsidP="001F2B3D">
      <w:pPr>
        <w:spacing w:after="0" w:line="240" w:lineRule="auto"/>
        <w:jc w:val="both"/>
        <w:rPr>
          <w:rFonts w:ascii="Times New Roman" w:hAnsi="Times New Roman" w:cs="Times New Roman"/>
          <w:b/>
          <w:u w:val="single"/>
        </w:rPr>
      </w:pPr>
      <w:r w:rsidRPr="001F2B3D">
        <w:rPr>
          <w:rFonts w:ascii="Times New Roman" w:hAnsi="Times New Roman" w:cs="Times New Roman"/>
          <w:b/>
          <w:u w:val="single"/>
        </w:rPr>
        <w:t>Background:</w:t>
      </w:r>
    </w:p>
    <w:p w14:paraId="22F409FF" w14:textId="77777777" w:rsidR="00B82A7F" w:rsidRPr="001F2B3D" w:rsidRDefault="00B82A7F" w:rsidP="001F2B3D">
      <w:pPr>
        <w:spacing w:after="0" w:line="240" w:lineRule="auto"/>
        <w:jc w:val="both"/>
        <w:rPr>
          <w:rFonts w:ascii="Times New Roman" w:eastAsia="MS Mincho" w:hAnsi="Times New Roman" w:cs="Times New Roman"/>
        </w:rPr>
      </w:pPr>
      <w:r w:rsidRPr="001F2B3D">
        <w:rPr>
          <w:rFonts w:ascii="Times New Roman" w:eastAsia="MS Mincho" w:hAnsi="Times New Roman" w:cs="Times New Roman"/>
        </w:rPr>
        <w:t xml:space="preserve">Chronic Hepatitis B (CHB) infection is a great public heath burden in Australia with its most concerning complication of liver cancer becoming one of the fastest growing cause of cancer-related deaths (MacLachlan et al 2012).  Approximately two thirds of the patient population with CHB in Australia are from marginalised communities including migrants from endemic regions and Aboriginal and Torres Strait Islander peoples (MacLachlan et al  2011). Studies conducted to assess health literacy and patient understanding </w:t>
      </w:r>
      <w:r w:rsidR="006433C4">
        <w:rPr>
          <w:rFonts w:ascii="Times New Roman" w:eastAsia="MS Mincho" w:hAnsi="Times New Roman" w:cs="Times New Roman"/>
        </w:rPr>
        <w:t xml:space="preserve">amongst patients with CHB have </w:t>
      </w:r>
      <w:r w:rsidRPr="001F2B3D">
        <w:rPr>
          <w:rFonts w:ascii="Times New Roman" w:eastAsia="MS Mincho" w:hAnsi="Times New Roman" w:cs="Times New Roman"/>
        </w:rPr>
        <w:t xml:space="preserve">revealed gaps in patient knowledge of the disease (Dahl et al 2014; Hajarizadeh et al 2015) with one study  conducted amongst patients with CHB in Torres Strait regions of Australia showing lower understanding of Hepatitis B (HepB), its complications and protective health measures to mitigate long-term consequences of poorly managed disease (Preston-Thomas et al 2013).  </w:t>
      </w:r>
    </w:p>
    <w:p w14:paraId="07304465" w14:textId="77777777" w:rsidR="00B82A7F" w:rsidRPr="001F2B3D" w:rsidRDefault="00B82A7F" w:rsidP="001F2B3D">
      <w:pPr>
        <w:spacing w:after="0" w:line="240" w:lineRule="auto"/>
        <w:jc w:val="both"/>
        <w:rPr>
          <w:rFonts w:ascii="Times New Roman" w:eastAsia="MS Mincho" w:hAnsi="Times New Roman" w:cs="Times New Roman"/>
        </w:rPr>
      </w:pPr>
      <w:r w:rsidRPr="001F2B3D">
        <w:rPr>
          <w:rFonts w:ascii="Times New Roman" w:eastAsia="MS Mincho" w:hAnsi="Times New Roman" w:cs="Times New Roman"/>
        </w:rPr>
        <w:t xml:space="preserve"> Limited health literacy has great impact on p</w:t>
      </w:r>
      <w:r w:rsidR="006433C4">
        <w:rPr>
          <w:rFonts w:ascii="Times New Roman" w:eastAsia="MS Mincho" w:hAnsi="Times New Roman" w:cs="Times New Roman"/>
        </w:rPr>
        <w:t xml:space="preserve">atient health outcomes; poorer </w:t>
      </w:r>
      <w:r w:rsidRPr="001F2B3D">
        <w:rPr>
          <w:rFonts w:ascii="Times New Roman" w:eastAsia="MS Mincho" w:hAnsi="Times New Roman" w:cs="Times New Roman"/>
        </w:rPr>
        <w:t>knowledge of disease is linked with suboptimal self¬care, reduced treatment adherence and increased use of  emergency services (Berkman et al 2011).   The current literature suggests medical information is often very poorly and inaccurate</w:t>
      </w:r>
      <w:r w:rsidR="006433C4">
        <w:rPr>
          <w:rFonts w:ascii="Times New Roman" w:eastAsia="MS Mincho" w:hAnsi="Times New Roman" w:cs="Times New Roman"/>
        </w:rPr>
        <w:t xml:space="preserve">ly recalled, with up to 40¬80% </w:t>
      </w:r>
      <w:r w:rsidRPr="001F2B3D">
        <w:rPr>
          <w:rFonts w:ascii="Times New Roman" w:eastAsia="MS Mincho" w:hAnsi="Times New Roman" w:cs="Times New Roman"/>
        </w:rPr>
        <w:t xml:space="preserve">of information forgotten almost immediately (Kessels 2003). One of the most effectively implemented intervention to address poor retention and understanding is the use of ‘teach-back’ (Nouri &amp; Rudd 2015). Teach back is an education </w:t>
      </w:r>
      <w:r w:rsidR="006433C4">
        <w:rPr>
          <w:rFonts w:ascii="Times New Roman" w:eastAsia="MS Mincho" w:hAnsi="Times New Roman" w:cs="Times New Roman"/>
        </w:rPr>
        <w:t>strategy,</w:t>
      </w:r>
      <w:r w:rsidRPr="001F2B3D">
        <w:rPr>
          <w:rFonts w:ascii="Times New Roman" w:eastAsia="MS Mincho" w:hAnsi="Times New Roman" w:cs="Times New Roman"/>
        </w:rPr>
        <w:t>y part of the Health Literacy Universal Precautions Toolkit, which involves asking patients to recall and to explain in their own words their understanding of the information given. By repeating small sequences of information, this strategy has been demonstrated to heighten recall (Kandula et al 2011). Currently, there is a small evidence base for the successful use of teach-back (Griffey et al 2015; Negarandeh et al 2013; Wilson et al 2012;  Schillinger et al 2003), however as of date there have been no studies conducted to assess the effect of teach-back on patient understanding in the CHB setting.</w:t>
      </w:r>
    </w:p>
    <w:p w14:paraId="61BC987A" w14:textId="77777777" w:rsidR="00B82A7F" w:rsidRPr="001F2B3D" w:rsidRDefault="00B82A7F" w:rsidP="001F2B3D">
      <w:pPr>
        <w:spacing w:after="0" w:line="240" w:lineRule="auto"/>
        <w:jc w:val="both"/>
        <w:rPr>
          <w:rFonts w:ascii="Times New Roman" w:eastAsia="MS Mincho" w:hAnsi="Times New Roman" w:cs="Times New Roman"/>
        </w:rPr>
      </w:pPr>
      <w:r w:rsidRPr="001F2B3D">
        <w:rPr>
          <w:rFonts w:ascii="Times New Roman" w:eastAsia="MS Mincho" w:hAnsi="Times New Roman" w:cs="Times New Roman"/>
        </w:rPr>
        <w:t>In this project we will evaluate patient knowledge of transmission and consequences of chronic hepatitis B among these CHB</w:t>
      </w:r>
      <w:r w:rsidR="006433C4">
        <w:rPr>
          <w:rFonts w:ascii="Times New Roman" w:eastAsia="MS Mincho" w:hAnsi="Times New Roman" w:cs="Times New Roman"/>
        </w:rPr>
        <w:t xml:space="preserve"> patients attending the clinic</w:t>
      </w:r>
      <w:r w:rsidRPr="001F2B3D">
        <w:rPr>
          <w:rFonts w:ascii="Times New Roman" w:eastAsia="MS Mincho" w:hAnsi="Times New Roman" w:cs="Times New Roman"/>
        </w:rPr>
        <w:t>. We test the effectiveness of “teach-back” by comparing knowledg</w:t>
      </w:r>
      <w:r w:rsidR="00BE5FD0" w:rsidRPr="001F2B3D">
        <w:rPr>
          <w:rFonts w:ascii="Times New Roman" w:eastAsia="MS Mincho" w:hAnsi="Times New Roman" w:cs="Times New Roman"/>
        </w:rPr>
        <w:t>e before and after a dedicated t</w:t>
      </w:r>
      <w:r w:rsidRPr="001F2B3D">
        <w:rPr>
          <w:rFonts w:ascii="Times New Roman" w:eastAsia="MS Mincho" w:hAnsi="Times New Roman" w:cs="Times New Roman"/>
        </w:rPr>
        <w:t>each-back education session</w:t>
      </w:r>
      <w:r w:rsidR="00BE5FD0" w:rsidRPr="001F2B3D">
        <w:rPr>
          <w:rFonts w:ascii="Times New Roman" w:eastAsia="MS Mincho" w:hAnsi="Times New Roman" w:cs="Times New Roman"/>
        </w:rPr>
        <w:t>. We will compare the improvement in knowledge pre-</w:t>
      </w:r>
      <w:r w:rsidR="00343C57" w:rsidRPr="001F2B3D">
        <w:rPr>
          <w:rFonts w:ascii="Times New Roman" w:eastAsia="MS Mincho" w:hAnsi="Times New Roman" w:cs="Times New Roman"/>
        </w:rPr>
        <w:t>/</w:t>
      </w:r>
      <w:r w:rsidR="00BE5FD0" w:rsidRPr="001F2B3D">
        <w:rPr>
          <w:rFonts w:ascii="Times New Roman" w:eastAsia="MS Mincho" w:hAnsi="Times New Roman" w:cs="Times New Roman"/>
        </w:rPr>
        <w:t>post</w:t>
      </w:r>
      <w:r w:rsidR="00343C57" w:rsidRPr="001F2B3D">
        <w:rPr>
          <w:rFonts w:ascii="Times New Roman" w:eastAsia="MS Mincho" w:hAnsi="Times New Roman" w:cs="Times New Roman"/>
        </w:rPr>
        <w:t>-</w:t>
      </w:r>
      <w:r w:rsidR="00BE5FD0" w:rsidRPr="001F2B3D">
        <w:rPr>
          <w:rFonts w:ascii="Times New Roman" w:eastAsia="MS Mincho" w:hAnsi="Times New Roman" w:cs="Times New Roman"/>
        </w:rPr>
        <w:t xml:space="preserve"> </w:t>
      </w:r>
      <w:r w:rsidR="00343C57" w:rsidRPr="001F2B3D">
        <w:rPr>
          <w:rFonts w:ascii="Times New Roman" w:eastAsia="MS Mincho" w:hAnsi="Times New Roman" w:cs="Times New Roman"/>
        </w:rPr>
        <w:t xml:space="preserve">the </w:t>
      </w:r>
      <w:r w:rsidR="00BE5FD0" w:rsidRPr="001F2B3D">
        <w:rPr>
          <w:rFonts w:ascii="Times New Roman" w:eastAsia="MS Mincho" w:hAnsi="Times New Roman" w:cs="Times New Roman"/>
        </w:rPr>
        <w:t xml:space="preserve">teach-back education </w:t>
      </w:r>
      <w:r w:rsidR="00343C57" w:rsidRPr="001F2B3D">
        <w:rPr>
          <w:rFonts w:ascii="Times New Roman" w:eastAsia="MS Mincho" w:hAnsi="Times New Roman" w:cs="Times New Roman"/>
        </w:rPr>
        <w:t xml:space="preserve">session </w:t>
      </w:r>
      <w:r w:rsidR="00BE5FD0" w:rsidRPr="001F2B3D">
        <w:rPr>
          <w:rFonts w:ascii="Times New Roman" w:eastAsia="MS Mincho" w:hAnsi="Times New Roman" w:cs="Times New Roman"/>
        </w:rPr>
        <w:t>with</w:t>
      </w:r>
      <w:r w:rsidR="00343C57" w:rsidRPr="001F2B3D">
        <w:rPr>
          <w:rFonts w:ascii="Times New Roman" w:eastAsia="MS Mincho" w:hAnsi="Times New Roman" w:cs="Times New Roman"/>
        </w:rPr>
        <w:t xml:space="preserve"> the</w:t>
      </w:r>
      <w:r w:rsidR="00BE5FD0" w:rsidRPr="001F2B3D">
        <w:rPr>
          <w:rFonts w:ascii="Times New Roman" w:eastAsia="MS Mincho" w:hAnsi="Times New Roman" w:cs="Times New Roman"/>
        </w:rPr>
        <w:t xml:space="preserve"> improvement </w:t>
      </w:r>
      <w:r w:rsidR="00343C57" w:rsidRPr="001F2B3D">
        <w:rPr>
          <w:rFonts w:ascii="Times New Roman" w:eastAsia="MS Mincho" w:hAnsi="Times New Roman" w:cs="Times New Roman"/>
        </w:rPr>
        <w:t xml:space="preserve">in knowledge </w:t>
      </w:r>
      <w:r w:rsidR="00BE5FD0" w:rsidRPr="001F2B3D">
        <w:rPr>
          <w:rFonts w:ascii="Times New Roman" w:eastAsia="MS Mincho" w:hAnsi="Times New Roman" w:cs="Times New Roman"/>
        </w:rPr>
        <w:t>pre-</w:t>
      </w:r>
      <w:r w:rsidR="00343C57" w:rsidRPr="001F2B3D">
        <w:rPr>
          <w:rFonts w:ascii="Times New Roman" w:eastAsia="MS Mincho" w:hAnsi="Times New Roman" w:cs="Times New Roman"/>
        </w:rPr>
        <w:t>/</w:t>
      </w:r>
      <w:r w:rsidR="00BE5FD0" w:rsidRPr="001F2B3D">
        <w:rPr>
          <w:rFonts w:ascii="Times New Roman" w:eastAsia="MS Mincho" w:hAnsi="Times New Roman" w:cs="Times New Roman"/>
        </w:rPr>
        <w:t>post</w:t>
      </w:r>
      <w:r w:rsidR="00343C57" w:rsidRPr="001F2B3D">
        <w:rPr>
          <w:rFonts w:ascii="Times New Roman" w:eastAsia="MS Mincho" w:hAnsi="Times New Roman" w:cs="Times New Roman"/>
        </w:rPr>
        <w:t>-</w:t>
      </w:r>
      <w:r w:rsidR="00BE5FD0" w:rsidRPr="001F2B3D">
        <w:rPr>
          <w:rFonts w:ascii="Times New Roman" w:eastAsia="MS Mincho" w:hAnsi="Times New Roman" w:cs="Times New Roman"/>
        </w:rPr>
        <w:t xml:space="preserve"> a </w:t>
      </w:r>
      <w:r w:rsidRPr="001F2B3D">
        <w:rPr>
          <w:rFonts w:ascii="Times New Roman" w:eastAsia="MS Mincho" w:hAnsi="Times New Roman" w:cs="Times New Roman"/>
        </w:rPr>
        <w:t xml:space="preserve">standard clinical consultation. </w:t>
      </w:r>
    </w:p>
    <w:p w14:paraId="1B326C98" w14:textId="77777777" w:rsidR="00B82A7F" w:rsidRPr="001F2B3D" w:rsidRDefault="00B82A7F" w:rsidP="001F2B3D">
      <w:pPr>
        <w:spacing w:after="0" w:line="240" w:lineRule="auto"/>
        <w:jc w:val="both"/>
        <w:rPr>
          <w:rFonts w:ascii="Times New Roman" w:eastAsia="MS Mincho" w:hAnsi="Times New Roman" w:cs="Times New Roman"/>
        </w:rPr>
      </w:pPr>
    </w:p>
    <w:p w14:paraId="787CC8C0" w14:textId="77777777" w:rsidR="00B36DF9" w:rsidRPr="001F2B3D" w:rsidRDefault="00B36DF9" w:rsidP="001F2B3D">
      <w:pPr>
        <w:spacing w:after="0" w:line="240" w:lineRule="auto"/>
        <w:jc w:val="both"/>
        <w:rPr>
          <w:rFonts w:ascii="Times New Roman" w:eastAsia="MS Mincho" w:hAnsi="Times New Roman" w:cs="Times New Roman"/>
          <w:b/>
          <w:u w:val="single"/>
        </w:rPr>
      </w:pPr>
      <w:r w:rsidRPr="001F2B3D">
        <w:rPr>
          <w:rFonts w:ascii="Times New Roman" w:eastAsia="MS Mincho" w:hAnsi="Times New Roman" w:cs="Times New Roman"/>
          <w:b/>
          <w:u w:val="single"/>
        </w:rPr>
        <w:t>Hypotheses:</w:t>
      </w:r>
    </w:p>
    <w:p w14:paraId="662E5D2B" w14:textId="77777777" w:rsidR="00B82A7F" w:rsidRPr="001F2B3D" w:rsidRDefault="00B82A7F" w:rsidP="001F2B3D">
      <w:pPr>
        <w:numPr>
          <w:ilvl w:val="0"/>
          <w:numId w:val="13"/>
        </w:numPr>
        <w:spacing w:after="0" w:line="240" w:lineRule="auto"/>
        <w:jc w:val="both"/>
        <w:rPr>
          <w:rFonts w:ascii="Times New Roman" w:eastAsia="MS Mincho" w:hAnsi="Times New Roman" w:cs="Times New Roman"/>
        </w:rPr>
      </w:pPr>
      <w:r w:rsidRPr="001F2B3D">
        <w:rPr>
          <w:rFonts w:ascii="Times New Roman" w:eastAsia="MS Mincho" w:hAnsi="Times New Roman" w:cs="Times New Roman"/>
        </w:rPr>
        <w:t>Patient knowledge of transmission and consequences of chronic hepatitis B is poor.</w:t>
      </w:r>
    </w:p>
    <w:p w14:paraId="1BB9185C" w14:textId="77777777" w:rsidR="00BE5FD0" w:rsidRPr="001F2B3D" w:rsidRDefault="00BE5FD0" w:rsidP="001F2B3D">
      <w:pPr>
        <w:numPr>
          <w:ilvl w:val="0"/>
          <w:numId w:val="13"/>
        </w:numPr>
        <w:spacing w:after="0" w:line="240" w:lineRule="auto"/>
        <w:rPr>
          <w:rFonts w:ascii="Times New Roman" w:eastAsia="MS Mincho" w:hAnsi="Times New Roman" w:cs="Times New Roman"/>
        </w:rPr>
      </w:pPr>
      <w:r w:rsidRPr="001F2B3D">
        <w:rPr>
          <w:rFonts w:ascii="Times New Roman" w:eastAsia="MS Mincho" w:hAnsi="Times New Roman" w:cs="Times New Roman"/>
        </w:rPr>
        <w:t xml:space="preserve">The use of the teach-back communication method will improve patients’ understanding of chronic hepatitis B compared to the standard outpatient consultation </w:t>
      </w:r>
    </w:p>
    <w:p w14:paraId="26E83DD1" w14:textId="77777777" w:rsidR="00BE5FD0" w:rsidRPr="001F2B3D" w:rsidRDefault="00BE5FD0" w:rsidP="001F2B3D">
      <w:pPr>
        <w:spacing w:after="0" w:line="240" w:lineRule="auto"/>
        <w:ind w:left="780"/>
        <w:jc w:val="both"/>
        <w:rPr>
          <w:rFonts w:ascii="Times New Roman" w:eastAsia="MS Mincho" w:hAnsi="Times New Roman" w:cs="Times New Roman"/>
        </w:rPr>
      </w:pPr>
    </w:p>
    <w:p w14:paraId="36983DD6" w14:textId="77777777" w:rsidR="00C9078E" w:rsidRPr="001F2B3D" w:rsidRDefault="00C300A4" w:rsidP="001F2B3D">
      <w:pPr>
        <w:spacing w:after="0" w:line="240" w:lineRule="auto"/>
        <w:jc w:val="both"/>
        <w:rPr>
          <w:rFonts w:ascii="Times New Roman" w:hAnsi="Times New Roman" w:cs="Times New Roman"/>
          <w:u w:val="single"/>
        </w:rPr>
      </w:pPr>
      <w:r w:rsidRPr="001F2B3D">
        <w:rPr>
          <w:rFonts w:ascii="Times New Roman" w:hAnsi="Times New Roman" w:cs="Times New Roman"/>
          <w:b/>
          <w:u w:val="single"/>
        </w:rPr>
        <w:t xml:space="preserve">Study </w:t>
      </w:r>
      <w:r w:rsidR="00343C57" w:rsidRPr="001F2B3D">
        <w:rPr>
          <w:rFonts w:ascii="Times New Roman" w:hAnsi="Times New Roman" w:cs="Times New Roman"/>
          <w:b/>
          <w:u w:val="single"/>
        </w:rPr>
        <w:t>Aims</w:t>
      </w:r>
      <w:r w:rsidRPr="001F2B3D">
        <w:rPr>
          <w:rFonts w:ascii="Times New Roman" w:hAnsi="Times New Roman" w:cs="Times New Roman"/>
          <w:u w:val="single"/>
        </w:rPr>
        <w:t xml:space="preserve">: </w:t>
      </w:r>
    </w:p>
    <w:p w14:paraId="09891C74" w14:textId="77777777" w:rsidR="006433C4" w:rsidRDefault="00C300A4" w:rsidP="006433C4">
      <w:pPr>
        <w:spacing w:after="0" w:line="240" w:lineRule="auto"/>
        <w:jc w:val="both"/>
        <w:rPr>
          <w:rFonts w:ascii="Times New Roman" w:eastAsia="MS Mincho" w:hAnsi="Times New Roman" w:cs="Times New Roman"/>
        </w:rPr>
      </w:pPr>
      <w:r w:rsidRPr="001F2B3D">
        <w:rPr>
          <w:rFonts w:ascii="Times New Roman" w:hAnsi="Times New Roman" w:cs="Times New Roman"/>
        </w:rPr>
        <w:t xml:space="preserve">The primary </w:t>
      </w:r>
      <w:r w:rsidR="00343C57" w:rsidRPr="001F2B3D">
        <w:rPr>
          <w:rFonts w:ascii="Times New Roman" w:hAnsi="Times New Roman" w:cs="Times New Roman"/>
        </w:rPr>
        <w:t>aim</w:t>
      </w:r>
      <w:r w:rsidRPr="001F2B3D">
        <w:rPr>
          <w:rFonts w:ascii="Times New Roman" w:hAnsi="Times New Roman" w:cs="Times New Roman"/>
        </w:rPr>
        <w:t xml:space="preserve"> of this study is to </w:t>
      </w:r>
      <w:r w:rsidR="00D80C36" w:rsidRPr="001F2B3D">
        <w:rPr>
          <w:rFonts w:ascii="Times New Roman" w:hAnsi="Times New Roman" w:cs="Times New Roman"/>
        </w:rPr>
        <w:t>evaluate the</w:t>
      </w:r>
      <w:r w:rsidR="00B82A7F" w:rsidRPr="001F2B3D">
        <w:rPr>
          <w:rFonts w:ascii="Times New Roman" w:hAnsi="Times New Roman" w:cs="Times New Roman"/>
        </w:rPr>
        <w:t xml:space="preserve"> efficacy of</w:t>
      </w:r>
      <w:r w:rsidR="00D80C36" w:rsidRPr="001F2B3D">
        <w:rPr>
          <w:rFonts w:ascii="Times New Roman" w:hAnsi="Times New Roman" w:cs="Times New Roman"/>
        </w:rPr>
        <w:t xml:space="preserve"> </w:t>
      </w:r>
      <w:r w:rsidR="00B82A7F" w:rsidRPr="001F2B3D">
        <w:rPr>
          <w:rFonts w:ascii="Times New Roman" w:eastAsia="MS Mincho" w:hAnsi="Times New Roman" w:cs="Times New Roman"/>
        </w:rPr>
        <w:t>the teach-back communication method for improving </w:t>
      </w:r>
      <w:r w:rsidR="00343C57" w:rsidRPr="001F2B3D">
        <w:rPr>
          <w:rFonts w:ascii="Times New Roman" w:eastAsia="MS Mincho" w:hAnsi="Times New Roman" w:cs="Times New Roman"/>
        </w:rPr>
        <w:t>particip</w:t>
      </w:r>
      <w:bookmarkStart w:id="0" w:name="_GoBack"/>
      <w:bookmarkEnd w:id="0"/>
      <w:r w:rsidR="00343C57" w:rsidRPr="001F2B3D">
        <w:rPr>
          <w:rFonts w:ascii="Times New Roman" w:eastAsia="MS Mincho" w:hAnsi="Times New Roman" w:cs="Times New Roman"/>
        </w:rPr>
        <w:t>ants</w:t>
      </w:r>
      <w:r w:rsidR="00B82A7F" w:rsidRPr="001F2B3D">
        <w:rPr>
          <w:rFonts w:ascii="Times New Roman" w:eastAsia="MS Mincho" w:hAnsi="Times New Roman" w:cs="Times New Roman"/>
        </w:rPr>
        <w:t xml:space="preserve">’ understanding of chronic hepatitis </w:t>
      </w:r>
      <w:r w:rsidR="00BE5FD0" w:rsidRPr="001F2B3D">
        <w:rPr>
          <w:rFonts w:ascii="Times New Roman" w:eastAsia="MS Mincho" w:hAnsi="Times New Roman" w:cs="Times New Roman"/>
        </w:rPr>
        <w:t>B, compa</w:t>
      </w:r>
      <w:r w:rsidR="006433C4">
        <w:rPr>
          <w:rFonts w:ascii="Times New Roman" w:eastAsia="MS Mincho" w:hAnsi="Times New Roman" w:cs="Times New Roman"/>
        </w:rPr>
        <w:t xml:space="preserve">red to </w:t>
      </w:r>
      <w:r w:rsidR="00BE5FD0" w:rsidRPr="001F2B3D">
        <w:rPr>
          <w:rFonts w:ascii="Times New Roman" w:eastAsia="MS Mincho" w:hAnsi="Times New Roman" w:cs="Times New Roman"/>
        </w:rPr>
        <w:t>a standard clinical consultation.</w:t>
      </w:r>
      <w:r w:rsidR="00343C57" w:rsidRPr="001F2B3D">
        <w:rPr>
          <w:rFonts w:ascii="Times New Roman" w:eastAsia="MS Mincho" w:hAnsi="Times New Roman" w:cs="Times New Roman"/>
        </w:rPr>
        <w:t xml:space="preserve"> </w:t>
      </w:r>
    </w:p>
    <w:p w14:paraId="6C153C38" w14:textId="77777777" w:rsidR="00F77012" w:rsidRPr="001F2B3D" w:rsidRDefault="00343C57" w:rsidP="006433C4">
      <w:pPr>
        <w:spacing w:after="0" w:line="240" w:lineRule="auto"/>
        <w:jc w:val="both"/>
        <w:rPr>
          <w:rFonts w:ascii="Times New Roman" w:eastAsia="MS Mincho" w:hAnsi="Times New Roman" w:cs="Times New Roman"/>
        </w:rPr>
      </w:pPr>
      <w:r w:rsidRPr="001F2B3D">
        <w:rPr>
          <w:rFonts w:ascii="Times New Roman" w:eastAsia="MS Mincho" w:hAnsi="Times New Roman" w:cs="Times New Roman"/>
        </w:rPr>
        <w:t>The secondary aims are to i) compare efficacy in participants who are English-speaking vs. non-English speaking; and ii) compare efficacy of teach-back communication vs. a standard clinical consultation.</w:t>
      </w:r>
    </w:p>
    <w:p w14:paraId="05B42563" w14:textId="77777777" w:rsidR="00B82A7F" w:rsidRPr="001F2B3D" w:rsidRDefault="00B82A7F" w:rsidP="001F2B3D">
      <w:pPr>
        <w:spacing w:after="0" w:line="240" w:lineRule="auto"/>
        <w:ind w:firstLine="720"/>
        <w:jc w:val="both"/>
        <w:rPr>
          <w:rFonts w:ascii="Times New Roman" w:hAnsi="Times New Roman" w:cs="Times New Roman"/>
        </w:rPr>
      </w:pPr>
    </w:p>
    <w:p w14:paraId="6B0AEFF3" w14:textId="77777777" w:rsidR="00B36DF9" w:rsidRPr="001F2B3D" w:rsidRDefault="00B36DF9" w:rsidP="001F2B3D">
      <w:pPr>
        <w:spacing w:after="0" w:line="240" w:lineRule="auto"/>
        <w:jc w:val="both"/>
        <w:rPr>
          <w:rFonts w:ascii="Times New Roman" w:hAnsi="Times New Roman" w:cs="Times New Roman"/>
          <w:color w:val="auto"/>
          <w:u w:val="single"/>
        </w:rPr>
      </w:pPr>
      <w:r w:rsidRPr="001F2B3D">
        <w:rPr>
          <w:rFonts w:ascii="Times New Roman" w:hAnsi="Times New Roman" w:cs="Times New Roman"/>
          <w:b/>
          <w:color w:val="auto"/>
          <w:u w:val="single"/>
        </w:rPr>
        <w:t>Population</w:t>
      </w:r>
      <w:r w:rsidRPr="001F2B3D">
        <w:rPr>
          <w:rFonts w:ascii="Times New Roman" w:hAnsi="Times New Roman" w:cs="Times New Roman"/>
          <w:color w:val="auto"/>
          <w:u w:val="single"/>
        </w:rPr>
        <w:t xml:space="preserve">: </w:t>
      </w:r>
    </w:p>
    <w:p w14:paraId="1DA424D5" w14:textId="77777777" w:rsidR="00F77012" w:rsidRPr="001F2B3D" w:rsidRDefault="00B36DF9" w:rsidP="006433C4">
      <w:pPr>
        <w:spacing w:after="0" w:line="240" w:lineRule="auto"/>
        <w:jc w:val="both"/>
        <w:rPr>
          <w:rFonts w:ascii="Times New Roman" w:hAnsi="Times New Roman" w:cs="Times New Roman"/>
          <w:color w:val="auto"/>
        </w:rPr>
      </w:pPr>
      <w:r w:rsidRPr="001F2B3D">
        <w:rPr>
          <w:rFonts w:ascii="Times New Roman" w:hAnsi="Times New Roman" w:cs="Times New Roman"/>
          <w:color w:val="auto"/>
        </w:rPr>
        <w:t xml:space="preserve">The study population will consist of a representative group of </w:t>
      </w:r>
      <w:r w:rsidR="00BE5FD0" w:rsidRPr="001F2B3D">
        <w:rPr>
          <w:rFonts w:ascii="Times New Roman" w:hAnsi="Times New Roman" w:cs="Times New Roman"/>
          <w:color w:val="auto"/>
        </w:rPr>
        <w:t>adults</w:t>
      </w:r>
      <w:r w:rsidRPr="001F2B3D">
        <w:rPr>
          <w:rFonts w:ascii="Times New Roman" w:hAnsi="Times New Roman" w:cs="Times New Roman"/>
          <w:color w:val="auto"/>
        </w:rPr>
        <w:t xml:space="preserve"> who are chronically infected with </w:t>
      </w:r>
      <w:r w:rsidR="00804D09" w:rsidRPr="001F2B3D">
        <w:rPr>
          <w:rFonts w:ascii="Times New Roman" w:hAnsi="Times New Roman" w:cs="Times New Roman"/>
          <w:color w:val="auto"/>
        </w:rPr>
        <w:t>HBV</w:t>
      </w:r>
      <w:r w:rsidRPr="001F2B3D">
        <w:rPr>
          <w:rFonts w:ascii="Times New Roman" w:hAnsi="Times New Roman" w:cs="Times New Roman"/>
          <w:color w:val="auto"/>
        </w:rPr>
        <w:t xml:space="preserve">. </w:t>
      </w:r>
      <w:r w:rsidR="00BE5FD0" w:rsidRPr="001F2B3D">
        <w:rPr>
          <w:rFonts w:ascii="Times New Roman" w:hAnsi="Times New Roman" w:cs="Times New Roman"/>
          <w:color w:val="auto"/>
        </w:rPr>
        <w:t>Participants</w:t>
      </w:r>
      <w:r w:rsidRPr="001F2B3D">
        <w:rPr>
          <w:rFonts w:ascii="Times New Roman" w:hAnsi="Times New Roman" w:cs="Times New Roman"/>
          <w:color w:val="auto"/>
        </w:rPr>
        <w:t xml:space="preserve"> will be recruited</w:t>
      </w:r>
      <w:r w:rsidR="00804D09" w:rsidRPr="001F2B3D">
        <w:rPr>
          <w:rFonts w:ascii="Times New Roman" w:hAnsi="Times New Roman" w:cs="Times New Roman"/>
          <w:color w:val="auto"/>
        </w:rPr>
        <w:t xml:space="preserve"> from the outpatient clinics at St Vincent’s Hospital Melbourne</w:t>
      </w:r>
      <w:r w:rsidR="00BE5FD0" w:rsidRPr="001F2B3D">
        <w:rPr>
          <w:rFonts w:ascii="Times New Roman" w:hAnsi="Times New Roman" w:cs="Times New Roman"/>
          <w:color w:val="auto"/>
        </w:rPr>
        <w:t>.</w:t>
      </w:r>
    </w:p>
    <w:p w14:paraId="3D25B40E" w14:textId="77777777" w:rsidR="00804D09" w:rsidRPr="001F2B3D" w:rsidRDefault="00804D09" w:rsidP="001F2B3D">
      <w:pPr>
        <w:spacing w:after="0" w:line="240" w:lineRule="auto"/>
        <w:ind w:firstLine="720"/>
        <w:jc w:val="both"/>
        <w:rPr>
          <w:rFonts w:ascii="Times New Roman" w:hAnsi="Times New Roman" w:cs="Times New Roman"/>
        </w:rPr>
      </w:pPr>
    </w:p>
    <w:p w14:paraId="6A794B29" w14:textId="77777777" w:rsidR="00804D09" w:rsidRPr="001F2B3D" w:rsidRDefault="00B36DF9" w:rsidP="001F2B3D">
      <w:pPr>
        <w:pStyle w:val="Synopsis"/>
        <w:spacing w:before="0"/>
        <w:rPr>
          <w:rFonts w:ascii="Times New Roman" w:hAnsi="Times New Roman"/>
          <w:b/>
          <w:bCs/>
          <w:sz w:val="24"/>
          <w:szCs w:val="24"/>
          <w:u w:val="single"/>
        </w:rPr>
      </w:pPr>
      <w:r w:rsidRPr="001F2B3D">
        <w:rPr>
          <w:rFonts w:ascii="Times New Roman" w:hAnsi="Times New Roman"/>
          <w:b/>
          <w:bCs/>
          <w:sz w:val="24"/>
          <w:szCs w:val="24"/>
          <w:u w:val="single"/>
        </w:rPr>
        <w:t xml:space="preserve">Study </w:t>
      </w:r>
      <w:r w:rsidR="00804D09" w:rsidRPr="001F2B3D">
        <w:rPr>
          <w:rFonts w:ascii="Times New Roman" w:hAnsi="Times New Roman"/>
          <w:b/>
          <w:bCs/>
          <w:sz w:val="24"/>
          <w:szCs w:val="24"/>
          <w:u w:val="single"/>
        </w:rPr>
        <w:t xml:space="preserve">design:  </w:t>
      </w:r>
    </w:p>
    <w:p w14:paraId="4A454813" w14:textId="77777777" w:rsidR="006433C4" w:rsidRDefault="00804D09" w:rsidP="006433C4">
      <w:pPr>
        <w:pStyle w:val="Synopsis"/>
        <w:spacing w:before="0"/>
        <w:rPr>
          <w:rFonts w:ascii="Times New Roman" w:hAnsi="Times New Roman"/>
          <w:sz w:val="24"/>
          <w:szCs w:val="24"/>
        </w:rPr>
      </w:pPr>
      <w:r w:rsidRPr="001F2B3D">
        <w:rPr>
          <w:rFonts w:ascii="Times New Roman" w:hAnsi="Times New Roman"/>
          <w:sz w:val="24"/>
          <w:szCs w:val="24"/>
        </w:rPr>
        <w:t xml:space="preserve">Participants will be </w:t>
      </w:r>
      <w:r w:rsidR="00BE5FD0" w:rsidRPr="001F2B3D">
        <w:rPr>
          <w:rFonts w:ascii="Times New Roman" w:hAnsi="Times New Roman"/>
          <w:sz w:val="24"/>
          <w:szCs w:val="24"/>
        </w:rPr>
        <w:t>randomized</w:t>
      </w:r>
      <w:r w:rsidRPr="001F2B3D">
        <w:rPr>
          <w:rFonts w:ascii="Times New Roman" w:hAnsi="Times New Roman"/>
          <w:sz w:val="24"/>
          <w:szCs w:val="24"/>
        </w:rPr>
        <w:t xml:space="preserve"> into the standard consult or teach­back group. A pre­questionnaire will be administered to all participants to collect information on demographics and to assess the baseline knowledge of four domains of HBV: transmission, complications, treatment and management</w:t>
      </w:r>
      <w:r w:rsidR="00BE5FD0" w:rsidRPr="001F2B3D">
        <w:rPr>
          <w:rFonts w:ascii="Times New Roman" w:hAnsi="Times New Roman"/>
          <w:sz w:val="24"/>
          <w:szCs w:val="24"/>
        </w:rPr>
        <w:t xml:space="preserve"> (Appendix 1)</w:t>
      </w:r>
      <w:r w:rsidRPr="001F2B3D">
        <w:rPr>
          <w:rFonts w:ascii="Times New Roman" w:hAnsi="Times New Roman"/>
          <w:sz w:val="24"/>
          <w:szCs w:val="24"/>
        </w:rPr>
        <w:t xml:space="preserve">. </w:t>
      </w:r>
    </w:p>
    <w:p w14:paraId="5EEAD51F" w14:textId="77777777" w:rsidR="00EA0BDF" w:rsidRPr="001F2B3D" w:rsidRDefault="00804D09" w:rsidP="006433C4">
      <w:pPr>
        <w:pStyle w:val="Synopsis"/>
        <w:spacing w:before="0"/>
        <w:rPr>
          <w:rFonts w:ascii="Times New Roman" w:hAnsi="Times New Roman"/>
          <w:sz w:val="24"/>
          <w:szCs w:val="24"/>
        </w:rPr>
      </w:pPr>
      <w:r w:rsidRPr="001F2B3D">
        <w:rPr>
          <w:rFonts w:ascii="Times New Roman" w:hAnsi="Times New Roman"/>
          <w:sz w:val="24"/>
          <w:szCs w:val="24"/>
        </w:rPr>
        <w:t xml:space="preserve">Participants will then attend their allocated standard outpatient consultation or teach­back session. The teach­back session is a one­on­one discussion between the investigator and the participant on agreed upon concepts of HBV. The investigator will be following a </w:t>
      </w:r>
      <w:r w:rsidR="00343C57" w:rsidRPr="001F2B3D">
        <w:rPr>
          <w:rFonts w:ascii="Times New Roman" w:hAnsi="Times New Roman"/>
          <w:sz w:val="24"/>
          <w:szCs w:val="24"/>
        </w:rPr>
        <w:t>standardized</w:t>
      </w:r>
      <w:r w:rsidRPr="001F2B3D">
        <w:rPr>
          <w:rFonts w:ascii="Times New Roman" w:hAnsi="Times New Roman"/>
          <w:sz w:val="24"/>
          <w:szCs w:val="24"/>
        </w:rPr>
        <w:t xml:space="preserve"> script and reassessing comprehension until the patient has understood the information. A post­questionnaire will be administered to participants following their respective consultation to re­evaluate HBV understanding</w:t>
      </w:r>
      <w:r w:rsidR="00BE5FD0" w:rsidRPr="001F2B3D">
        <w:rPr>
          <w:rFonts w:ascii="Times New Roman" w:hAnsi="Times New Roman"/>
          <w:sz w:val="24"/>
          <w:szCs w:val="24"/>
        </w:rPr>
        <w:t xml:space="preserve"> (Appendix 1)</w:t>
      </w:r>
      <w:r w:rsidRPr="001F2B3D">
        <w:rPr>
          <w:rFonts w:ascii="Times New Roman" w:hAnsi="Times New Roman"/>
          <w:sz w:val="24"/>
          <w:szCs w:val="24"/>
        </w:rPr>
        <w:t xml:space="preserve">. The questionnaires assessing understanding will be in a multiple­choice format.  </w:t>
      </w:r>
      <w:r w:rsidR="00343C57" w:rsidRPr="001F2B3D">
        <w:rPr>
          <w:rFonts w:ascii="Times New Roman" w:hAnsi="Times New Roman"/>
          <w:sz w:val="24"/>
          <w:szCs w:val="24"/>
        </w:rPr>
        <w:t xml:space="preserve">Participants will be invited to participate in a second evaluation 4 weeks after the initial educational intervention (teach-back vs. standard clinical consultation). The same questionnaire will be administered (Appendix 1). </w:t>
      </w:r>
    </w:p>
    <w:p w14:paraId="71FEE664" w14:textId="77777777" w:rsidR="004D5D8F" w:rsidRPr="001F2B3D" w:rsidRDefault="00BE5FD0" w:rsidP="006433C4">
      <w:pPr>
        <w:spacing w:after="0" w:line="240" w:lineRule="auto"/>
        <w:jc w:val="both"/>
        <w:rPr>
          <w:rFonts w:ascii="Times New Roman" w:eastAsia="MS Mincho" w:hAnsi="Times New Roman" w:cs="Times New Roman"/>
          <w:color w:val="auto"/>
        </w:rPr>
      </w:pPr>
      <w:r w:rsidRPr="001F2B3D">
        <w:rPr>
          <w:rFonts w:ascii="Times New Roman" w:hAnsi="Times New Roman" w:cs="Times New Roman"/>
          <w:color w:val="auto"/>
        </w:rPr>
        <w:t>In this pilot study, we will aim to recruit up to 100 participants. We will aim to recruit up to 50 subjects English-speaking as a first language, and up to 50 subjects non-English speaking subjects. For non-English speaking participants</w:t>
      </w:r>
      <w:r w:rsidR="006433C4">
        <w:rPr>
          <w:rFonts w:ascii="Times New Roman" w:hAnsi="Times New Roman" w:cs="Times New Roman"/>
          <w:color w:val="auto"/>
        </w:rPr>
        <w:t>,</w:t>
      </w:r>
      <w:r w:rsidRPr="001F2B3D">
        <w:rPr>
          <w:rFonts w:ascii="Times New Roman" w:hAnsi="Times New Roman" w:cs="Times New Roman"/>
          <w:color w:val="auto"/>
        </w:rPr>
        <w:t xml:space="preserve"> we will use interpreters for delivery of teach-back and to administer questionnaires.  </w:t>
      </w:r>
    </w:p>
    <w:p w14:paraId="5AD98C41" w14:textId="77777777" w:rsidR="007A2F85" w:rsidRPr="001F2B3D" w:rsidRDefault="007A2F85" w:rsidP="001F2B3D">
      <w:pPr>
        <w:spacing w:after="0" w:line="240" w:lineRule="auto"/>
        <w:ind w:firstLine="720"/>
        <w:jc w:val="both"/>
        <w:rPr>
          <w:rFonts w:ascii="Times New Roman" w:eastAsia="MS Mincho" w:hAnsi="Times New Roman" w:cs="Times New Roman"/>
          <w:color w:val="auto"/>
        </w:rPr>
      </w:pPr>
    </w:p>
    <w:p w14:paraId="66E67240" w14:textId="77777777" w:rsidR="00C831C0" w:rsidRPr="001F2B3D" w:rsidRDefault="00C831C0" w:rsidP="001F2B3D">
      <w:pPr>
        <w:pStyle w:val="Synopsis"/>
        <w:spacing w:before="0"/>
        <w:rPr>
          <w:rFonts w:ascii="Times New Roman" w:hAnsi="Times New Roman"/>
          <w:b/>
          <w:bCs/>
          <w:sz w:val="24"/>
          <w:szCs w:val="24"/>
          <w:u w:val="single"/>
        </w:rPr>
      </w:pPr>
      <w:r w:rsidRPr="001F2B3D">
        <w:rPr>
          <w:rFonts w:ascii="Times New Roman" w:hAnsi="Times New Roman"/>
          <w:b/>
          <w:bCs/>
          <w:sz w:val="24"/>
          <w:szCs w:val="24"/>
          <w:u w:val="single"/>
        </w:rPr>
        <w:t xml:space="preserve">Inclusion/Exclusion criteria: </w:t>
      </w:r>
    </w:p>
    <w:p w14:paraId="31B9FCE2" w14:textId="77777777" w:rsidR="00E00A5C" w:rsidRPr="001F2B3D" w:rsidRDefault="00E00A5C" w:rsidP="001F2B3D">
      <w:pPr>
        <w:pStyle w:val="SynopsisList"/>
        <w:spacing w:before="0" w:after="0"/>
        <w:ind w:left="0" w:firstLine="0"/>
        <w:jc w:val="both"/>
        <w:rPr>
          <w:rFonts w:ascii="Times New Roman" w:hAnsi="Times New Roman"/>
          <w:sz w:val="24"/>
          <w:szCs w:val="24"/>
        </w:rPr>
      </w:pPr>
      <w:r w:rsidRPr="001F2B3D">
        <w:rPr>
          <w:rFonts w:ascii="Times New Roman" w:hAnsi="Times New Roman"/>
          <w:sz w:val="24"/>
          <w:szCs w:val="24"/>
        </w:rPr>
        <w:t>Subjects will be eligible if they meet the following inclusion criteria:</w:t>
      </w:r>
    </w:p>
    <w:p w14:paraId="472738B4" w14:textId="77777777" w:rsidR="00B022D6" w:rsidRPr="001F2B3D" w:rsidRDefault="00C831C0" w:rsidP="001F2B3D">
      <w:pPr>
        <w:pStyle w:val="SynopsisList"/>
        <w:numPr>
          <w:ilvl w:val="0"/>
          <w:numId w:val="10"/>
        </w:numPr>
        <w:spacing w:before="0" w:after="0"/>
        <w:jc w:val="both"/>
        <w:rPr>
          <w:rFonts w:ascii="Times New Roman" w:hAnsi="Times New Roman"/>
          <w:sz w:val="24"/>
          <w:szCs w:val="24"/>
        </w:rPr>
      </w:pPr>
      <w:r w:rsidRPr="001F2B3D">
        <w:rPr>
          <w:rFonts w:ascii="Times New Roman" w:hAnsi="Times New Roman"/>
          <w:sz w:val="24"/>
          <w:szCs w:val="24"/>
        </w:rPr>
        <w:t>Male or female, at least 18 years of age.</w:t>
      </w:r>
    </w:p>
    <w:p w14:paraId="46B7199F" w14:textId="77777777" w:rsidR="00B022D6" w:rsidRPr="001F2B3D" w:rsidRDefault="00804D09" w:rsidP="001F2B3D">
      <w:pPr>
        <w:pStyle w:val="SynopsisList"/>
        <w:numPr>
          <w:ilvl w:val="0"/>
          <w:numId w:val="10"/>
        </w:numPr>
        <w:spacing w:before="0" w:after="0"/>
        <w:jc w:val="both"/>
        <w:rPr>
          <w:rFonts w:ascii="Times New Roman" w:hAnsi="Times New Roman"/>
          <w:sz w:val="24"/>
          <w:szCs w:val="24"/>
        </w:rPr>
      </w:pPr>
      <w:r w:rsidRPr="001F2B3D">
        <w:rPr>
          <w:rFonts w:ascii="Times New Roman" w:hAnsi="Times New Roman"/>
          <w:sz w:val="24"/>
          <w:szCs w:val="24"/>
        </w:rPr>
        <w:t xml:space="preserve">Chronically infected with HBV, defined by HBsAg-positive for &gt; 6 months. </w:t>
      </w:r>
    </w:p>
    <w:p w14:paraId="795EC67E" w14:textId="77777777" w:rsidR="00804D09" w:rsidRPr="001F2B3D" w:rsidRDefault="00804D09" w:rsidP="001F2B3D">
      <w:pPr>
        <w:pStyle w:val="SynopsisList"/>
        <w:numPr>
          <w:ilvl w:val="0"/>
          <w:numId w:val="10"/>
        </w:numPr>
        <w:spacing w:before="0" w:after="0"/>
        <w:jc w:val="both"/>
        <w:rPr>
          <w:rFonts w:ascii="Times New Roman" w:hAnsi="Times New Roman"/>
          <w:sz w:val="24"/>
          <w:szCs w:val="24"/>
        </w:rPr>
      </w:pPr>
      <w:r w:rsidRPr="001F2B3D">
        <w:rPr>
          <w:rFonts w:ascii="Times New Roman" w:hAnsi="Times New Roman"/>
          <w:sz w:val="24"/>
          <w:szCs w:val="24"/>
        </w:rPr>
        <w:t>Compensated liver disease.</w:t>
      </w:r>
    </w:p>
    <w:p w14:paraId="43F1D8E4" w14:textId="77777777" w:rsidR="00804D09" w:rsidRPr="001F2B3D" w:rsidRDefault="00804D09" w:rsidP="001F2B3D">
      <w:pPr>
        <w:pStyle w:val="SynopsisList"/>
        <w:numPr>
          <w:ilvl w:val="0"/>
          <w:numId w:val="10"/>
        </w:numPr>
        <w:spacing w:before="0" w:after="0"/>
        <w:jc w:val="both"/>
        <w:rPr>
          <w:rFonts w:ascii="Times New Roman" w:hAnsi="Times New Roman"/>
          <w:sz w:val="24"/>
          <w:szCs w:val="24"/>
        </w:rPr>
      </w:pPr>
      <w:r w:rsidRPr="001F2B3D">
        <w:rPr>
          <w:rFonts w:ascii="Times New Roman" w:hAnsi="Times New Roman"/>
          <w:sz w:val="24"/>
          <w:szCs w:val="24"/>
        </w:rPr>
        <w:t>Willing and able to participate in a questionnaire</w:t>
      </w:r>
    </w:p>
    <w:p w14:paraId="301A8C41" w14:textId="77777777" w:rsidR="00C300A4" w:rsidRPr="001F2B3D" w:rsidRDefault="00C300A4" w:rsidP="001F2B3D">
      <w:pPr>
        <w:spacing w:after="0" w:line="240" w:lineRule="auto"/>
        <w:jc w:val="both"/>
        <w:rPr>
          <w:rFonts w:ascii="Times New Roman" w:hAnsi="Times New Roman" w:cs="Times New Roman"/>
          <w:color w:val="auto"/>
        </w:rPr>
      </w:pPr>
    </w:p>
    <w:p w14:paraId="058362E6" w14:textId="77777777" w:rsidR="00161CAC" w:rsidRPr="001F2B3D" w:rsidRDefault="00161CAC" w:rsidP="001F2B3D">
      <w:pPr>
        <w:autoSpaceDE w:val="0"/>
        <w:autoSpaceDN w:val="0"/>
        <w:adjustRightInd w:val="0"/>
        <w:spacing w:after="0" w:line="240" w:lineRule="auto"/>
        <w:rPr>
          <w:rFonts w:ascii="Times New Roman" w:hAnsi="Times New Roman" w:cs="Times New Roman"/>
          <w:lang w:val="en-AU" w:eastAsia="en-AU"/>
        </w:rPr>
      </w:pPr>
      <w:r w:rsidRPr="001F2B3D">
        <w:rPr>
          <w:rFonts w:ascii="Times New Roman" w:hAnsi="Times New Roman" w:cs="Times New Roman"/>
          <w:lang w:val="en-AU" w:eastAsia="en-AU"/>
        </w:rPr>
        <w:t>Subjects will be excluded from the study for the following criteria:</w:t>
      </w:r>
    </w:p>
    <w:p w14:paraId="1C75B765" w14:textId="77777777" w:rsidR="00804D09" w:rsidRPr="001F2B3D" w:rsidRDefault="00804D09" w:rsidP="001F2B3D">
      <w:pPr>
        <w:numPr>
          <w:ilvl w:val="0"/>
          <w:numId w:val="11"/>
        </w:numPr>
        <w:autoSpaceDE w:val="0"/>
        <w:autoSpaceDN w:val="0"/>
        <w:adjustRightInd w:val="0"/>
        <w:spacing w:after="0" w:line="240" w:lineRule="auto"/>
        <w:rPr>
          <w:rFonts w:ascii="Times New Roman" w:hAnsi="Times New Roman" w:cs="Times New Roman"/>
          <w:lang w:val="en-AU" w:eastAsia="en-AU"/>
        </w:rPr>
      </w:pPr>
      <w:r w:rsidRPr="001F2B3D">
        <w:rPr>
          <w:rFonts w:ascii="Times New Roman" w:hAnsi="Times New Roman" w:cs="Times New Roman"/>
          <w:lang w:val="en-AU" w:eastAsia="en-AU"/>
        </w:rPr>
        <w:t>Decompensated liver disease</w:t>
      </w:r>
    </w:p>
    <w:p w14:paraId="6B096D1D" w14:textId="77777777" w:rsidR="00161CAC" w:rsidRPr="001F2B3D" w:rsidRDefault="00804D09" w:rsidP="001F2B3D">
      <w:pPr>
        <w:numPr>
          <w:ilvl w:val="0"/>
          <w:numId w:val="11"/>
        </w:numPr>
        <w:autoSpaceDE w:val="0"/>
        <w:autoSpaceDN w:val="0"/>
        <w:adjustRightInd w:val="0"/>
        <w:spacing w:after="0" w:line="240" w:lineRule="auto"/>
        <w:rPr>
          <w:rFonts w:ascii="Times New Roman" w:hAnsi="Times New Roman" w:cs="Times New Roman"/>
          <w:lang w:val="en-AU" w:eastAsia="en-AU"/>
        </w:rPr>
      </w:pPr>
      <w:r w:rsidRPr="001F2B3D">
        <w:rPr>
          <w:rFonts w:ascii="Times New Roman" w:hAnsi="Times New Roman" w:cs="Times New Roman"/>
          <w:lang w:val="en-AU" w:eastAsia="en-AU"/>
        </w:rPr>
        <w:t>Unwilling / unable to participate in a questionnaire</w:t>
      </w:r>
    </w:p>
    <w:p w14:paraId="63ABE00D" w14:textId="77777777" w:rsidR="00E00A5C" w:rsidRPr="001F2B3D" w:rsidRDefault="00E00A5C" w:rsidP="001F2B3D">
      <w:pPr>
        <w:pStyle w:val="Synopsis"/>
        <w:spacing w:before="0"/>
        <w:rPr>
          <w:rFonts w:ascii="Times New Roman" w:hAnsi="Times New Roman"/>
          <w:b/>
          <w:sz w:val="24"/>
          <w:szCs w:val="24"/>
        </w:rPr>
      </w:pPr>
    </w:p>
    <w:p w14:paraId="53BF4FED" w14:textId="77777777" w:rsidR="005F4814" w:rsidRPr="001F2B3D" w:rsidRDefault="005F4814" w:rsidP="001F2B3D">
      <w:pPr>
        <w:pStyle w:val="Synopsis"/>
        <w:spacing w:before="0"/>
        <w:rPr>
          <w:rFonts w:ascii="Times New Roman" w:hAnsi="Times New Roman"/>
          <w:sz w:val="24"/>
          <w:szCs w:val="24"/>
        </w:rPr>
      </w:pPr>
      <w:r w:rsidRPr="001F2B3D">
        <w:rPr>
          <w:rFonts w:ascii="Times New Roman" w:hAnsi="Times New Roman"/>
          <w:sz w:val="24"/>
          <w:szCs w:val="24"/>
        </w:rPr>
        <w:t>Withdrawal criteria:</w:t>
      </w:r>
    </w:p>
    <w:p w14:paraId="6D6A24F1" w14:textId="77777777" w:rsidR="005F4814" w:rsidRPr="001F2B3D" w:rsidRDefault="005F4814" w:rsidP="001F2B3D">
      <w:pPr>
        <w:pStyle w:val="Synopsis"/>
        <w:numPr>
          <w:ilvl w:val="0"/>
          <w:numId w:val="15"/>
        </w:numPr>
        <w:spacing w:before="0"/>
        <w:rPr>
          <w:rFonts w:ascii="Times New Roman" w:hAnsi="Times New Roman"/>
          <w:sz w:val="24"/>
          <w:szCs w:val="24"/>
        </w:rPr>
      </w:pPr>
      <w:r w:rsidRPr="001F2B3D">
        <w:rPr>
          <w:rFonts w:ascii="Times New Roman" w:hAnsi="Times New Roman"/>
          <w:sz w:val="24"/>
          <w:szCs w:val="24"/>
        </w:rPr>
        <w:t>Patient withdraws consent</w:t>
      </w:r>
    </w:p>
    <w:p w14:paraId="1C181655" w14:textId="77777777" w:rsidR="007A2F85" w:rsidRPr="001F2B3D" w:rsidRDefault="007A2F85" w:rsidP="001F2B3D">
      <w:pPr>
        <w:pStyle w:val="Synopsis"/>
        <w:spacing w:before="0"/>
        <w:rPr>
          <w:rFonts w:ascii="Times New Roman" w:hAnsi="Times New Roman"/>
          <w:b/>
          <w:sz w:val="24"/>
          <w:szCs w:val="24"/>
        </w:rPr>
      </w:pPr>
    </w:p>
    <w:p w14:paraId="631D7A31" w14:textId="77777777" w:rsidR="00F904C1" w:rsidRPr="001F2B3D" w:rsidRDefault="00F904C1" w:rsidP="001F2B3D">
      <w:pPr>
        <w:pStyle w:val="Synopsis"/>
        <w:spacing w:before="0"/>
        <w:rPr>
          <w:rFonts w:ascii="Times New Roman" w:hAnsi="Times New Roman"/>
          <w:sz w:val="24"/>
          <w:szCs w:val="24"/>
          <w:u w:val="single"/>
        </w:rPr>
      </w:pPr>
      <w:r w:rsidRPr="001F2B3D">
        <w:rPr>
          <w:rFonts w:ascii="Times New Roman" w:hAnsi="Times New Roman"/>
          <w:b/>
          <w:sz w:val="24"/>
          <w:szCs w:val="24"/>
          <w:u w:val="single"/>
        </w:rPr>
        <w:t>Data analysis</w:t>
      </w:r>
      <w:r w:rsidRPr="001F2B3D">
        <w:rPr>
          <w:rFonts w:ascii="Times New Roman" w:hAnsi="Times New Roman"/>
          <w:sz w:val="24"/>
          <w:szCs w:val="24"/>
          <w:u w:val="single"/>
        </w:rPr>
        <w:t xml:space="preserve">: </w:t>
      </w:r>
    </w:p>
    <w:p w14:paraId="7CE5964B" w14:textId="77777777" w:rsidR="004D5D8F" w:rsidRPr="001F2B3D" w:rsidRDefault="004D5D8F" w:rsidP="006433C4">
      <w:pPr>
        <w:pStyle w:val="Text"/>
        <w:spacing w:before="0"/>
        <w:rPr>
          <w:szCs w:val="24"/>
        </w:rPr>
      </w:pPr>
      <w:r w:rsidRPr="001F2B3D">
        <w:rPr>
          <w:szCs w:val="24"/>
        </w:rPr>
        <w:t>All analyses will be performed on an intent</w:t>
      </w:r>
      <w:r w:rsidRPr="001F2B3D">
        <w:rPr>
          <w:rFonts w:ascii="Cambria Math" w:hAnsi="Cambria Math" w:cs="Cambria Math"/>
          <w:szCs w:val="24"/>
        </w:rPr>
        <w:t>‐</w:t>
      </w:r>
      <w:r w:rsidRPr="001F2B3D">
        <w:rPr>
          <w:szCs w:val="24"/>
        </w:rPr>
        <w:t>to</w:t>
      </w:r>
      <w:r w:rsidRPr="001F2B3D">
        <w:rPr>
          <w:rFonts w:ascii="Cambria Math" w:hAnsi="Cambria Math" w:cs="Cambria Math"/>
          <w:szCs w:val="24"/>
        </w:rPr>
        <w:t>‐</w:t>
      </w:r>
      <w:r w:rsidR="001F2B3D" w:rsidRPr="001F2B3D">
        <w:rPr>
          <w:szCs w:val="24"/>
        </w:rPr>
        <w:t>treat basis, and include</w:t>
      </w:r>
      <w:r w:rsidRPr="001F2B3D">
        <w:rPr>
          <w:szCs w:val="24"/>
        </w:rPr>
        <w:t xml:space="preserve"> all </w:t>
      </w:r>
      <w:r w:rsidR="00804D09" w:rsidRPr="001F2B3D">
        <w:rPr>
          <w:szCs w:val="24"/>
        </w:rPr>
        <w:t>enrolled</w:t>
      </w:r>
      <w:r w:rsidRPr="001F2B3D">
        <w:rPr>
          <w:szCs w:val="24"/>
        </w:rPr>
        <w:t xml:space="preserve"> patients receiving at least one dose of therapy. Due to the exploratory</w:t>
      </w:r>
      <w:r w:rsidR="00804D09" w:rsidRPr="001F2B3D">
        <w:rPr>
          <w:szCs w:val="24"/>
        </w:rPr>
        <w:t xml:space="preserve"> and qualitative</w:t>
      </w:r>
      <w:r w:rsidRPr="001F2B3D">
        <w:rPr>
          <w:szCs w:val="24"/>
        </w:rPr>
        <w:t xml:space="preserve"> nature of the study, formal statistical tests will not be applied to the data</w:t>
      </w:r>
      <w:r w:rsidR="00F77012" w:rsidRPr="001F2B3D">
        <w:rPr>
          <w:szCs w:val="24"/>
        </w:rPr>
        <w:t>, and formal power calculations are not possible</w:t>
      </w:r>
      <w:r w:rsidRPr="001F2B3D">
        <w:rPr>
          <w:szCs w:val="24"/>
        </w:rPr>
        <w:t xml:space="preserve">. </w:t>
      </w:r>
      <w:r w:rsidR="00F904C1" w:rsidRPr="001F2B3D">
        <w:rPr>
          <w:szCs w:val="24"/>
        </w:rPr>
        <w:t xml:space="preserve">For continuous </w:t>
      </w:r>
      <w:r w:rsidR="00804D09" w:rsidRPr="001F2B3D">
        <w:rPr>
          <w:szCs w:val="24"/>
        </w:rPr>
        <w:t>data</w:t>
      </w:r>
      <w:r w:rsidR="00F904C1" w:rsidRPr="001F2B3D">
        <w:rPr>
          <w:szCs w:val="24"/>
        </w:rPr>
        <w:t xml:space="preserve">, summary statistics will include means, standard deviations, medians, 25% percentile, 75% percentile, minimum and maximum will be calculated. For </w:t>
      </w:r>
      <w:r w:rsidR="00804D09" w:rsidRPr="001F2B3D">
        <w:rPr>
          <w:szCs w:val="24"/>
        </w:rPr>
        <w:t xml:space="preserve">categorical data </w:t>
      </w:r>
      <w:r w:rsidR="00F904C1" w:rsidRPr="001F2B3D">
        <w:rPr>
          <w:szCs w:val="24"/>
        </w:rPr>
        <w:t xml:space="preserve">statistical summaries will include counts and percentages (proportions) of </w:t>
      </w:r>
      <w:r w:rsidR="00804D09" w:rsidRPr="001F2B3D">
        <w:rPr>
          <w:szCs w:val="24"/>
        </w:rPr>
        <w:t>subjects</w:t>
      </w:r>
      <w:r w:rsidR="00F904C1" w:rsidRPr="001F2B3D">
        <w:rPr>
          <w:szCs w:val="24"/>
        </w:rPr>
        <w:t xml:space="preserve"> with a positive res</w:t>
      </w:r>
      <w:r w:rsidR="006235C5" w:rsidRPr="001F2B3D">
        <w:rPr>
          <w:szCs w:val="24"/>
        </w:rPr>
        <w:t xml:space="preserve">ponse. </w:t>
      </w:r>
    </w:p>
    <w:p w14:paraId="0EC3BC0D" w14:textId="77777777" w:rsidR="00804D09" w:rsidRPr="001F2B3D" w:rsidRDefault="00804D09"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u w:val="single"/>
        </w:rPr>
      </w:pPr>
    </w:p>
    <w:p w14:paraId="0611FB7E" w14:textId="77777777" w:rsidR="00804D09" w:rsidRPr="001F2B3D" w:rsidRDefault="00804D09"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u w:val="single"/>
        </w:rPr>
      </w:pPr>
    </w:p>
    <w:p w14:paraId="7AE9D029" w14:textId="77777777" w:rsidR="00804D09" w:rsidRPr="001F2B3D" w:rsidRDefault="00804D09"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u w:val="single"/>
        </w:rPr>
      </w:pPr>
    </w:p>
    <w:p w14:paraId="76E3A85B" w14:textId="77777777" w:rsidR="00804D09" w:rsidRPr="001F2B3D" w:rsidRDefault="00804D09"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u w:val="single"/>
        </w:rPr>
      </w:pPr>
    </w:p>
    <w:p w14:paraId="16BEA7D1" w14:textId="77777777" w:rsidR="00B27B26" w:rsidRPr="001F2B3D" w:rsidRDefault="00C035DA"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u w:val="single"/>
        </w:rPr>
      </w:pPr>
      <w:r w:rsidRPr="001F2B3D">
        <w:rPr>
          <w:rFonts w:ascii="Times New Roman" w:eastAsia="Times New Roman" w:hAnsi="Times New Roman" w:cs="Times New Roman"/>
          <w:b/>
          <w:color w:val="auto"/>
          <w:u w:val="single"/>
        </w:rPr>
        <w:t>References</w:t>
      </w:r>
      <w:r w:rsidR="005B3B25" w:rsidRPr="001F2B3D">
        <w:rPr>
          <w:rFonts w:ascii="Times New Roman" w:eastAsia="Times New Roman" w:hAnsi="Times New Roman" w:cs="Times New Roman"/>
          <w:b/>
          <w:color w:val="auto"/>
          <w:u w:val="single"/>
        </w:rPr>
        <w:t>:</w:t>
      </w:r>
    </w:p>
    <w:p w14:paraId="2B38C10A" w14:textId="77777777" w:rsidR="00B27B26" w:rsidRPr="001F2B3D" w:rsidRDefault="00B27B26"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rPr>
      </w:pPr>
    </w:p>
    <w:p w14:paraId="3B525461"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MacLachlan JH, Cowie BC. Liver cancer is the fastest increasing cause of cancer death in Australians. Med J Aust. 2012;197.</w:t>
      </w:r>
    </w:p>
    <w:p w14:paraId="607BEC78"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Preston-Thomas A, Fagan P, Nakata Y, Anderson E. Chronic hepatitis B - Care delivery and patient knowledge in the Torres Strait region of Australia. Aust Fam Physician. 2013;42.</w:t>
      </w:r>
    </w:p>
    <w:p w14:paraId="0D2BB2A1"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Dahl TF, Cowie BC, Biggs B-A, Leder K, MacLachlan JH, Marshall C. Health literacy in patients with chronic hepatitis B attending a tertiary hospital in Melbourne: a questionnaire based survey. BMC Infectious Diseases. 2014;14(1):1-9.</w:t>
      </w:r>
    </w:p>
    <w:p w14:paraId="607087B4"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Hajarizadeh B, Wallace, J., Richmond, J., Ngo, N., Enright, C. Hepatitis B knowledge and associated factors among people with chronic hepatitis B. Aust NZJ Public Health. 2015;39(6):563-68.</w:t>
      </w:r>
    </w:p>
    <w:p w14:paraId="5812ED97"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Nouri SS RR. Health literacy in the "oral exchange": an important element of patient-provider communication. Patient Educ Couns. 2015;98(5):565-71.</w:t>
      </w:r>
    </w:p>
    <w:p w14:paraId="69319497"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Kandula NR MT, Zei CP, Larsen E, Baker DW. Literacy and retention of information after a multimedia diabetes education program and teach-back. J Health Commun. 2011;16:89-102.</w:t>
      </w:r>
    </w:p>
    <w:p w14:paraId="2E1E63C9"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Schillinger D PJ, Grumbach K, et al. Closing the loop: physician communication with diabetic patients who have low health literacy Arch Intern Med. 2003;163(1):83-90.</w:t>
      </w:r>
    </w:p>
    <w:p w14:paraId="5EE6E451"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Wilson F, Mayeta-Peart, A., Parada-Webster, L., Nordstrom C. Using the Teach-Back Method to Increase Maternal Immunization Literacy Among Low-Income Pregnant Women in Jamaica: A Pilot Study. Journal of Pediatric Nursing. 2012;27:451-9.</w:t>
      </w:r>
    </w:p>
    <w:p w14:paraId="5AD1F082"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Griffey R, Shin, N., Jones, S., Aginam, N., Gross, M., Kinsella, Y,. Williams, JA., Carpenter, CR., Goodman, M., Kaphingst, KA. The impact of teach-back on comprehension of discharge instructions and satisfaction among emergency patients with limited health literacy: A randomized, controlled study. J Commun Healthc. 2015;8(1):10-21.</w:t>
      </w:r>
    </w:p>
    <w:p w14:paraId="43049972"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Negarandeh R MH, Noktehdan H, Heshmat R, Shakibazadeh E. Teach back and pictorial image educational strategies on knowledge about diabetes and medication/dietary adherence among low health literate patients with type 2 diabetes. Prim Care Diabetes. 2013;7(2):111-8.</w:t>
      </w:r>
    </w:p>
    <w:p w14:paraId="227F8BAC" w14:textId="77777777" w:rsidR="001F2B3D" w:rsidRPr="001F2B3D"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 xml:space="preserve">MacLachlan JH, Allard N, Towell V, Cowie BC. The burden of chronic hepatitis B virus infection in Australia, 2011. Aust N Z J Public Health. 2013;37. </w:t>
      </w:r>
    </w:p>
    <w:p w14:paraId="121E167C" w14:textId="77777777" w:rsidR="00C035DA" w:rsidRDefault="001F2B3D" w:rsidP="001F2B3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r w:rsidRPr="001F2B3D">
        <w:rPr>
          <w:rFonts w:ascii="Times New Roman" w:eastAsia="Times New Roman" w:hAnsi="Times New Roman" w:cs="Times New Roman"/>
          <w:color w:val="auto"/>
        </w:rPr>
        <w:t>Berkman ND SS, Donahue KE, Halpern DJ, Crotty L. Low health literacy and health outcomes: an updated systematic review. Ann Intern Med. 2011;155:97-107.</w:t>
      </w:r>
    </w:p>
    <w:p w14:paraId="27515416" w14:textId="77777777" w:rsidR="001F2B3D" w:rsidRDefault="001F2B3D"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p>
    <w:p w14:paraId="76139CF1" w14:textId="77777777" w:rsidR="001F2B3D" w:rsidRPr="001F2B3D" w:rsidRDefault="001F2B3D"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rPr>
      </w:pPr>
    </w:p>
    <w:p w14:paraId="6978B84B" w14:textId="77777777" w:rsidR="001F2B3D" w:rsidRPr="001F2B3D" w:rsidRDefault="001F2B3D" w:rsidP="001F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rPr>
      </w:pPr>
    </w:p>
    <w:sectPr w:rsidR="001F2B3D" w:rsidRPr="001F2B3D" w:rsidSect="005B3B25">
      <w:headerReference w:type="default"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9991F" w14:textId="77777777" w:rsidR="009E00D2" w:rsidRDefault="009E00D2" w:rsidP="00C300A4">
      <w:pPr>
        <w:spacing w:after="0" w:line="240" w:lineRule="auto"/>
      </w:pPr>
      <w:r>
        <w:separator/>
      </w:r>
    </w:p>
  </w:endnote>
  <w:endnote w:type="continuationSeparator" w:id="0">
    <w:p w14:paraId="1F9EDD31" w14:textId="77777777" w:rsidR="009E00D2" w:rsidRDefault="009E00D2" w:rsidP="00C3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9721" w14:textId="77777777" w:rsidR="007A2E31" w:rsidRPr="007F012D" w:rsidRDefault="007A2E31" w:rsidP="007A2E31">
    <w:pPr>
      <w:pStyle w:val="Footer"/>
      <w:framePr w:wrap="none" w:vAnchor="text" w:hAnchor="margin" w:xAlign="right" w:y="1"/>
      <w:rPr>
        <w:ins w:id="1" w:author="Sophie Tran" w:date="2016-12-07T22:24:00Z"/>
        <w:rStyle w:val="PageNumber"/>
        <w:rFonts w:ascii="Times New Roman" w:hAnsi="Times New Roman" w:cs="Times New Roman"/>
        <w:sz w:val="20"/>
        <w:szCs w:val="20"/>
      </w:rPr>
    </w:pPr>
    <w:ins w:id="2" w:author="Sophie Tran" w:date="2016-12-07T22:24:00Z">
      <w:r w:rsidRPr="007F012D">
        <w:rPr>
          <w:rStyle w:val="PageNumber"/>
          <w:rFonts w:ascii="Times New Roman" w:hAnsi="Times New Roman" w:cs="Times New Roman"/>
          <w:sz w:val="20"/>
          <w:szCs w:val="20"/>
        </w:rPr>
        <w:fldChar w:fldCharType="begin"/>
      </w:r>
      <w:r w:rsidRPr="007F012D">
        <w:rPr>
          <w:rStyle w:val="PageNumber"/>
          <w:rFonts w:ascii="Times New Roman" w:hAnsi="Times New Roman" w:cs="Times New Roman"/>
          <w:sz w:val="20"/>
          <w:szCs w:val="20"/>
        </w:rPr>
        <w:instrText xml:space="preserve">PAGE  </w:instrText>
      </w:r>
      <w:r w:rsidRPr="007F012D">
        <w:rPr>
          <w:rStyle w:val="PageNumber"/>
          <w:rFonts w:ascii="Times New Roman" w:hAnsi="Times New Roman" w:cs="Times New Roman"/>
          <w:sz w:val="20"/>
          <w:szCs w:val="20"/>
        </w:rPr>
        <w:fldChar w:fldCharType="separate"/>
      </w:r>
    </w:ins>
    <w:r w:rsidR="009E00D2">
      <w:rPr>
        <w:rStyle w:val="PageNumber"/>
        <w:rFonts w:ascii="Times New Roman" w:hAnsi="Times New Roman" w:cs="Times New Roman"/>
        <w:noProof/>
        <w:sz w:val="20"/>
        <w:szCs w:val="20"/>
      </w:rPr>
      <w:t>1</w:t>
    </w:r>
    <w:ins w:id="3" w:author="Sophie Tran" w:date="2016-12-07T22:24:00Z">
      <w:r w:rsidRPr="007F012D">
        <w:rPr>
          <w:rStyle w:val="PageNumber"/>
          <w:rFonts w:ascii="Times New Roman" w:hAnsi="Times New Roman" w:cs="Times New Roman"/>
          <w:sz w:val="20"/>
          <w:szCs w:val="20"/>
        </w:rPr>
        <w:fldChar w:fldCharType="end"/>
      </w:r>
    </w:ins>
  </w:p>
  <w:p w14:paraId="2CC7BC7C" w14:textId="77777777" w:rsidR="007A2E31" w:rsidRPr="007F012D" w:rsidRDefault="007A2E31" w:rsidP="007A2E31">
    <w:pPr>
      <w:pStyle w:val="Footer"/>
      <w:ind w:right="360"/>
      <w:rPr>
        <w:ins w:id="4" w:author="Sophie Tran" w:date="2016-12-07T22:24:00Z"/>
        <w:rFonts w:ascii="Times New Roman" w:hAnsi="Times New Roman" w:cs="Times New Roman"/>
        <w:sz w:val="20"/>
        <w:szCs w:val="20"/>
      </w:rPr>
    </w:pPr>
    <w:ins w:id="5" w:author="Sophie Tran" w:date="2016-12-07T22:24:00Z">
      <w:r w:rsidRPr="007F012D">
        <w:rPr>
          <w:rFonts w:ascii="Times New Roman" w:hAnsi="Times New Roman" w:cs="Times New Roman"/>
          <w:sz w:val="20"/>
          <w:szCs w:val="20"/>
        </w:rPr>
        <w:t xml:space="preserve">St Vincent’s Hospital (Melbourne) </w:t>
      </w:r>
      <w:r>
        <w:rPr>
          <w:rFonts w:ascii="Times New Roman" w:hAnsi="Times New Roman" w:cs="Times New Roman"/>
          <w:sz w:val="20"/>
          <w:szCs w:val="20"/>
        </w:rPr>
        <w:t>Study Protocol</w:t>
      </w:r>
      <w:r w:rsidRPr="007F012D">
        <w:rPr>
          <w:rFonts w:ascii="Times New Roman" w:hAnsi="Times New Roman" w:cs="Times New Roman"/>
          <w:sz w:val="20"/>
          <w:szCs w:val="20"/>
        </w:rPr>
        <w:t xml:space="preserve">, V1, dated </w:t>
      </w:r>
      <w:r>
        <w:rPr>
          <w:rFonts w:ascii="Times New Roman" w:hAnsi="Times New Roman" w:cs="Times New Roman"/>
          <w:sz w:val="20"/>
          <w:szCs w:val="20"/>
        </w:rPr>
        <w:t>7 December</w:t>
      </w:r>
      <w:r w:rsidRPr="007F012D">
        <w:rPr>
          <w:rFonts w:ascii="Times New Roman" w:hAnsi="Times New Roman" w:cs="Times New Roman"/>
          <w:sz w:val="20"/>
          <w:szCs w:val="20"/>
        </w:rPr>
        <w:t xml:space="preserve"> 2016</w:t>
      </w:r>
    </w:ins>
  </w:p>
  <w:p w14:paraId="05969F51" w14:textId="77777777" w:rsidR="0011374E" w:rsidRPr="00F70C20" w:rsidDel="007A2E31" w:rsidRDefault="0011374E">
    <w:pPr>
      <w:pStyle w:val="Footer"/>
      <w:jc w:val="right"/>
      <w:rPr>
        <w:del w:id="6" w:author="Sophie Tran" w:date="2016-12-07T22:24:00Z"/>
        <w:rFonts w:ascii="Times New Roman" w:hAnsi="Times New Roman" w:cs="Times New Roman"/>
      </w:rPr>
    </w:pPr>
    <w:del w:id="7" w:author="Sophie Tran" w:date="2016-12-07T22:24:00Z">
      <w:r w:rsidRPr="00F70C20" w:rsidDel="007A2E31">
        <w:rPr>
          <w:rFonts w:ascii="Times New Roman" w:hAnsi="Times New Roman" w:cs="Times New Roman"/>
        </w:rPr>
        <w:fldChar w:fldCharType="begin"/>
      </w:r>
      <w:r w:rsidRPr="00F70C20" w:rsidDel="007A2E31">
        <w:rPr>
          <w:rFonts w:ascii="Times New Roman" w:hAnsi="Times New Roman" w:cs="Times New Roman"/>
        </w:rPr>
        <w:delInstrText xml:space="preserve"> PAGE   \* MERGEFORMAT </w:delInstrText>
      </w:r>
      <w:r w:rsidRPr="00F70C20" w:rsidDel="007A2E31">
        <w:rPr>
          <w:rFonts w:ascii="Times New Roman" w:hAnsi="Times New Roman" w:cs="Times New Roman"/>
        </w:rPr>
        <w:fldChar w:fldCharType="separate"/>
      </w:r>
      <w:r w:rsidR="007A2E31" w:rsidDel="007A2E31">
        <w:rPr>
          <w:rFonts w:ascii="Times New Roman" w:hAnsi="Times New Roman" w:cs="Times New Roman"/>
          <w:noProof/>
        </w:rPr>
        <w:delText>1</w:delText>
      </w:r>
      <w:r w:rsidRPr="00F70C20" w:rsidDel="007A2E31">
        <w:rPr>
          <w:rFonts w:ascii="Times New Roman" w:hAnsi="Times New Roman" w:cs="Times New Roman"/>
        </w:rPr>
        <w:fldChar w:fldCharType="end"/>
      </w:r>
      <w:r w:rsidRPr="00F70C20" w:rsidDel="007A2E31">
        <w:rPr>
          <w:rFonts w:ascii="Times New Roman" w:hAnsi="Times New Roman" w:cs="Times New Roman"/>
        </w:rPr>
        <w:delText xml:space="preserve"> of </w:delText>
      </w:r>
      <w:r w:rsidRPr="00F70C20" w:rsidDel="007A2E31">
        <w:rPr>
          <w:rStyle w:val="PageNumber"/>
          <w:rFonts w:ascii="Times New Roman" w:hAnsi="Times New Roman" w:cs="Times New Roman"/>
        </w:rPr>
        <w:fldChar w:fldCharType="begin"/>
      </w:r>
      <w:r w:rsidRPr="00F70C20" w:rsidDel="007A2E31">
        <w:rPr>
          <w:rStyle w:val="PageNumber"/>
          <w:rFonts w:ascii="Times New Roman" w:hAnsi="Times New Roman" w:cs="Times New Roman"/>
        </w:rPr>
        <w:delInstrText xml:space="preserve"> NUMPAGES </w:delInstrText>
      </w:r>
      <w:r w:rsidRPr="00F70C20" w:rsidDel="007A2E31">
        <w:rPr>
          <w:rStyle w:val="PageNumber"/>
          <w:rFonts w:ascii="Times New Roman" w:hAnsi="Times New Roman" w:cs="Times New Roman"/>
        </w:rPr>
        <w:fldChar w:fldCharType="separate"/>
      </w:r>
      <w:r w:rsidR="007A2E31" w:rsidDel="007A2E31">
        <w:rPr>
          <w:rStyle w:val="PageNumber"/>
          <w:rFonts w:ascii="Times New Roman" w:hAnsi="Times New Roman" w:cs="Times New Roman"/>
          <w:noProof/>
        </w:rPr>
        <w:delText>4</w:delText>
      </w:r>
      <w:r w:rsidRPr="00F70C20" w:rsidDel="007A2E31">
        <w:rPr>
          <w:rStyle w:val="PageNumber"/>
          <w:rFonts w:ascii="Times New Roman" w:hAnsi="Times New Roman" w:cs="Times New Roman"/>
        </w:rPr>
        <w:fldChar w:fldCharType="end"/>
      </w:r>
    </w:del>
  </w:p>
  <w:p w14:paraId="7E6A97BA" w14:textId="77777777" w:rsidR="0011374E" w:rsidRDefault="001137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5E9E" w14:textId="77777777" w:rsidR="009E00D2" w:rsidRDefault="009E00D2" w:rsidP="00C300A4">
      <w:pPr>
        <w:spacing w:after="0" w:line="240" w:lineRule="auto"/>
      </w:pPr>
      <w:r>
        <w:separator/>
      </w:r>
    </w:p>
  </w:footnote>
  <w:footnote w:type="continuationSeparator" w:id="0">
    <w:p w14:paraId="431E2A0E" w14:textId="77777777" w:rsidR="009E00D2" w:rsidRDefault="009E00D2" w:rsidP="00C30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1DCB" w14:textId="77777777" w:rsidR="0011374E" w:rsidRPr="00F70C20" w:rsidRDefault="0011374E" w:rsidP="009B7591">
    <w:pPr>
      <w:pStyle w:val="Header"/>
      <w:pBdr>
        <w:bottom w:val="single" w:sz="4" w:space="9" w:color="auto"/>
      </w:pBdr>
      <w:tabs>
        <w:tab w:val="clear" w:pos="9360"/>
      </w:tabs>
      <w:rPr>
        <w:rFonts w:ascii="Times New Roman" w:hAnsi="Times New Roman" w:cs="Times New Roman"/>
      </w:rPr>
    </w:pPr>
    <w:r w:rsidRPr="00F70C20">
      <w:rPr>
        <w:rFonts w:ascii="Times New Roman" w:hAnsi="Times New Roman" w:cs="Times New Roman"/>
      </w:rPr>
      <w:t>Clinical trial protocol</w:t>
    </w:r>
    <w:r w:rsidRPr="00F70C20">
      <w:rPr>
        <w:rFonts w:ascii="Times New Roman" w:hAnsi="Times New Roman" w:cs="Times New Roman"/>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062"/>
    <w:multiLevelType w:val="singleLevel"/>
    <w:tmpl w:val="359E5436"/>
    <w:lvl w:ilvl="0">
      <w:start w:val="1"/>
      <w:numFmt w:val="bullet"/>
      <w:lvlText w:val=""/>
      <w:lvlJc w:val="left"/>
      <w:pPr>
        <w:tabs>
          <w:tab w:val="num" w:pos="357"/>
        </w:tabs>
        <w:ind w:left="357" w:hanging="357"/>
      </w:pPr>
      <w:rPr>
        <w:rFonts w:ascii="Symbol" w:hAnsi="Symbol" w:hint="default"/>
      </w:rPr>
    </w:lvl>
  </w:abstractNum>
  <w:abstractNum w:abstractNumId="1">
    <w:nsid w:val="06AD57F2"/>
    <w:multiLevelType w:val="singleLevel"/>
    <w:tmpl w:val="EEBAF288"/>
    <w:lvl w:ilvl="0">
      <w:start w:val="1"/>
      <w:numFmt w:val="bullet"/>
      <w:lvlText w:val=""/>
      <w:lvlJc w:val="left"/>
      <w:pPr>
        <w:tabs>
          <w:tab w:val="num" w:pos="357"/>
        </w:tabs>
        <w:ind w:left="357" w:hanging="357"/>
      </w:pPr>
      <w:rPr>
        <w:rFonts w:ascii="Symbol" w:hAnsi="Symbol" w:hint="default"/>
      </w:rPr>
    </w:lvl>
  </w:abstractNum>
  <w:abstractNum w:abstractNumId="2">
    <w:nsid w:val="074B6902"/>
    <w:multiLevelType w:val="hybridMultilevel"/>
    <w:tmpl w:val="69B82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A0710A"/>
    <w:multiLevelType w:val="hybridMultilevel"/>
    <w:tmpl w:val="77B4BA2C"/>
    <w:lvl w:ilvl="0" w:tplc="0C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74562"/>
    <w:multiLevelType w:val="singleLevel"/>
    <w:tmpl w:val="23E2DE48"/>
    <w:lvl w:ilvl="0">
      <w:start w:val="1"/>
      <w:numFmt w:val="decimal"/>
      <w:lvlText w:val="%1."/>
      <w:lvlJc w:val="left"/>
      <w:pPr>
        <w:tabs>
          <w:tab w:val="num" w:pos="357"/>
        </w:tabs>
        <w:ind w:left="357" w:hanging="357"/>
      </w:pPr>
    </w:lvl>
  </w:abstractNum>
  <w:abstractNum w:abstractNumId="5">
    <w:nsid w:val="1A013CE9"/>
    <w:multiLevelType w:val="singleLevel"/>
    <w:tmpl w:val="B608EB16"/>
    <w:lvl w:ilvl="0">
      <w:start w:val="1"/>
      <w:numFmt w:val="bullet"/>
      <w:lvlText w:val=""/>
      <w:lvlJc w:val="left"/>
      <w:pPr>
        <w:tabs>
          <w:tab w:val="num" w:pos="357"/>
        </w:tabs>
        <w:ind w:left="357" w:hanging="357"/>
      </w:pPr>
      <w:rPr>
        <w:rFonts w:ascii="Symbol" w:hAnsi="Symbol" w:hint="default"/>
      </w:rPr>
    </w:lvl>
  </w:abstractNum>
  <w:abstractNum w:abstractNumId="6">
    <w:nsid w:val="22A66DEA"/>
    <w:multiLevelType w:val="singleLevel"/>
    <w:tmpl w:val="0A86FA9E"/>
    <w:lvl w:ilvl="0">
      <w:start w:val="1"/>
      <w:numFmt w:val="bullet"/>
      <w:lvlText w:val=""/>
      <w:lvlJc w:val="left"/>
      <w:pPr>
        <w:tabs>
          <w:tab w:val="num" w:pos="357"/>
        </w:tabs>
        <w:ind w:left="357" w:hanging="357"/>
      </w:pPr>
      <w:rPr>
        <w:rFonts w:ascii="Symbol" w:hAnsi="Symbol" w:hint="default"/>
      </w:rPr>
    </w:lvl>
  </w:abstractNum>
  <w:abstractNum w:abstractNumId="7">
    <w:nsid w:val="296C447F"/>
    <w:multiLevelType w:val="singleLevel"/>
    <w:tmpl w:val="C87CCAEC"/>
    <w:lvl w:ilvl="0">
      <w:start w:val="1"/>
      <w:numFmt w:val="bullet"/>
      <w:lvlText w:val=""/>
      <w:lvlJc w:val="left"/>
      <w:pPr>
        <w:tabs>
          <w:tab w:val="num" w:pos="357"/>
        </w:tabs>
        <w:ind w:left="357" w:hanging="357"/>
      </w:pPr>
      <w:rPr>
        <w:rFonts w:ascii="Symbol" w:hAnsi="Symbol" w:hint="default"/>
      </w:rPr>
    </w:lvl>
  </w:abstractNum>
  <w:abstractNum w:abstractNumId="8">
    <w:nsid w:val="32F465CD"/>
    <w:multiLevelType w:val="hybridMultilevel"/>
    <w:tmpl w:val="27BCDE0A"/>
    <w:lvl w:ilvl="0" w:tplc="5F52589E">
      <w:numFmt w:val="bullet"/>
      <w:lvlText w:val="•"/>
      <w:lvlJc w:val="left"/>
      <w:pPr>
        <w:ind w:left="1080" w:hanging="720"/>
      </w:pPr>
      <w:rPr>
        <w:rFonts w:ascii="Times New Roman" w:eastAsia="MS 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D54CE8"/>
    <w:multiLevelType w:val="hybridMultilevel"/>
    <w:tmpl w:val="31225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96C30"/>
    <w:multiLevelType w:val="hybridMultilevel"/>
    <w:tmpl w:val="891E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725E53"/>
    <w:multiLevelType w:val="hybridMultilevel"/>
    <w:tmpl w:val="6826FED8"/>
    <w:lvl w:ilvl="0" w:tplc="BC6AC1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A14CE4"/>
    <w:multiLevelType w:val="singleLevel"/>
    <w:tmpl w:val="2EA03444"/>
    <w:lvl w:ilvl="0">
      <w:start w:val="1"/>
      <w:numFmt w:val="bullet"/>
      <w:lvlText w:val=""/>
      <w:lvlJc w:val="left"/>
      <w:pPr>
        <w:tabs>
          <w:tab w:val="num" w:pos="357"/>
        </w:tabs>
        <w:ind w:left="357" w:hanging="357"/>
      </w:pPr>
      <w:rPr>
        <w:rFonts w:ascii="Symbol" w:hAnsi="Symbol" w:hint="default"/>
      </w:rPr>
    </w:lvl>
  </w:abstractNum>
  <w:abstractNum w:abstractNumId="13">
    <w:nsid w:val="411E60B2"/>
    <w:multiLevelType w:val="hybridMultilevel"/>
    <w:tmpl w:val="DA5C9E7C"/>
    <w:lvl w:ilvl="0" w:tplc="7DF6B9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284434"/>
    <w:multiLevelType w:val="hybridMultilevel"/>
    <w:tmpl w:val="22B86036"/>
    <w:lvl w:ilvl="0" w:tplc="731EDF72">
      <w:start w:val="1"/>
      <w:numFmt w:val="decimal"/>
      <w:lvlText w:val="%1."/>
      <w:lvlJc w:val="left"/>
      <w:pPr>
        <w:ind w:left="720" w:hanging="360"/>
      </w:pPr>
      <w:rPr>
        <w:rFonts w:ascii="Times New Roman" w:eastAsia="SymbolMT" w:cs="Symbol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337A70"/>
    <w:multiLevelType w:val="hybridMultilevel"/>
    <w:tmpl w:val="D6A631F4"/>
    <w:lvl w:ilvl="0" w:tplc="B6C664FE">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nsid w:val="4DCA73D4"/>
    <w:multiLevelType w:val="singleLevel"/>
    <w:tmpl w:val="505EB9F0"/>
    <w:lvl w:ilvl="0">
      <w:start w:val="1"/>
      <w:numFmt w:val="bullet"/>
      <w:lvlText w:val=""/>
      <w:lvlJc w:val="left"/>
      <w:pPr>
        <w:tabs>
          <w:tab w:val="num" w:pos="357"/>
        </w:tabs>
        <w:ind w:left="357" w:hanging="357"/>
      </w:pPr>
      <w:rPr>
        <w:rFonts w:ascii="Symbol" w:hAnsi="Symbol" w:hint="default"/>
      </w:rPr>
    </w:lvl>
  </w:abstractNum>
  <w:num w:numId="1">
    <w:abstractNumId w:val="5"/>
  </w:num>
  <w:num w:numId="2">
    <w:abstractNumId w:val="16"/>
  </w:num>
  <w:num w:numId="3">
    <w:abstractNumId w:val="0"/>
  </w:num>
  <w:num w:numId="4">
    <w:abstractNumId w:val="1"/>
  </w:num>
  <w:num w:numId="5">
    <w:abstractNumId w:val="12"/>
  </w:num>
  <w:num w:numId="6">
    <w:abstractNumId w:val="4"/>
  </w:num>
  <w:num w:numId="7">
    <w:abstractNumId w:val="6"/>
  </w:num>
  <w:num w:numId="8">
    <w:abstractNumId w:val="7"/>
  </w:num>
  <w:num w:numId="9">
    <w:abstractNumId w:val="9"/>
  </w:num>
  <w:num w:numId="10">
    <w:abstractNumId w:val="3"/>
  </w:num>
  <w:num w:numId="11">
    <w:abstractNumId w:val="14"/>
  </w:num>
  <w:num w:numId="12">
    <w:abstractNumId w:val="13"/>
  </w:num>
  <w:num w:numId="13">
    <w:abstractNumId w:val="15"/>
  </w:num>
  <w:num w:numId="14">
    <w:abstractNumId w:val="11"/>
  </w:num>
  <w:num w:numId="15">
    <w:abstractNumId w:val="2"/>
  </w:num>
  <w:num w:numId="16">
    <w:abstractNumId w:val="8"/>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9x9vz0s25xwevlefx9lxz9ziewpeep0pssfd&quot;&gt;HCV library&lt;record-ids&gt;&lt;item&gt;324&lt;/item&gt;&lt;item&gt;529&lt;/item&gt;&lt;item&gt;903&lt;/item&gt;&lt;item&gt;904&lt;/item&gt;&lt;item&gt;1020&lt;/item&gt;&lt;item&gt;1447&lt;/item&gt;&lt;item&gt;1526&lt;/item&gt;&lt;item&gt;1618&lt;/item&gt;&lt;item&gt;1619&lt;/item&gt;&lt;/record-ids&gt;&lt;/item&gt;&lt;/Libraries&gt;"/>
  </w:docVars>
  <w:rsids>
    <w:rsidRoot w:val="00126188"/>
    <w:rsid w:val="00000063"/>
    <w:rsid w:val="00006621"/>
    <w:rsid w:val="000178B6"/>
    <w:rsid w:val="00023444"/>
    <w:rsid w:val="00031A91"/>
    <w:rsid w:val="000364F6"/>
    <w:rsid w:val="00065740"/>
    <w:rsid w:val="00080742"/>
    <w:rsid w:val="00082B3A"/>
    <w:rsid w:val="00086918"/>
    <w:rsid w:val="00090183"/>
    <w:rsid w:val="0009157A"/>
    <w:rsid w:val="000A2768"/>
    <w:rsid w:val="000A3FBA"/>
    <w:rsid w:val="000A58B9"/>
    <w:rsid w:val="000B22DB"/>
    <w:rsid w:val="000C3550"/>
    <w:rsid w:val="000F290B"/>
    <w:rsid w:val="000F30A1"/>
    <w:rsid w:val="000F31FD"/>
    <w:rsid w:val="001001E1"/>
    <w:rsid w:val="00100366"/>
    <w:rsid w:val="001026DA"/>
    <w:rsid w:val="00103FA1"/>
    <w:rsid w:val="001117B1"/>
    <w:rsid w:val="0011374E"/>
    <w:rsid w:val="0012134A"/>
    <w:rsid w:val="00126188"/>
    <w:rsid w:val="001279B3"/>
    <w:rsid w:val="0013562C"/>
    <w:rsid w:val="00140F0B"/>
    <w:rsid w:val="001557B0"/>
    <w:rsid w:val="00161CAC"/>
    <w:rsid w:val="00162641"/>
    <w:rsid w:val="001665CC"/>
    <w:rsid w:val="001708B3"/>
    <w:rsid w:val="001715FD"/>
    <w:rsid w:val="00191045"/>
    <w:rsid w:val="00197D88"/>
    <w:rsid w:val="001E4A07"/>
    <w:rsid w:val="001F2B3D"/>
    <w:rsid w:val="001F4EA4"/>
    <w:rsid w:val="001F70A9"/>
    <w:rsid w:val="00201D5B"/>
    <w:rsid w:val="00207086"/>
    <w:rsid w:val="002240D0"/>
    <w:rsid w:val="00224120"/>
    <w:rsid w:val="00235E0A"/>
    <w:rsid w:val="002400A8"/>
    <w:rsid w:val="00241EAB"/>
    <w:rsid w:val="00246224"/>
    <w:rsid w:val="00253608"/>
    <w:rsid w:val="00260D8E"/>
    <w:rsid w:val="002648B7"/>
    <w:rsid w:val="0027682F"/>
    <w:rsid w:val="00281CA4"/>
    <w:rsid w:val="002A21A6"/>
    <w:rsid w:val="002B0AA0"/>
    <w:rsid w:val="002C3C06"/>
    <w:rsid w:val="002F1BF1"/>
    <w:rsid w:val="002F70F3"/>
    <w:rsid w:val="00303C02"/>
    <w:rsid w:val="00303DCF"/>
    <w:rsid w:val="00312154"/>
    <w:rsid w:val="00314C33"/>
    <w:rsid w:val="00321B30"/>
    <w:rsid w:val="003279F1"/>
    <w:rsid w:val="00330615"/>
    <w:rsid w:val="003361AB"/>
    <w:rsid w:val="00343C57"/>
    <w:rsid w:val="00373952"/>
    <w:rsid w:val="00376487"/>
    <w:rsid w:val="00384DA1"/>
    <w:rsid w:val="0039480F"/>
    <w:rsid w:val="003A2C81"/>
    <w:rsid w:val="003C0D5B"/>
    <w:rsid w:val="003E5BC4"/>
    <w:rsid w:val="003E64F6"/>
    <w:rsid w:val="003F2A60"/>
    <w:rsid w:val="003F361A"/>
    <w:rsid w:val="003F4F1F"/>
    <w:rsid w:val="003F6AF0"/>
    <w:rsid w:val="004001BE"/>
    <w:rsid w:val="004016B1"/>
    <w:rsid w:val="00401831"/>
    <w:rsid w:val="00404A65"/>
    <w:rsid w:val="00406EFF"/>
    <w:rsid w:val="004153DF"/>
    <w:rsid w:val="00421008"/>
    <w:rsid w:val="004223D8"/>
    <w:rsid w:val="00431B80"/>
    <w:rsid w:val="00453E66"/>
    <w:rsid w:val="00466F60"/>
    <w:rsid w:val="0048209C"/>
    <w:rsid w:val="00483D8C"/>
    <w:rsid w:val="0048708F"/>
    <w:rsid w:val="004962C7"/>
    <w:rsid w:val="004A1602"/>
    <w:rsid w:val="004A61E4"/>
    <w:rsid w:val="004B6218"/>
    <w:rsid w:val="004C00CF"/>
    <w:rsid w:val="004C20E3"/>
    <w:rsid w:val="004D5D8F"/>
    <w:rsid w:val="004D646B"/>
    <w:rsid w:val="004D752D"/>
    <w:rsid w:val="004E0839"/>
    <w:rsid w:val="004E302B"/>
    <w:rsid w:val="004F6890"/>
    <w:rsid w:val="00505029"/>
    <w:rsid w:val="00512413"/>
    <w:rsid w:val="00515176"/>
    <w:rsid w:val="0051531A"/>
    <w:rsid w:val="00516638"/>
    <w:rsid w:val="00517D6A"/>
    <w:rsid w:val="005259CF"/>
    <w:rsid w:val="0054572D"/>
    <w:rsid w:val="005466D2"/>
    <w:rsid w:val="005560B4"/>
    <w:rsid w:val="00556704"/>
    <w:rsid w:val="00556AED"/>
    <w:rsid w:val="00564ECF"/>
    <w:rsid w:val="0057203F"/>
    <w:rsid w:val="00580833"/>
    <w:rsid w:val="005827AD"/>
    <w:rsid w:val="00584501"/>
    <w:rsid w:val="005857BD"/>
    <w:rsid w:val="00586A92"/>
    <w:rsid w:val="00592610"/>
    <w:rsid w:val="00593772"/>
    <w:rsid w:val="00597906"/>
    <w:rsid w:val="005A1281"/>
    <w:rsid w:val="005A33E7"/>
    <w:rsid w:val="005A4D59"/>
    <w:rsid w:val="005B3B25"/>
    <w:rsid w:val="005C0B57"/>
    <w:rsid w:val="005C1725"/>
    <w:rsid w:val="005C7769"/>
    <w:rsid w:val="005E50E6"/>
    <w:rsid w:val="005F4814"/>
    <w:rsid w:val="0060723C"/>
    <w:rsid w:val="006235C5"/>
    <w:rsid w:val="00625527"/>
    <w:rsid w:val="0063382B"/>
    <w:rsid w:val="0063713A"/>
    <w:rsid w:val="006433C4"/>
    <w:rsid w:val="00643812"/>
    <w:rsid w:val="00643D40"/>
    <w:rsid w:val="006450F1"/>
    <w:rsid w:val="00670617"/>
    <w:rsid w:val="006727C2"/>
    <w:rsid w:val="0068668A"/>
    <w:rsid w:val="0069357E"/>
    <w:rsid w:val="006A10F7"/>
    <w:rsid w:val="006A3222"/>
    <w:rsid w:val="006A392E"/>
    <w:rsid w:val="006A4DA6"/>
    <w:rsid w:val="006A5D34"/>
    <w:rsid w:val="006A7B9B"/>
    <w:rsid w:val="006C303D"/>
    <w:rsid w:val="006C5081"/>
    <w:rsid w:val="006C72DF"/>
    <w:rsid w:val="006D5A47"/>
    <w:rsid w:val="006F07BC"/>
    <w:rsid w:val="007003F0"/>
    <w:rsid w:val="00712406"/>
    <w:rsid w:val="007153AC"/>
    <w:rsid w:val="007411DB"/>
    <w:rsid w:val="00766116"/>
    <w:rsid w:val="007679DB"/>
    <w:rsid w:val="00767AC8"/>
    <w:rsid w:val="00767D82"/>
    <w:rsid w:val="00783411"/>
    <w:rsid w:val="00785B96"/>
    <w:rsid w:val="0079224B"/>
    <w:rsid w:val="0079797C"/>
    <w:rsid w:val="007A2E31"/>
    <w:rsid w:val="007A2F85"/>
    <w:rsid w:val="007A7B2B"/>
    <w:rsid w:val="007B2600"/>
    <w:rsid w:val="007B7FAD"/>
    <w:rsid w:val="007C1AAE"/>
    <w:rsid w:val="007C22A1"/>
    <w:rsid w:val="007C544E"/>
    <w:rsid w:val="007C62B0"/>
    <w:rsid w:val="007C71D8"/>
    <w:rsid w:val="007C7DAD"/>
    <w:rsid w:val="007D0B5E"/>
    <w:rsid w:val="007E5371"/>
    <w:rsid w:val="007F3945"/>
    <w:rsid w:val="007F3A1D"/>
    <w:rsid w:val="007F7B16"/>
    <w:rsid w:val="0080117B"/>
    <w:rsid w:val="00804A13"/>
    <w:rsid w:val="00804D09"/>
    <w:rsid w:val="0080729D"/>
    <w:rsid w:val="00814736"/>
    <w:rsid w:val="00821207"/>
    <w:rsid w:val="00824849"/>
    <w:rsid w:val="0082749C"/>
    <w:rsid w:val="0083677E"/>
    <w:rsid w:val="00845C1F"/>
    <w:rsid w:val="0086683D"/>
    <w:rsid w:val="00871C0C"/>
    <w:rsid w:val="00871F92"/>
    <w:rsid w:val="00882A56"/>
    <w:rsid w:val="008836B6"/>
    <w:rsid w:val="0088423C"/>
    <w:rsid w:val="00891611"/>
    <w:rsid w:val="008916AC"/>
    <w:rsid w:val="008B7DCE"/>
    <w:rsid w:val="008C2C9C"/>
    <w:rsid w:val="008C3608"/>
    <w:rsid w:val="008D2F86"/>
    <w:rsid w:val="008D4427"/>
    <w:rsid w:val="008D5A0B"/>
    <w:rsid w:val="008D75AB"/>
    <w:rsid w:val="008D7C8E"/>
    <w:rsid w:val="008E1436"/>
    <w:rsid w:val="008E2D4D"/>
    <w:rsid w:val="008F797A"/>
    <w:rsid w:val="009065D7"/>
    <w:rsid w:val="009111D4"/>
    <w:rsid w:val="0091422F"/>
    <w:rsid w:val="00914241"/>
    <w:rsid w:val="0091756F"/>
    <w:rsid w:val="00921B37"/>
    <w:rsid w:val="00921F08"/>
    <w:rsid w:val="00923AAD"/>
    <w:rsid w:val="009265FD"/>
    <w:rsid w:val="00927412"/>
    <w:rsid w:val="00930975"/>
    <w:rsid w:val="00930A24"/>
    <w:rsid w:val="0093397A"/>
    <w:rsid w:val="00941006"/>
    <w:rsid w:val="00944E99"/>
    <w:rsid w:val="0095187A"/>
    <w:rsid w:val="00952E8C"/>
    <w:rsid w:val="00956AD5"/>
    <w:rsid w:val="009638F0"/>
    <w:rsid w:val="009726B5"/>
    <w:rsid w:val="00986D3A"/>
    <w:rsid w:val="009900A0"/>
    <w:rsid w:val="00993C7B"/>
    <w:rsid w:val="0099644D"/>
    <w:rsid w:val="009A0EDF"/>
    <w:rsid w:val="009A6834"/>
    <w:rsid w:val="009B7591"/>
    <w:rsid w:val="009B77A9"/>
    <w:rsid w:val="009C2D0F"/>
    <w:rsid w:val="009E00D2"/>
    <w:rsid w:val="009E06C4"/>
    <w:rsid w:val="009E7AD6"/>
    <w:rsid w:val="00A12606"/>
    <w:rsid w:val="00A13DDE"/>
    <w:rsid w:val="00A33894"/>
    <w:rsid w:val="00A35AA5"/>
    <w:rsid w:val="00A45CA6"/>
    <w:rsid w:val="00A7080C"/>
    <w:rsid w:val="00A744B3"/>
    <w:rsid w:val="00A80D49"/>
    <w:rsid w:val="00AB013C"/>
    <w:rsid w:val="00AB3127"/>
    <w:rsid w:val="00AB75E9"/>
    <w:rsid w:val="00AC19ED"/>
    <w:rsid w:val="00AC429D"/>
    <w:rsid w:val="00AC5877"/>
    <w:rsid w:val="00AC5CE6"/>
    <w:rsid w:val="00AD5BDC"/>
    <w:rsid w:val="00AE5CAF"/>
    <w:rsid w:val="00AF05F3"/>
    <w:rsid w:val="00AF74E2"/>
    <w:rsid w:val="00B022D6"/>
    <w:rsid w:val="00B121AE"/>
    <w:rsid w:val="00B12545"/>
    <w:rsid w:val="00B155C9"/>
    <w:rsid w:val="00B172B9"/>
    <w:rsid w:val="00B177F1"/>
    <w:rsid w:val="00B2039C"/>
    <w:rsid w:val="00B20DCF"/>
    <w:rsid w:val="00B24703"/>
    <w:rsid w:val="00B261BB"/>
    <w:rsid w:val="00B27B26"/>
    <w:rsid w:val="00B32EB7"/>
    <w:rsid w:val="00B36674"/>
    <w:rsid w:val="00B36DF9"/>
    <w:rsid w:val="00B4453F"/>
    <w:rsid w:val="00B46382"/>
    <w:rsid w:val="00B506DC"/>
    <w:rsid w:val="00B55B8A"/>
    <w:rsid w:val="00B608F6"/>
    <w:rsid w:val="00B672CC"/>
    <w:rsid w:val="00B72F0C"/>
    <w:rsid w:val="00B80759"/>
    <w:rsid w:val="00B809DB"/>
    <w:rsid w:val="00B81204"/>
    <w:rsid w:val="00B82A7F"/>
    <w:rsid w:val="00BA12C6"/>
    <w:rsid w:val="00BA4503"/>
    <w:rsid w:val="00BA4616"/>
    <w:rsid w:val="00BA5E1C"/>
    <w:rsid w:val="00BB0838"/>
    <w:rsid w:val="00BB4FD0"/>
    <w:rsid w:val="00BB5AE0"/>
    <w:rsid w:val="00BC2117"/>
    <w:rsid w:val="00BC3E94"/>
    <w:rsid w:val="00BC4305"/>
    <w:rsid w:val="00BC454E"/>
    <w:rsid w:val="00BC4E3D"/>
    <w:rsid w:val="00BD3B8B"/>
    <w:rsid w:val="00BD5FFD"/>
    <w:rsid w:val="00BE0AD8"/>
    <w:rsid w:val="00BE5FD0"/>
    <w:rsid w:val="00BF573E"/>
    <w:rsid w:val="00BF7E5D"/>
    <w:rsid w:val="00C00CB3"/>
    <w:rsid w:val="00C035DA"/>
    <w:rsid w:val="00C059EF"/>
    <w:rsid w:val="00C207A4"/>
    <w:rsid w:val="00C238B2"/>
    <w:rsid w:val="00C238CA"/>
    <w:rsid w:val="00C300A4"/>
    <w:rsid w:val="00C30B84"/>
    <w:rsid w:val="00C40D42"/>
    <w:rsid w:val="00C4661E"/>
    <w:rsid w:val="00C46DC3"/>
    <w:rsid w:val="00C521DE"/>
    <w:rsid w:val="00C547FC"/>
    <w:rsid w:val="00C67D24"/>
    <w:rsid w:val="00C70DC5"/>
    <w:rsid w:val="00C7663E"/>
    <w:rsid w:val="00C81D1C"/>
    <w:rsid w:val="00C831C0"/>
    <w:rsid w:val="00C872B7"/>
    <w:rsid w:val="00C9078E"/>
    <w:rsid w:val="00C976B8"/>
    <w:rsid w:val="00CA7CD1"/>
    <w:rsid w:val="00CC4CC8"/>
    <w:rsid w:val="00CD493B"/>
    <w:rsid w:val="00CE5576"/>
    <w:rsid w:val="00CE5B16"/>
    <w:rsid w:val="00CE69B2"/>
    <w:rsid w:val="00CE73F9"/>
    <w:rsid w:val="00CF316F"/>
    <w:rsid w:val="00CF511D"/>
    <w:rsid w:val="00CF71E4"/>
    <w:rsid w:val="00D12084"/>
    <w:rsid w:val="00D235E9"/>
    <w:rsid w:val="00D30A97"/>
    <w:rsid w:val="00D42EB5"/>
    <w:rsid w:val="00D444C0"/>
    <w:rsid w:val="00D476BA"/>
    <w:rsid w:val="00D50E7F"/>
    <w:rsid w:val="00D57427"/>
    <w:rsid w:val="00D6096D"/>
    <w:rsid w:val="00D62C75"/>
    <w:rsid w:val="00D6596F"/>
    <w:rsid w:val="00D7112D"/>
    <w:rsid w:val="00D74657"/>
    <w:rsid w:val="00D75849"/>
    <w:rsid w:val="00D80C36"/>
    <w:rsid w:val="00D83247"/>
    <w:rsid w:val="00D930CF"/>
    <w:rsid w:val="00DA3DC6"/>
    <w:rsid w:val="00DA3FE5"/>
    <w:rsid w:val="00DA53CA"/>
    <w:rsid w:val="00DA63E9"/>
    <w:rsid w:val="00DA6F65"/>
    <w:rsid w:val="00DB316D"/>
    <w:rsid w:val="00DB46D7"/>
    <w:rsid w:val="00DB63CA"/>
    <w:rsid w:val="00DC0B1A"/>
    <w:rsid w:val="00DD2D57"/>
    <w:rsid w:val="00DD52F4"/>
    <w:rsid w:val="00DE495C"/>
    <w:rsid w:val="00DF26E2"/>
    <w:rsid w:val="00DF591C"/>
    <w:rsid w:val="00E00A5C"/>
    <w:rsid w:val="00E02945"/>
    <w:rsid w:val="00E02B1E"/>
    <w:rsid w:val="00E06175"/>
    <w:rsid w:val="00E13AE9"/>
    <w:rsid w:val="00E21026"/>
    <w:rsid w:val="00E25084"/>
    <w:rsid w:val="00E35B07"/>
    <w:rsid w:val="00E40E41"/>
    <w:rsid w:val="00E533B5"/>
    <w:rsid w:val="00E57672"/>
    <w:rsid w:val="00E90898"/>
    <w:rsid w:val="00E9450C"/>
    <w:rsid w:val="00E9488A"/>
    <w:rsid w:val="00EA0BDF"/>
    <w:rsid w:val="00EB65FE"/>
    <w:rsid w:val="00EC6B82"/>
    <w:rsid w:val="00EF11A4"/>
    <w:rsid w:val="00F03313"/>
    <w:rsid w:val="00F03F23"/>
    <w:rsid w:val="00F066BE"/>
    <w:rsid w:val="00F07992"/>
    <w:rsid w:val="00F13EDF"/>
    <w:rsid w:val="00F23E2F"/>
    <w:rsid w:val="00F24044"/>
    <w:rsid w:val="00F25F60"/>
    <w:rsid w:val="00F326A7"/>
    <w:rsid w:val="00F4725C"/>
    <w:rsid w:val="00F57241"/>
    <w:rsid w:val="00F70659"/>
    <w:rsid w:val="00F70C20"/>
    <w:rsid w:val="00F738C0"/>
    <w:rsid w:val="00F7411F"/>
    <w:rsid w:val="00F75676"/>
    <w:rsid w:val="00F77012"/>
    <w:rsid w:val="00F82711"/>
    <w:rsid w:val="00F83928"/>
    <w:rsid w:val="00F8625E"/>
    <w:rsid w:val="00F904C1"/>
    <w:rsid w:val="00F97D57"/>
    <w:rsid w:val="00FB053E"/>
    <w:rsid w:val="00FB35FE"/>
    <w:rsid w:val="00FD7BC4"/>
    <w:rsid w:val="00FE0C07"/>
    <w:rsid w:val="00FE1B6F"/>
    <w:rsid w:val="00F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5E9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61A"/>
    <w:pPr>
      <w:spacing w:after="200" w:line="276" w:lineRule="auto"/>
    </w:pPr>
    <w:rPr>
      <w:color w:val="000000"/>
      <w:sz w:val="24"/>
      <w:szCs w:val="24"/>
    </w:rPr>
  </w:style>
  <w:style w:type="paragraph" w:styleId="Heading1">
    <w:name w:val="heading 1"/>
    <w:basedOn w:val="Normal"/>
    <w:next w:val="Text"/>
    <w:link w:val="Heading1Char"/>
    <w:qFormat/>
    <w:rsid w:val="00643D40"/>
    <w:pPr>
      <w:keepNext/>
      <w:keepLines/>
      <w:tabs>
        <w:tab w:val="num" w:pos="1008"/>
      </w:tabs>
      <w:spacing w:before="360" w:after="0" w:line="240" w:lineRule="auto"/>
      <w:ind w:left="1008" w:hanging="1008"/>
      <w:outlineLvl w:val="0"/>
    </w:pPr>
    <w:rPr>
      <w:rFonts w:eastAsia="MS Gothic" w:cs="Times New Roman"/>
      <w:b/>
      <w:color w:val="auto"/>
      <w:sz w:val="28"/>
      <w:szCs w:val="20"/>
    </w:rPr>
  </w:style>
  <w:style w:type="paragraph" w:styleId="Heading2">
    <w:name w:val="heading 2"/>
    <w:basedOn w:val="Normal"/>
    <w:next w:val="Normal"/>
    <w:link w:val="Heading2Char"/>
    <w:qFormat/>
    <w:rsid w:val="00C300A4"/>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Text"/>
    <w:link w:val="Heading3Char"/>
    <w:qFormat/>
    <w:rsid w:val="00643D40"/>
    <w:pPr>
      <w:keepNext/>
      <w:keepLines/>
      <w:tabs>
        <w:tab w:val="num" w:pos="1008"/>
      </w:tabs>
      <w:spacing w:before="240" w:after="0" w:line="240" w:lineRule="auto"/>
      <w:ind w:left="1008" w:hanging="1008"/>
      <w:outlineLvl w:val="2"/>
    </w:pPr>
    <w:rPr>
      <w:rFonts w:eastAsia="MS Gothic" w:cs="Times New Roman"/>
      <w:b/>
      <w:color w:val="auto"/>
      <w:szCs w:val="20"/>
    </w:rPr>
  </w:style>
  <w:style w:type="paragraph" w:styleId="Heading4">
    <w:name w:val="heading 4"/>
    <w:basedOn w:val="Normal"/>
    <w:next w:val="Text"/>
    <w:link w:val="Heading4Char"/>
    <w:qFormat/>
    <w:rsid w:val="00643D40"/>
    <w:pPr>
      <w:keepNext/>
      <w:keepLines/>
      <w:tabs>
        <w:tab w:val="num" w:pos="1008"/>
      </w:tabs>
      <w:spacing w:before="240" w:after="0" w:line="240" w:lineRule="auto"/>
      <w:ind w:left="1008" w:hanging="1008"/>
      <w:outlineLvl w:val="3"/>
    </w:pPr>
    <w:rPr>
      <w:rFonts w:eastAsia="MS Gothic" w:cs="Times New Roman"/>
      <w:b/>
      <w:color w:val="auto"/>
      <w:szCs w:val="20"/>
    </w:rPr>
  </w:style>
  <w:style w:type="paragraph" w:styleId="Heading5">
    <w:name w:val="heading 5"/>
    <w:basedOn w:val="Heading4"/>
    <w:next w:val="Text"/>
    <w:link w:val="Heading5Char"/>
    <w:qFormat/>
    <w:rsid w:val="00643D40"/>
    <w:pPr>
      <w:outlineLvl w:val="4"/>
    </w:pPr>
    <w:rPr>
      <w:b w:val="0"/>
    </w:rPr>
  </w:style>
  <w:style w:type="paragraph" w:styleId="Heading6">
    <w:name w:val="heading 6"/>
    <w:basedOn w:val="Normal"/>
    <w:next w:val="Normal"/>
    <w:link w:val="Heading6Char"/>
    <w:uiPriority w:val="9"/>
    <w:qFormat/>
    <w:rsid w:val="00923AAD"/>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A4"/>
  </w:style>
  <w:style w:type="paragraph" w:styleId="Footer">
    <w:name w:val="footer"/>
    <w:basedOn w:val="Normal"/>
    <w:link w:val="FooterChar"/>
    <w:uiPriority w:val="99"/>
    <w:unhideWhenUsed/>
    <w:rsid w:val="00C3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A4"/>
  </w:style>
  <w:style w:type="paragraph" w:styleId="BalloonText">
    <w:name w:val="Balloon Text"/>
    <w:basedOn w:val="Normal"/>
    <w:link w:val="BalloonTextChar"/>
    <w:uiPriority w:val="99"/>
    <w:semiHidden/>
    <w:unhideWhenUsed/>
    <w:rsid w:val="00C300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0A4"/>
    <w:rPr>
      <w:rFonts w:ascii="Tahoma" w:hAnsi="Tahoma" w:cs="Tahoma"/>
      <w:sz w:val="16"/>
      <w:szCs w:val="16"/>
    </w:rPr>
  </w:style>
  <w:style w:type="paragraph" w:customStyle="1" w:styleId="Text">
    <w:name w:val="Text"/>
    <w:basedOn w:val="Normal"/>
    <w:link w:val="TextChar1"/>
    <w:rsid w:val="00C300A4"/>
    <w:pPr>
      <w:spacing w:before="120" w:after="0" w:line="240" w:lineRule="auto"/>
      <w:jc w:val="both"/>
    </w:pPr>
    <w:rPr>
      <w:rFonts w:ascii="Times New Roman" w:eastAsia="MS Mincho" w:hAnsi="Times New Roman" w:cs="Times New Roman"/>
      <w:color w:val="auto"/>
      <w:szCs w:val="20"/>
    </w:rPr>
  </w:style>
  <w:style w:type="paragraph" w:styleId="TOC1">
    <w:name w:val="toc 1"/>
    <w:basedOn w:val="Normal"/>
    <w:link w:val="TOC1Char"/>
    <w:autoRedefine/>
    <w:rsid w:val="00C300A4"/>
    <w:pPr>
      <w:tabs>
        <w:tab w:val="right" w:leader="dot" w:pos="9061"/>
      </w:tabs>
      <w:spacing w:after="72" w:line="240" w:lineRule="auto"/>
      <w:ind w:left="425" w:right="454" w:hanging="425"/>
    </w:pPr>
    <w:rPr>
      <w:rFonts w:ascii="Times New Roman" w:eastAsia="MS Mincho" w:hAnsi="Times New Roman" w:cs="Times New Roman"/>
      <w:color w:val="auto"/>
      <w:szCs w:val="20"/>
    </w:rPr>
  </w:style>
  <w:style w:type="paragraph" w:styleId="TOC2">
    <w:name w:val="toc 2"/>
    <w:basedOn w:val="TOC1"/>
    <w:autoRedefine/>
    <w:rsid w:val="00C300A4"/>
    <w:pPr>
      <w:ind w:left="1134" w:hanging="709"/>
    </w:pPr>
  </w:style>
  <w:style w:type="paragraph" w:styleId="TOC3">
    <w:name w:val="toc 3"/>
    <w:basedOn w:val="TOC2"/>
    <w:autoRedefine/>
    <w:rsid w:val="00C300A4"/>
    <w:pPr>
      <w:ind w:left="2126" w:hanging="992"/>
    </w:pPr>
  </w:style>
  <w:style w:type="paragraph" w:styleId="TOC6">
    <w:name w:val="toc 6"/>
    <w:basedOn w:val="Normal"/>
    <w:autoRedefine/>
    <w:rsid w:val="00C300A4"/>
    <w:pPr>
      <w:tabs>
        <w:tab w:val="right" w:leader="dot" w:pos="9061"/>
      </w:tabs>
      <w:spacing w:after="72" w:line="240" w:lineRule="auto"/>
      <w:ind w:left="2126" w:right="454" w:hanging="2126"/>
    </w:pPr>
    <w:rPr>
      <w:rFonts w:ascii="Times New Roman" w:eastAsia="MS Mincho" w:hAnsi="Times New Roman" w:cs="Times New Roman"/>
      <w:color w:val="auto"/>
      <w:szCs w:val="20"/>
    </w:rPr>
  </w:style>
  <w:style w:type="paragraph" w:styleId="TOC7">
    <w:name w:val="toc 7"/>
    <w:basedOn w:val="Normal"/>
    <w:autoRedefine/>
    <w:rsid w:val="00C300A4"/>
    <w:pPr>
      <w:tabs>
        <w:tab w:val="right" w:leader="dot" w:pos="9061"/>
      </w:tabs>
      <w:spacing w:after="72" w:line="240" w:lineRule="auto"/>
      <w:ind w:left="2126" w:right="454" w:hanging="2126"/>
    </w:pPr>
    <w:rPr>
      <w:rFonts w:ascii="Times New Roman" w:eastAsia="MS Mincho" w:hAnsi="Times New Roman" w:cs="Times New Roman"/>
      <w:color w:val="auto"/>
      <w:szCs w:val="20"/>
    </w:rPr>
  </w:style>
  <w:style w:type="paragraph" w:customStyle="1" w:styleId="TOCEntry">
    <w:name w:val="TOC Entry"/>
    <w:basedOn w:val="Heading2"/>
    <w:next w:val="Text"/>
    <w:link w:val="TOCEntryChar"/>
    <w:rsid w:val="00C300A4"/>
    <w:pPr>
      <w:spacing w:before="240" w:line="240" w:lineRule="auto"/>
    </w:pPr>
    <w:rPr>
      <w:rFonts w:ascii="Arial" w:eastAsia="MS Gothic" w:hAnsi="Arial"/>
      <w:bCs w:val="0"/>
      <w:color w:val="auto"/>
      <w:szCs w:val="20"/>
    </w:rPr>
  </w:style>
  <w:style w:type="character" w:customStyle="1" w:styleId="TextChar1">
    <w:name w:val="Text Char1"/>
    <w:link w:val="Text"/>
    <w:rsid w:val="00C300A4"/>
    <w:rPr>
      <w:rFonts w:ascii="Times New Roman" w:eastAsia="MS Mincho" w:hAnsi="Times New Roman" w:cs="Times New Roman"/>
      <w:color w:val="auto"/>
      <w:szCs w:val="20"/>
    </w:rPr>
  </w:style>
  <w:style w:type="character" w:customStyle="1" w:styleId="TOC1Char">
    <w:name w:val="TOC 1 Char"/>
    <w:link w:val="TOC1"/>
    <w:rsid w:val="00C300A4"/>
    <w:rPr>
      <w:rFonts w:ascii="Times New Roman" w:eastAsia="MS Mincho" w:hAnsi="Times New Roman" w:cs="Times New Roman"/>
      <w:color w:val="auto"/>
      <w:szCs w:val="20"/>
    </w:rPr>
  </w:style>
  <w:style w:type="character" w:customStyle="1" w:styleId="TOCEntryChar">
    <w:name w:val="TOC Entry Char"/>
    <w:link w:val="TOCEntry"/>
    <w:rsid w:val="00C300A4"/>
    <w:rPr>
      <w:rFonts w:ascii="Cambria" w:eastAsia="MS Gothic" w:hAnsi="Cambria" w:cs="Times New Roman"/>
      <w:b/>
      <w:bCs/>
      <w:color w:val="auto"/>
      <w:sz w:val="26"/>
      <w:szCs w:val="20"/>
    </w:rPr>
  </w:style>
  <w:style w:type="character" w:customStyle="1" w:styleId="Heading2Char">
    <w:name w:val="Heading 2 Char"/>
    <w:link w:val="Heading2"/>
    <w:rsid w:val="00C300A4"/>
    <w:rPr>
      <w:rFonts w:ascii="Cambria" w:eastAsia="Times New Roman" w:hAnsi="Cambria" w:cs="Times New Roman"/>
      <w:b/>
      <w:bCs/>
      <w:color w:val="4F81BD"/>
      <w:sz w:val="26"/>
      <w:szCs w:val="26"/>
    </w:rPr>
  </w:style>
  <w:style w:type="paragraph" w:customStyle="1" w:styleId="Synopsis">
    <w:name w:val="Synopsis"/>
    <w:basedOn w:val="Text"/>
    <w:link w:val="SynopsisChar"/>
    <w:rsid w:val="00C300A4"/>
    <w:rPr>
      <w:rFonts w:ascii="Arial" w:eastAsia="MS Gothic" w:hAnsi="Arial"/>
      <w:sz w:val="20"/>
    </w:rPr>
  </w:style>
  <w:style w:type="paragraph" w:customStyle="1" w:styleId="SynopsisList">
    <w:name w:val="Synopsis List"/>
    <w:basedOn w:val="Synopsis"/>
    <w:rsid w:val="00C300A4"/>
    <w:pPr>
      <w:spacing w:before="40" w:after="20"/>
      <w:ind w:left="864" w:hanging="432"/>
      <w:jc w:val="left"/>
    </w:pPr>
  </w:style>
  <w:style w:type="character" w:styleId="CommentReference">
    <w:name w:val="annotation reference"/>
    <w:semiHidden/>
    <w:rsid w:val="00C300A4"/>
    <w:rPr>
      <w:sz w:val="16"/>
      <w:szCs w:val="16"/>
    </w:rPr>
  </w:style>
  <w:style w:type="character" w:customStyle="1" w:styleId="SynopsisChar">
    <w:name w:val="Synopsis Char"/>
    <w:link w:val="Synopsis"/>
    <w:rsid w:val="00C300A4"/>
    <w:rPr>
      <w:rFonts w:ascii="Times New Roman" w:eastAsia="MS Gothic" w:hAnsi="Times New Roman" w:cs="Times New Roman"/>
      <w:color w:val="auto"/>
      <w:sz w:val="20"/>
      <w:szCs w:val="20"/>
    </w:rPr>
  </w:style>
  <w:style w:type="paragraph" w:styleId="CommentText">
    <w:name w:val="annotation text"/>
    <w:basedOn w:val="Normal"/>
    <w:link w:val="CommentTextChar"/>
    <w:uiPriority w:val="99"/>
    <w:semiHidden/>
    <w:unhideWhenUsed/>
    <w:rsid w:val="00C831C0"/>
    <w:pPr>
      <w:spacing w:line="240" w:lineRule="auto"/>
    </w:pPr>
    <w:rPr>
      <w:sz w:val="20"/>
      <w:szCs w:val="20"/>
    </w:rPr>
  </w:style>
  <w:style w:type="character" w:customStyle="1" w:styleId="CommentTextChar">
    <w:name w:val="Comment Text Char"/>
    <w:link w:val="CommentText"/>
    <w:uiPriority w:val="99"/>
    <w:semiHidden/>
    <w:rsid w:val="00C831C0"/>
    <w:rPr>
      <w:sz w:val="20"/>
      <w:szCs w:val="20"/>
    </w:rPr>
  </w:style>
  <w:style w:type="paragraph" w:styleId="CommentSubject">
    <w:name w:val="annotation subject"/>
    <w:basedOn w:val="CommentText"/>
    <w:next w:val="CommentText"/>
    <w:link w:val="CommentSubjectChar"/>
    <w:uiPriority w:val="99"/>
    <w:semiHidden/>
    <w:unhideWhenUsed/>
    <w:rsid w:val="00C831C0"/>
    <w:rPr>
      <w:b/>
      <w:bCs/>
    </w:rPr>
  </w:style>
  <w:style w:type="character" w:customStyle="1" w:styleId="CommentSubjectChar">
    <w:name w:val="Comment Subject Char"/>
    <w:link w:val="CommentSubject"/>
    <w:uiPriority w:val="99"/>
    <w:semiHidden/>
    <w:rsid w:val="00C831C0"/>
    <w:rPr>
      <w:b/>
      <w:bCs/>
      <w:sz w:val="20"/>
      <w:szCs w:val="20"/>
    </w:rPr>
  </w:style>
  <w:style w:type="character" w:customStyle="1" w:styleId="Heading1Char">
    <w:name w:val="Heading 1 Char"/>
    <w:link w:val="Heading1"/>
    <w:rsid w:val="00643D40"/>
    <w:rPr>
      <w:rFonts w:eastAsia="MS Gothic" w:cs="Times New Roman"/>
      <w:b/>
      <w:color w:val="auto"/>
      <w:sz w:val="28"/>
      <w:szCs w:val="20"/>
    </w:rPr>
  </w:style>
  <w:style w:type="character" w:customStyle="1" w:styleId="Heading3Char">
    <w:name w:val="Heading 3 Char"/>
    <w:link w:val="Heading3"/>
    <w:rsid w:val="00643D40"/>
    <w:rPr>
      <w:rFonts w:eastAsia="MS Gothic" w:cs="Times New Roman"/>
      <w:b/>
      <w:color w:val="auto"/>
      <w:szCs w:val="20"/>
    </w:rPr>
  </w:style>
  <w:style w:type="character" w:customStyle="1" w:styleId="Heading4Char">
    <w:name w:val="Heading 4 Char"/>
    <w:link w:val="Heading4"/>
    <w:rsid w:val="00643D40"/>
    <w:rPr>
      <w:rFonts w:eastAsia="MS Gothic" w:cs="Times New Roman"/>
      <w:b/>
      <w:color w:val="auto"/>
      <w:szCs w:val="20"/>
    </w:rPr>
  </w:style>
  <w:style w:type="character" w:customStyle="1" w:styleId="Heading5Char">
    <w:name w:val="Heading 5 Char"/>
    <w:link w:val="Heading5"/>
    <w:rsid w:val="00643D40"/>
    <w:rPr>
      <w:rFonts w:eastAsia="MS Gothic" w:cs="Times New Roman"/>
      <w:color w:val="auto"/>
      <w:szCs w:val="20"/>
    </w:rPr>
  </w:style>
  <w:style w:type="paragraph" w:customStyle="1" w:styleId="Nottoc-headings">
    <w:name w:val="Not toc-headings"/>
    <w:basedOn w:val="Normal"/>
    <w:next w:val="Text"/>
    <w:rsid w:val="007F3A1D"/>
    <w:pPr>
      <w:keepNext/>
      <w:keepLines/>
      <w:spacing w:before="240" w:after="60" w:line="240" w:lineRule="auto"/>
      <w:ind w:left="1701" w:hanging="1701"/>
    </w:pPr>
    <w:rPr>
      <w:rFonts w:eastAsia="MS Gothic" w:cs="Times New Roman"/>
      <w:b/>
      <w:color w:val="auto"/>
    </w:rPr>
  </w:style>
  <w:style w:type="paragraph" w:customStyle="1" w:styleId="Listlevel1">
    <w:name w:val="List level 1"/>
    <w:basedOn w:val="Normal"/>
    <w:rsid w:val="00804A13"/>
    <w:pPr>
      <w:spacing w:before="40" w:after="20" w:line="240" w:lineRule="auto"/>
      <w:ind w:left="425" w:hanging="425"/>
    </w:pPr>
    <w:rPr>
      <w:rFonts w:ascii="Times New Roman" w:eastAsia="MS Mincho" w:hAnsi="Times New Roman" w:cs="Times New Roman"/>
      <w:color w:val="auto"/>
      <w:szCs w:val="20"/>
    </w:rPr>
  </w:style>
  <w:style w:type="paragraph" w:styleId="ListParagraph">
    <w:name w:val="List Paragraph"/>
    <w:basedOn w:val="Normal"/>
    <w:uiPriority w:val="34"/>
    <w:qFormat/>
    <w:rsid w:val="00592610"/>
    <w:pPr>
      <w:ind w:left="720"/>
      <w:contextualSpacing/>
    </w:pPr>
  </w:style>
  <w:style w:type="paragraph" w:styleId="HTMLPreformatted">
    <w:name w:val="HTML Preformatted"/>
    <w:basedOn w:val="Normal"/>
    <w:link w:val="HTMLPreformattedChar"/>
    <w:uiPriority w:val="99"/>
    <w:semiHidden/>
    <w:unhideWhenUsed/>
    <w:rsid w:val="007C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semiHidden/>
    <w:rsid w:val="007C62B0"/>
    <w:rPr>
      <w:rFonts w:ascii="Courier New" w:eastAsia="Times New Roman" w:hAnsi="Courier New" w:cs="Courier New"/>
      <w:color w:val="auto"/>
      <w:sz w:val="20"/>
      <w:szCs w:val="20"/>
    </w:rPr>
  </w:style>
  <w:style w:type="character" w:styleId="Hyperlink">
    <w:name w:val="Hyperlink"/>
    <w:uiPriority w:val="99"/>
    <w:unhideWhenUsed/>
    <w:rsid w:val="007C62B0"/>
    <w:rPr>
      <w:color w:val="0000FF"/>
      <w:u w:val="single"/>
    </w:rPr>
  </w:style>
  <w:style w:type="paragraph" w:customStyle="1" w:styleId="Listlevel2">
    <w:name w:val="List level 2"/>
    <w:basedOn w:val="Listlevel1"/>
    <w:rsid w:val="00923AAD"/>
    <w:pPr>
      <w:ind w:left="850"/>
    </w:pPr>
  </w:style>
  <w:style w:type="character" w:customStyle="1" w:styleId="Heading6Char">
    <w:name w:val="Heading 6 Char"/>
    <w:link w:val="Heading6"/>
    <w:uiPriority w:val="9"/>
    <w:semiHidden/>
    <w:rsid w:val="00923AAD"/>
    <w:rPr>
      <w:rFonts w:ascii="Cambria" w:eastAsia="Times New Roman" w:hAnsi="Cambria" w:cs="Times New Roman"/>
      <w:i/>
      <w:iCs/>
      <w:color w:val="243F60"/>
    </w:rPr>
  </w:style>
  <w:style w:type="paragraph" w:customStyle="1" w:styleId="Table">
    <w:name w:val="Table"/>
    <w:basedOn w:val="Nottoc-headings"/>
    <w:rsid w:val="00923AAD"/>
    <w:pPr>
      <w:keepNext w:val="0"/>
      <w:tabs>
        <w:tab w:val="left" w:pos="284"/>
      </w:tabs>
      <w:spacing w:before="40" w:after="20"/>
      <w:ind w:left="0" w:firstLine="0"/>
    </w:pPr>
    <w:rPr>
      <w:rFonts w:eastAsia="MS Mincho"/>
      <w:b w:val="0"/>
      <w:sz w:val="20"/>
    </w:rPr>
  </w:style>
  <w:style w:type="paragraph" w:customStyle="1" w:styleId="Comment">
    <w:name w:val="Comment"/>
    <w:basedOn w:val="Normal"/>
    <w:next w:val="Text"/>
    <w:link w:val="CommentChar"/>
    <w:rsid w:val="00921F08"/>
    <w:pPr>
      <w:keepLines/>
      <w:spacing w:before="120" w:after="0" w:line="240" w:lineRule="auto"/>
      <w:jc w:val="both"/>
    </w:pPr>
    <w:rPr>
      <w:rFonts w:ascii="Times New Roman" w:eastAsia="MS Mincho" w:hAnsi="Times New Roman" w:cs="Times New Roman"/>
      <w:i/>
      <w:color w:val="BF30B5"/>
    </w:rPr>
  </w:style>
  <w:style w:type="character" w:customStyle="1" w:styleId="CommentChar">
    <w:name w:val="Comment Char"/>
    <w:link w:val="Comment"/>
    <w:rsid w:val="00921F08"/>
    <w:rPr>
      <w:rFonts w:ascii="Times New Roman" w:eastAsia="MS Mincho" w:hAnsi="Times New Roman" w:cs="Times New Roman"/>
      <w:i/>
      <w:color w:val="BF30B5"/>
    </w:rPr>
  </w:style>
  <w:style w:type="character" w:styleId="PageNumber">
    <w:name w:val="page number"/>
    <w:basedOn w:val="DefaultParagraphFont"/>
    <w:uiPriority w:val="99"/>
    <w:rsid w:val="0050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614">
      <w:bodyDiv w:val="1"/>
      <w:marLeft w:val="0"/>
      <w:marRight w:val="0"/>
      <w:marTop w:val="0"/>
      <w:marBottom w:val="0"/>
      <w:divBdr>
        <w:top w:val="none" w:sz="0" w:space="0" w:color="auto"/>
        <w:left w:val="none" w:sz="0" w:space="0" w:color="auto"/>
        <w:bottom w:val="none" w:sz="0" w:space="0" w:color="auto"/>
        <w:right w:val="none" w:sz="0" w:space="0" w:color="auto"/>
      </w:divBdr>
    </w:div>
    <w:div w:id="236206956">
      <w:bodyDiv w:val="1"/>
      <w:marLeft w:val="0"/>
      <w:marRight w:val="0"/>
      <w:marTop w:val="0"/>
      <w:marBottom w:val="0"/>
      <w:divBdr>
        <w:top w:val="none" w:sz="0" w:space="0" w:color="auto"/>
        <w:left w:val="none" w:sz="0" w:space="0" w:color="auto"/>
        <w:bottom w:val="none" w:sz="0" w:space="0" w:color="auto"/>
        <w:right w:val="none" w:sz="0" w:space="0" w:color="auto"/>
      </w:divBdr>
    </w:div>
    <w:div w:id="379208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ander.THOMPSON@svha.org.au" TargetMode="External"/><Relationship Id="rId8" Type="http://schemas.openxmlformats.org/officeDocument/2006/relationships/hyperlink" Target="mailto:gabrielle.bennett@svha.org.au" TargetMode="External"/><Relationship Id="rId9" Type="http://schemas.openxmlformats.org/officeDocument/2006/relationships/hyperlink" Target="mailto:Sophie.TRAN@svhm.org.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7879</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Clinical Trial Protocol</vt:lpstr>
      <vt:lpstr>    Title of study:</vt:lpstr>
    </vt:vector>
  </TitlesOfParts>
  <Company>SVHM</Company>
  <LinksUpToDate>false</LinksUpToDate>
  <CharactersWithSpaces>9243</CharactersWithSpaces>
  <SharedDoc>false</SharedDoc>
  <HLinks>
    <vt:vector size="18" baseType="variant">
      <vt:variant>
        <vt:i4>2490383</vt:i4>
      </vt:variant>
      <vt:variant>
        <vt:i4>6</vt:i4>
      </vt:variant>
      <vt:variant>
        <vt:i4>0</vt:i4>
      </vt:variant>
      <vt:variant>
        <vt:i4>5</vt:i4>
      </vt:variant>
      <vt:variant>
        <vt:lpwstr>mailto:Sophie.TRAN@svhm.org.au</vt:lpwstr>
      </vt:variant>
      <vt:variant>
        <vt:lpwstr/>
      </vt:variant>
      <vt:variant>
        <vt:i4>393279</vt:i4>
      </vt:variant>
      <vt:variant>
        <vt:i4>3</vt:i4>
      </vt:variant>
      <vt:variant>
        <vt:i4>0</vt:i4>
      </vt:variant>
      <vt:variant>
        <vt:i4>5</vt:i4>
      </vt:variant>
      <vt:variant>
        <vt:lpwstr>mailto:gabrielle.bennett@svha.org.au</vt:lpwstr>
      </vt:variant>
      <vt:variant>
        <vt:lpwstr/>
      </vt:variant>
      <vt:variant>
        <vt:i4>2818175</vt:i4>
      </vt:variant>
      <vt:variant>
        <vt:i4>0</vt:i4>
      </vt:variant>
      <vt:variant>
        <vt:i4>0</vt:i4>
      </vt:variant>
      <vt:variant>
        <vt:i4>5</vt:i4>
      </vt:variant>
      <vt:variant>
        <vt:lpwstr>mailto:Alexander.THOMPSON@svha.org.au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Protocol</dc:title>
  <dc:subject/>
  <dc:creator>Alex</dc:creator>
  <cp:keywords/>
  <dc:description/>
  <cp:lastModifiedBy>Sophie Tran</cp:lastModifiedBy>
  <cp:revision>2</cp:revision>
  <cp:lastPrinted>2016-11-22T23:57:00Z</cp:lastPrinted>
  <dcterms:created xsi:type="dcterms:W3CDTF">2016-12-07T11:25:00Z</dcterms:created>
  <dcterms:modified xsi:type="dcterms:W3CDTF">2019-01-31T10:12:00Z</dcterms:modified>
</cp:coreProperties>
</file>