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3A" w:rsidRDefault="005D5600" w:rsidP="00FB5C86">
      <w:pPr>
        <w:pStyle w:val="Standard"/>
        <w:ind w:right="120"/>
        <w:jc w:val="right"/>
        <w:outlineLvl w:val="0"/>
      </w:pPr>
      <w:r>
        <w:rPr>
          <w:noProof/>
          <w:lang w:eastAsia="en-AU"/>
        </w:rPr>
        <w:drawing>
          <wp:anchor distT="0" distB="0" distL="114300" distR="114300" simplePos="0" relativeHeight="251691008" behindDoc="0" locked="0" layoutInCell="1" allowOverlap="1" wp14:anchorId="60830C68" wp14:editId="1E7FE985">
            <wp:simplePos x="0" y="0"/>
            <wp:positionH relativeFrom="column">
              <wp:posOffset>3357880</wp:posOffset>
            </wp:positionH>
            <wp:positionV relativeFrom="page">
              <wp:posOffset>345440</wp:posOffset>
            </wp:positionV>
            <wp:extent cx="2614930" cy="54165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614930" cy="541655"/>
                    </a:xfrm>
                    <a:prstGeom prst="rect">
                      <a:avLst/>
                    </a:prstGeom>
                    <a:noFill/>
                    <a:ln>
                      <a:noFill/>
                      <a:prstDash/>
                    </a:ln>
                  </pic:spPr>
                </pic:pic>
              </a:graphicData>
            </a:graphic>
          </wp:anchor>
        </w:drawing>
      </w:r>
      <w:r w:rsidR="00302FA4" w:rsidRPr="0097054D">
        <w:rPr>
          <w:b/>
          <w:sz w:val="24"/>
          <w:szCs w:val="24"/>
        </w:rPr>
        <w:t xml:space="preserve"> </w:t>
      </w:r>
    </w:p>
    <w:p w:rsidR="00D83399" w:rsidRPr="0091155D" w:rsidRDefault="00BA679D" w:rsidP="00D83399">
      <w:pPr>
        <w:tabs>
          <w:tab w:val="left" w:pos="1418"/>
          <w:tab w:val="left" w:pos="4080"/>
          <w:tab w:val="left" w:pos="4680"/>
        </w:tabs>
        <w:jc w:val="both"/>
        <w:rPr>
          <w:rFonts w:ascii="Arial" w:hAnsi="Arial" w:cs="Arial"/>
          <w:szCs w:val="20"/>
        </w:rPr>
      </w:pPr>
      <w:r>
        <w:rPr>
          <w:noProof/>
          <w:lang w:eastAsia="en-AU"/>
        </w:rPr>
        <mc:AlternateContent>
          <mc:Choice Requires="wps">
            <w:drawing>
              <wp:anchor distT="0" distB="0" distL="114300" distR="114300" simplePos="0" relativeHeight="251698176" behindDoc="0" locked="0" layoutInCell="0" allowOverlap="1" wp14:anchorId="2C2E50D6" wp14:editId="07DFDA18">
                <wp:simplePos x="0" y="0"/>
                <wp:positionH relativeFrom="page">
                  <wp:posOffset>5591175</wp:posOffset>
                </wp:positionH>
                <wp:positionV relativeFrom="page">
                  <wp:posOffset>1282065</wp:posOffset>
                </wp:positionV>
                <wp:extent cx="1209675" cy="2219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399" w:rsidRPr="006C59AB" w:rsidRDefault="00D83399" w:rsidP="00BA679D">
                            <w:pPr>
                              <w:spacing w:after="0" w:line="240" w:lineRule="auto"/>
                              <w:rPr>
                                <w:rFonts w:ascii="Arial" w:hAnsi="Arial" w:cs="Arial"/>
                                <w:b/>
                                <w:sz w:val="14"/>
                                <w:szCs w:val="16"/>
                              </w:rPr>
                            </w:pPr>
                            <w:r>
                              <w:rPr>
                                <w:rFonts w:ascii="Arial" w:hAnsi="Arial" w:cs="Arial"/>
                                <w:b/>
                                <w:sz w:val="14"/>
                                <w:szCs w:val="16"/>
                              </w:rPr>
                              <w:t xml:space="preserve">Edward </w:t>
                            </w:r>
                            <w:proofErr w:type="spellStart"/>
                            <w:r>
                              <w:rPr>
                                <w:rFonts w:ascii="Arial" w:hAnsi="Arial" w:cs="Arial"/>
                                <w:b/>
                                <w:sz w:val="14"/>
                                <w:szCs w:val="16"/>
                              </w:rPr>
                              <w:t>de’Lisle-Tarr</w:t>
                            </w:r>
                            <w:proofErr w:type="spellEnd"/>
                          </w:p>
                          <w:p w:rsidR="00BA679D" w:rsidRDefault="00BA679D" w:rsidP="00BA679D">
                            <w:pPr>
                              <w:spacing w:before="60" w:after="0" w:line="240" w:lineRule="auto"/>
                              <w:rPr>
                                <w:rFonts w:ascii="Arial" w:hAnsi="Arial" w:cs="Arial"/>
                                <w:sz w:val="14"/>
                                <w:szCs w:val="16"/>
                              </w:rPr>
                            </w:pPr>
                            <w:r>
                              <w:rPr>
                                <w:rFonts w:ascii="Arial" w:hAnsi="Arial" w:cs="Arial"/>
                                <w:sz w:val="14"/>
                                <w:szCs w:val="16"/>
                              </w:rPr>
                              <w:t>Registrar</w:t>
                            </w:r>
                          </w:p>
                          <w:p w:rsidR="00BA679D" w:rsidRDefault="00BA679D" w:rsidP="00BA679D">
                            <w:pPr>
                              <w:spacing w:before="60" w:after="0" w:line="240" w:lineRule="auto"/>
                              <w:rPr>
                                <w:rFonts w:ascii="Arial" w:hAnsi="Arial" w:cs="Arial"/>
                                <w:sz w:val="14"/>
                                <w:szCs w:val="16"/>
                              </w:rPr>
                            </w:pPr>
                            <w:r>
                              <w:rPr>
                                <w:rFonts w:ascii="Arial" w:hAnsi="Arial" w:cs="Arial"/>
                                <w:sz w:val="14"/>
                                <w:szCs w:val="16"/>
                              </w:rPr>
                              <w:t>Intensive Care Unit</w:t>
                            </w:r>
                          </w:p>
                          <w:p w:rsidR="00D83399" w:rsidRDefault="00BA679D" w:rsidP="00BA679D">
                            <w:pPr>
                              <w:spacing w:before="60" w:after="0" w:line="240" w:lineRule="auto"/>
                              <w:rPr>
                                <w:rFonts w:ascii="Arial" w:hAnsi="Arial" w:cs="Arial"/>
                                <w:sz w:val="14"/>
                                <w:szCs w:val="16"/>
                              </w:rPr>
                            </w:pPr>
                            <w:proofErr w:type="spellStart"/>
                            <w:r>
                              <w:rPr>
                                <w:rFonts w:ascii="Arial" w:hAnsi="Arial" w:cs="Arial"/>
                                <w:sz w:val="14"/>
                                <w:szCs w:val="16"/>
                              </w:rPr>
                              <w:t>Research</w:t>
                            </w:r>
                            <w:r w:rsidR="00D83399">
                              <w:rPr>
                                <w:rFonts w:ascii="Arial" w:hAnsi="Arial" w:cs="Arial"/>
                                <w:sz w:val="14"/>
                                <w:szCs w:val="16"/>
                              </w:rPr>
                              <w:t>t</w:t>
                            </w:r>
                            <w:proofErr w:type="spellEnd"/>
                          </w:p>
                          <w:p w:rsidR="00D83399" w:rsidRDefault="00D83399" w:rsidP="00BA679D">
                            <w:pPr>
                              <w:spacing w:before="60" w:after="0" w:line="240" w:lineRule="auto"/>
                              <w:rPr>
                                <w:rFonts w:ascii="Arial" w:hAnsi="Arial" w:cs="Arial"/>
                                <w:sz w:val="14"/>
                                <w:szCs w:val="16"/>
                              </w:rPr>
                            </w:pPr>
                            <w:r>
                              <w:rPr>
                                <w:rFonts w:ascii="Arial" w:hAnsi="Arial" w:cs="Arial"/>
                                <w:sz w:val="14"/>
                                <w:szCs w:val="16"/>
                              </w:rPr>
                              <w:t>4G751</w:t>
                            </w:r>
                          </w:p>
                          <w:p w:rsidR="00D83399" w:rsidRPr="006C59AB" w:rsidRDefault="00D83399" w:rsidP="00BA679D">
                            <w:pPr>
                              <w:spacing w:before="60" w:after="0"/>
                              <w:rPr>
                                <w:rFonts w:ascii="Arial" w:hAnsi="Arial" w:cs="Arial"/>
                                <w:sz w:val="14"/>
                                <w:szCs w:val="16"/>
                              </w:rPr>
                            </w:pPr>
                            <w:r>
                              <w:rPr>
                                <w:rFonts w:ascii="Arial" w:hAnsi="Arial" w:cs="Arial"/>
                                <w:sz w:val="14"/>
                                <w:szCs w:val="16"/>
                              </w:rPr>
                              <w:t>Royal Adelaide Hospital</w:t>
                            </w:r>
                          </w:p>
                          <w:p w:rsidR="00D83399" w:rsidRPr="006C59AB" w:rsidRDefault="00D83399" w:rsidP="00BA679D">
                            <w:pPr>
                              <w:spacing w:after="0"/>
                              <w:rPr>
                                <w:rFonts w:ascii="Arial" w:hAnsi="Arial" w:cs="Arial"/>
                                <w:sz w:val="14"/>
                                <w:szCs w:val="16"/>
                              </w:rPr>
                            </w:pPr>
                            <w:r>
                              <w:rPr>
                                <w:rFonts w:ascii="Arial" w:hAnsi="Arial" w:cs="Arial"/>
                                <w:sz w:val="14"/>
                                <w:szCs w:val="16"/>
                              </w:rPr>
                              <w:t>Port Rd</w:t>
                            </w:r>
                          </w:p>
                          <w:p w:rsidR="00D83399" w:rsidRPr="006C59AB" w:rsidRDefault="00D83399" w:rsidP="00BA679D">
                            <w:pPr>
                              <w:spacing w:after="0"/>
                              <w:rPr>
                                <w:rFonts w:ascii="Arial" w:hAnsi="Arial" w:cs="Arial"/>
                                <w:sz w:val="14"/>
                                <w:szCs w:val="16"/>
                              </w:rPr>
                            </w:pPr>
                            <w:r>
                              <w:rPr>
                                <w:rFonts w:ascii="Arial" w:hAnsi="Arial" w:cs="Arial"/>
                                <w:sz w:val="14"/>
                                <w:szCs w:val="16"/>
                              </w:rPr>
                              <w:t>Adelaide SA 5000</w:t>
                            </w:r>
                          </w:p>
                          <w:p w:rsidR="000F6FAA" w:rsidRDefault="000F6FAA" w:rsidP="00BA679D">
                            <w:pPr>
                              <w:tabs>
                                <w:tab w:val="left" w:pos="426"/>
                              </w:tabs>
                              <w:spacing w:after="0" w:line="240" w:lineRule="auto"/>
                              <w:rPr>
                                <w:rFonts w:ascii="Arial" w:hAnsi="Arial" w:cs="Arial"/>
                                <w:sz w:val="14"/>
                                <w:szCs w:val="16"/>
                              </w:rPr>
                            </w:pPr>
                          </w:p>
                          <w:p w:rsidR="00BA679D" w:rsidRDefault="00BA679D" w:rsidP="00BA679D">
                            <w:pPr>
                              <w:tabs>
                                <w:tab w:val="left" w:pos="426"/>
                              </w:tabs>
                              <w:spacing w:after="0" w:line="240" w:lineRule="auto"/>
                              <w:rPr>
                                <w:rFonts w:ascii="Arial" w:hAnsi="Arial" w:cs="Arial"/>
                                <w:sz w:val="14"/>
                                <w:szCs w:val="16"/>
                              </w:rPr>
                            </w:pPr>
                          </w:p>
                          <w:p w:rsidR="00D83399" w:rsidRPr="006C59AB" w:rsidRDefault="000F6FAA" w:rsidP="00BA679D">
                            <w:pPr>
                              <w:tabs>
                                <w:tab w:val="left" w:pos="426"/>
                              </w:tabs>
                              <w:spacing w:after="0" w:line="240" w:lineRule="auto"/>
                              <w:rPr>
                                <w:rFonts w:ascii="Arial" w:hAnsi="Arial" w:cs="Arial"/>
                                <w:sz w:val="14"/>
                                <w:szCs w:val="16"/>
                              </w:rPr>
                            </w:pPr>
                            <w:r w:rsidRPr="006C59AB">
                              <w:rPr>
                                <w:rFonts w:ascii="Arial" w:hAnsi="Arial" w:cs="Arial"/>
                                <w:sz w:val="14"/>
                                <w:szCs w:val="16"/>
                              </w:rPr>
                              <w:t>Tel</w:t>
                            </w:r>
                            <w:r w:rsidRPr="006C59AB">
                              <w:rPr>
                                <w:rFonts w:ascii="Arial" w:hAnsi="Arial" w:cs="Arial"/>
                                <w:sz w:val="14"/>
                                <w:szCs w:val="16"/>
                              </w:rPr>
                              <w:tab/>
                              <w:t xml:space="preserve">08 </w:t>
                            </w:r>
                            <w:r>
                              <w:rPr>
                                <w:rFonts w:ascii="Arial" w:hAnsi="Arial" w:cs="Arial"/>
                                <w:sz w:val="14"/>
                                <w:szCs w:val="16"/>
                              </w:rPr>
                              <w:t>7074</w:t>
                            </w:r>
                            <w:r w:rsidR="00BA679D">
                              <w:rPr>
                                <w:rFonts w:ascii="Arial" w:hAnsi="Arial" w:cs="Arial"/>
                                <w:sz w:val="14"/>
                                <w:szCs w:val="16"/>
                              </w:rPr>
                              <w:t xml:space="preserve"> </w:t>
                            </w:r>
                            <w:r>
                              <w:rPr>
                                <w:rFonts w:ascii="Arial" w:hAnsi="Arial" w:cs="Arial"/>
                                <w:sz w:val="14"/>
                                <w:szCs w:val="16"/>
                              </w:rPr>
                              <w:t xml:space="preserve">1758 </w:t>
                            </w:r>
                          </w:p>
                          <w:p w:rsidR="000F6FAA" w:rsidRPr="00F76E55" w:rsidRDefault="000F6FAA" w:rsidP="00BA679D">
                            <w:pPr>
                              <w:spacing w:before="60" w:after="0" w:line="240" w:lineRule="auto"/>
                              <w:rPr>
                                <w:rFonts w:ascii="Arial" w:hAnsi="Arial" w:cs="Arial"/>
                                <w:sz w:val="14"/>
                                <w:szCs w:val="16"/>
                              </w:rPr>
                            </w:pPr>
                            <w:r w:rsidRPr="00F76E55">
                              <w:rPr>
                                <w:rFonts w:ascii="Arial" w:hAnsi="Arial" w:cs="Arial"/>
                                <w:sz w:val="14"/>
                                <w:szCs w:val="16"/>
                              </w:rPr>
                              <w:t>www.</w:t>
                            </w:r>
                            <w:r>
                              <w:rPr>
                                <w:rFonts w:ascii="Arial" w:hAnsi="Arial" w:cs="Arial"/>
                                <w:sz w:val="14"/>
                                <w:szCs w:val="16"/>
                              </w:rPr>
                              <w:t>sa</w:t>
                            </w:r>
                            <w:r w:rsidRPr="00F76E55">
                              <w:rPr>
                                <w:rFonts w:ascii="Arial" w:hAnsi="Arial" w:cs="Arial"/>
                                <w:sz w:val="14"/>
                                <w:szCs w:val="16"/>
                              </w:rPr>
                              <w:t>health.sa.gov.au</w:t>
                            </w:r>
                          </w:p>
                          <w:p w:rsidR="00D83399" w:rsidRPr="00F76E55" w:rsidRDefault="00D83399" w:rsidP="000F6FAA">
                            <w:pPr>
                              <w:spacing w:before="60"/>
                              <w:rPr>
                                <w:rFonts w:ascii="Arial" w:hAnsi="Arial" w:cs="Arial"/>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0.25pt;margin-top:100.95pt;width:95.25pt;height:174.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9+qwIAAKo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" o:allowincell="f" filled="f" stroked="f">
                <v:textbox inset="0,0,0,0">
                  <w:txbxContent>
                    <w:p w:rsidR="00D83399" w:rsidRPr="006C59AB" w:rsidRDefault="00D83399" w:rsidP="00BA679D">
                      <w:pPr>
                        <w:spacing w:after="0" w:line="240" w:lineRule="auto"/>
                        <w:rPr>
                          <w:rFonts w:ascii="Arial" w:hAnsi="Arial" w:cs="Arial"/>
                          <w:b/>
                          <w:sz w:val="14"/>
                          <w:szCs w:val="16"/>
                        </w:rPr>
                      </w:pPr>
                      <w:r>
                        <w:rPr>
                          <w:rFonts w:ascii="Arial" w:hAnsi="Arial" w:cs="Arial"/>
                          <w:b/>
                          <w:sz w:val="14"/>
                          <w:szCs w:val="16"/>
                        </w:rPr>
                        <w:t xml:space="preserve">Edward </w:t>
                      </w:r>
                      <w:proofErr w:type="spellStart"/>
                      <w:r>
                        <w:rPr>
                          <w:rFonts w:ascii="Arial" w:hAnsi="Arial" w:cs="Arial"/>
                          <w:b/>
                          <w:sz w:val="14"/>
                          <w:szCs w:val="16"/>
                        </w:rPr>
                        <w:t>de’Lisle-Tarr</w:t>
                      </w:r>
                      <w:proofErr w:type="spellEnd"/>
                    </w:p>
                    <w:p w:rsidR="00BA679D" w:rsidRDefault="00BA679D" w:rsidP="00BA679D">
                      <w:pPr>
                        <w:spacing w:before="60" w:after="0" w:line="240" w:lineRule="auto"/>
                        <w:rPr>
                          <w:rFonts w:ascii="Arial" w:hAnsi="Arial" w:cs="Arial"/>
                          <w:sz w:val="14"/>
                          <w:szCs w:val="16"/>
                        </w:rPr>
                      </w:pPr>
                      <w:r>
                        <w:rPr>
                          <w:rFonts w:ascii="Arial" w:hAnsi="Arial" w:cs="Arial"/>
                          <w:sz w:val="14"/>
                          <w:szCs w:val="16"/>
                        </w:rPr>
                        <w:t>Registrar</w:t>
                      </w:r>
                    </w:p>
                    <w:p w:rsidR="00BA679D" w:rsidRDefault="00BA679D" w:rsidP="00BA679D">
                      <w:pPr>
                        <w:spacing w:before="60" w:after="0" w:line="240" w:lineRule="auto"/>
                        <w:rPr>
                          <w:rFonts w:ascii="Arial" w:hAnsi="Arial" w:cs="Arial"/>
                          <w:sz w:val="14"/>
                          <w:szCs w:val="16"/>
                        </w:rPr>
                      </w:pPr>
                      <w:r>
                        <w:rPr>
                          <w:rFonts w:ascii="Arial" w:hAnsi="Arial" w:cs="Arial"/>
                          <w:sz w:val="14"/>
                          <w:szCs w:val="16"/>
                        </w:rPr>
                        <w:t>Intensive Care Unit</w:t>
                      </w:r>
                    </w:p>
                    <w:p w:rsidR="00D83399" w:rsidRDefault="00BA679D" w:rsidP="00BA679D">
                      <w:pPr>
                        <w:spacing w:before="60" w:after="0" w:line="240" w:lineRule="auto"/>
                        <w:rPr>
                          <w:rFonts w:ascii="Arial" w:hAnsi="Arial" w:cs="Arial"/>
                          <w:sz w:val="14"/>
                          <w:szCs w:val="16"/>
                        </w:rPr>
                      </w:pPr>
                      <w:proofErr w:type="spellStart"/>
                      <w:r>
                        <w:rPr>
                          <w:rFonts w:ascii="Arial" w:hAnsi="Arial" w:cs="Arial"/>
                          <w:sz w:val="14"/>
                          <w:szCs w:val="16"/>
                        </w:rPr>
                        <w:t>Research</w:t>
                      </w:r>
                      <w:r w:rsidR="00D83399">
                        <w:rPr>
                          <w:rFonts w:ascii="Arial" w:hAnsi="Arial" w:cs="Arial"/>
                          <w:sz w:val="14"/>
                          <w:szCs w:val="16"/>
                        </w:rPr>
                        <w:t>t</w:t>
                      </w:r>
                      <w:proofErr w:type="spellEnd"/>
                    </w:p>
                    <w:p w:rsidR="00D83399" w:rsidRDefault="00D83399" w:rsidP="00BA679D">
                      <w:pPr>
                        <w:spacing w:before="60" w:after="0" w:line="240" w:lineRule="auto"/>
                        <w:rPr>
                          <w:rFonts w:ascii="Arial" w:hAnsi="Arial" w:cs="Arial"/>
                          <w:sz w:val="14"/>
                          <w:szCs w:val="16"/>
                        </w:rPr>
                      </w:pPr>
                      <w:r>
                        <w:rPr>
                          <w:rFonts w:ascii="Arial" w:hAnsi="Arial" w:cs="Arial"/>
                          <w:sz w:val="14"/>
                          <w:szCs w:val="16"/>
                        </w:rPr>
                        <w:t>4G751</w:t>
                      </w:r>
                    </w:p>
                    <w:p w:rsidR="00D83399" w:rsidRPr="006C59AB" w:rsidRDefault="00D83399" w:rsidP="00BA679D">
                      <w:pPr>
                        <w:spacing w:before="60" w:after="0"/>
                        <w:rPr>
                          <w:rFonts w:ascii="Arial" w:hAnsi="Arial" w:cs="Arial"/>
                          <w:sz w:val="14"/>
                          <w:szCs w:val="16"/>
                        </w:rPr>
                      </w:pPr>
                      <w:r>
                        <w:rPr>
                          <w:rFonts w:ascii="Arial" w:hAnsi="Arial" w:cs="Arial"/>
                          <w:sz w:val="14"/>
                          <w:szCs w:val="16"/>
                        </w:rPr>
                        <w:t>Royal Adelaide Hospital</w:t>
                      </w:r>
                    </w:p>
                    <w:p w:rsidR="00D83399" w:rsidRPr="006C59AB" w:rsidRDefault="00D83399" w:rsidP="00BA679D">
                      <w:pPr>
                        <w:spacing w:after="0"/>
                        <w:rPr>
                          <w:rFonts w:ascii="Arial" w:hAnsi="Arial" w:cs="Arial"/>
                          <w:sz w:val="14"/>
                          <w:szCs w:val="16"/>
                        </w:rPr>
                      </w:pPr>
                      <w:r>
                        <w:rPr>
                          <w:rFonts w:ascii="Arial" w:hAnsi="Arial" w:cs="Arial"/>
                          <w:sz w:val="14"/>
                          <w:szCs w:val="16"/>
                        </w:rPr>
                        <w:t>Port Rd</w:t>
                      </w:r>
                    </w:p>
                    <w:p w:rsidR="00D83399" w:rsidRPr="006C59AB" w:rsidRDefault="00D83399" w:rsidP="00BA679D">
                      <w:pPr>
                        <w:spacing w:after="0"/>
                        <w:rPr>
                          <w:rFonts w:ascii="Arial" w:hAnsi="Arial" w:cs="Arial"/>
                          <w:sz w:val="14"/>
                          <w:szCs w:val="16"/>
                        </w:rPr>
                      </w:pPr>
                      <w:r>
                        <w:rPr>
                          <w:rFonts w:ascii="Arial" w:hAnsi="Arial" w:cs="Arial"/>
                          <w:sz w:val="14"/>
                          <w:szCs w:val="16"/>
                        </w:rPr>
                        <w:t>Adelaide SA 5000</w:t>
                      </w:r>
                    </w:p>
                    <w:p w:rsidR="000F6FAA" w:rsidRDefault="000F6FAA" w:rsidP="00BA679D">
                      <w:pPr>
                        <w:tabs>
                          <w:tab w:val="left" w:pos="426"/>
                        </w:tabs>
                        <w:spacing w:after="0" w:line="240" w:lineRule="auto"/>
                        <w:rPr>
                          <w:rFonts w:ascii="Arial" w:hAnsi="Arial" w:cs="Arial"/>
                          <w:sz w:val="14"/>
                          <w:szCs w:val="16"/>
                        </w:rPr>
                      </w:pPr>
                    </w:p>
                    <w:p w:rsidR="00BA679D" w:rsidRDefault="00BA679D" w:rsidP="00BA679D">
                      <w:pPr>
                        <w:tabs>
                          <w:tab w:val="left" w:pos="426"/>
                        </w:tabs>
                        <w:spacing w:after="0" w:line="240" w:lineRule="auto"/>
                        <w:rPr>
                          <w:rFonts w:ascii="Arial" w:hAnsi="Arial" w:cs="Arial"/>
                          <w:sz w:val="14"/>
                          <w:szCs w:val="16"/>
                        </w:rPr>
                      </w:pPr>
                    </w:p>
                    <w:p w:rsidR="00D83399" w:rsidRPr="006C59AB" w:rsidRDefault="000F6FAA" w:rsidP="00BA679D">
                      <w:pPr>
                        <w:tabs>
                          <w:tab w:val="left" w:pos="426"/>
                        </w:tabs>
                        <w:spacing w:after="0" w:line="240" w:lineRule="auto"/>
                        <w:rPr>
                          <w:rFonts w:ascii="Arial" w:hAnsi="Arial" w:cs="Arial"/>
                          <w:sz w:val="14"/>
                          <w:szCs w:val="16"/>
                        </w:rPr>
                      </w:pPr>
                      <w:r w:rsidRPr="006C59AB">
                        <w:rPr>
                          <w:rFonts w:ascii="Arial" w:hAnsi="Arial" w:cs="Arial"/>
                          <w:sz w:val="14"/>
                          <w:szCs w:val="16"/>
                        </w:rPr>
                        <w:t>Tel</w:t>
                      </w:r>
                      <w:r w:rsidRPr="006C59AB">
                        <w:rPr>
                          <w:rFonts w:ascii="Arial" w:hAnsi="Arial" w:cs="Arial"/>
                          <w:sz w:val="14"/>
                          <w:szCs w:val="16"/>
                        </w:rPr>
                        <w:tab/>
                        <w:t xml:space="preserve">08 </w:t>
                      </w:r>
                      <w:r>
                        <w:rPr>
                          <w:rFonts w:ascii="Arial" w:hAnsi="Arial" w:cs="Arial"/>
                          <w:sz w:val="14"/>
                          <w:szCs w:val="16"/>
                        </w:rPr>
                        <w:t>7074</w:t>
                      </w:r>
                      <w:r w:rsidR="00BA679D">
                        <w:rPr>
                          <w:rFonts w:ascii="Arial" w:hAnsi="Arial" w:cs="Arial"/>
                          <w:sz w:val="14"/>
                          <w:szCs w:val="16"/>
                        </w:rPr>
                        <w:t xml:space="preserve"> </w:t>
                      </w:r>
                      <w:r>
                        <w:rPr>
                          <w:rFonts w:ascii="Arial" w:hAnsi="Arial" w:cs="Arial"/>
                          <w:sz w:val="14"/>
                          <w:szCs w:val="16"/>
                        </w:rPr>
                        <w:t xml:space="preserve">1758 </w:t>
                      </w:r>
                    </w:p>
                    <w:p w:rsidR="000F6FAA" w:rsidRPr="00F76E55" w:rsidRDefault="000F6FAA" w:rsidP="00BA679D">
                      <w:pPr>
                        <w:spacing w:before="60" w:after="0" w:line="240" w:lineRule="auto"/>
                        <w:rPr>
                          <w:rFonts w:ascii="Arial" w:hAnsi="Arial" w:cs="Arial"/>
                          <w:sz w:val="14"/>
                          <w:szCs w:val="16"/>
                        </w:rPr>
                      </w:pPr>
                      <w:r w:rsidRPr="00F76E55">
                        <w:rPr>
                          <w:rFonts w:ascii="Arial" w:hAnsi="Arial" w:cs="Arial"/>
                          <w:sz w:val="14"/>
                          <w:szCs w:val="16"/>
                        </w:rPr>
                        <w:t>www.</w:t>
                      </w:r>
                      <w:r>
                        <w:rPr>
                          <w:rFonts w:ascii="Arial" w:hAnsi="Arial" w:cs="Arial"/>
                          <w:sz w:val="14"/>
                          <w:szCs w:val="16"/>
                        </w:rPr>
                        <w:t>sa</w:t>
                      </w:r>
                      <w:r w:rsidRPr="00F76E55">
                        <w:rPr>
                          <w:rFonts w:ascii="Arial" w:hAnsi="Arial" w:cs="Arial"/>
                          <w:sz w:val="14"/>
                          <w:szCs w:val="16"/>
                        </w:rPr>
                        <w:t>health.sa.gov.au</w:t>
                      </w:r>
                    </w:p>
                    <w:p w:rsidR="00D83399" w:rsidRPr="00F76E55" w:rsidRDefault="00D83399" w:rsidP="000F6FAA">
                      <w:pPr>
                        <w:spacing w:before="60"/>
                        <w:rPr>
                          <w:rFonts w:ascii="Arial" w:hAnsi="Arial" w:cs="Arial"/>
                          <w:sz w:val="14"/>
                          <w:szCs w:val="16"/>
                        </w:rPr>
                      </w:pPr>
                    </w:p>
                  </w:txbxContent>
                </v:textbox>
                <w10:wrap anchorx="page" anchory="page"/>
              </v:shape>
            </w:pict>
          </mc:Fallback>
        </mc:AlternateContent>
      </w:r>
      <w:r w:rsidR="00D83399" w:rsidRPr="0091155D">
        <w:rPr>
          <w:rFonts w:ascii="Arial" w:hAnsi="Arial" w:cs="Arial"/>
          <w:szCs w:val="20"/>
        </w:rPr>
        <w:t>[Title] [First name] [Surname]</w:t>
      </w:r>
    </w:p>
    <w:p w:rsidR="00D83399" w:rsidRPr="0091155D" w:rsidRDefault="00D83399" w:rsidP="00D83399">
      <w:pPr>
        <w:tabs>
          <w:tab w:val="left" w:pos="1418"/>
          <w:tab w:val="left" w:pos="4080"/>
          <w:tab w:val="left" w:pos="4680"/>
        </w:tabs>
        <w:jc w:val="both"/>
        <w:rPr>
          <w:rFonts w:ascii="Arial" w:hAnsi="Arial" w:cs="Arial"/>
          <w:szCs w:val="20"/>
        </w:rPr>
      </w:pPr>
      <w:r w:rsidRPr="0091155D">
        <w:rPr>
          <w:rFonts w:ascii="Arial" w:hAnsi="Arial" w:cs="Arial"/>
          <w:szCs w:val="20"/>
        </w:rPr>
        <w:t>[Address]</w:t>
      </w:r>
    </w:p>
    <w:p w:rsidR="00D83399" w:rsidRPr="0091155D" w:rsidRDefault="00D83399" w:rsidP="00D83399">
      <w:pPr>
        <w:tabs>
          <w:tab w:val="left" w:pos="1418"/>
          <w:tab w:val="left" w:pos="4080"/>
          <w:tab w:val="left" w:pos="4680"/>
        </w:tabs>
        <w:jc w:val="both"/>
        <w:rPr>
          <w:rFonts w:ascii="Arial" w:hAnsi="Arial" w:cs="Arial"/>
          <w:szCs w:val="20"/>
        </w:rPr>
      </w:pPr>
      <w:r w:rsidRPr="0091155D">
        <w:rPr>
          <w:rFonts w:ascii="Arial" w:hAnsi="Arial" w:cs="Arial"/>
          <w:szCs w:val="20"/>
        </w:rPr>
        <w:t>[City]</w:t>
      </w:r>
    </w:p>
    <w:p w:rsidR="00D83399" w:rsidRDefault="00D83399" w:rsidP="00D83399">
      <w:pPr>
        <w:tabs>
          <w:tab w:val="left" w:pos="1418"/>
          <w:tab w:val="left" w:pos="4080"/>
          <w:tab w:val="left" w:pos="4680"/>
        </w:tabs>
        <w:jc w:val="both"/>
        <w:rPr>
          <w:rFonts w:ascii="Arial" w:hAnsi="Arial" w:cs="Arial"/>
          <w:szCs w:val="20"/>
        </w:rPr>
      </w:pPr>
      <w:r w:rsidRPr="0091155D">
        <w:rPr>
          <w:rFonts w:ascii="Arial" w:hAnsi="Arial" w:cs="Arial"/>
          <w:szCs w:val="20"/>
        </w:rPr>
        <w:t xml:space="preserve">[State] [Postcode] </w:t>
      </w:r>
    </w:p>
    <w:p w:rsidR="00D83399" w:rsidRDefault="00D83399" w:rsidP="00D83399">
      <w:pPr>
        <w:tabs>
          <w:tab w:val="left" w:pos="1418"/>
          <w:tab w:val="left" w:pos="4080"/>
          <w:tab w:val="left" w:pos="4680"/>
        </w:tabs>
        <w:jc w:val="both"/>
        <w:rPr>
          <w:rFonts w:ascii="Arial" w:hAnsi="Arial" w:cs="Arial"/>
          <w:szCs w:val="20"/>
        </w:rPr>
      </w:pPr>
    </w:p>
    <w:p w:rsidR="00D83399" w:rsidRDefault="00D83399" w:rsidP="00D83399">
      <w:pPr>
        <w:tabs>
          <w:tab w:val="left" w:pos="1418"/>
          <w:tab w:val="left" w:pos="4080"/>
          <w:tab w:val="left" w:pos="4680"/>
        </w:tabs>
        <w:jc w:val="both"/>
        <w:rPr>
          <w:rFonts w:ascii="Arial" w:hAnsi="Arial" w:cs="Arial"/>
          <w:szCs w:val="20"/>
        </w:rPr>
      </w:pPr>
    </w:p>
    <w:p w:rsidR="00D83399" w:rsidRDefault="00504FAC" w:rsidP="00D83399">
      <w:pPr>
        <w:tabs>
          <w:tab w:val="left" w:pos="1418"/>
          <w:tab w:val="left" w:pos="4080"/>
          <w:tab w:val="left" w:pos="4680"/>
        </w:tabs>
        <w:jc w:val="both"/>
        <w:rPr>
          <w:rFonts w:ascii="Arial" w:hAnsi="Arial" w:cs="Arial"/>
          <w:szCs w:val="20"/>
        </w:rPr>
      </w:pPr>
      <w:ins w:id="0" w:author="Stephanie Nola O'Connor" w:date="2019-08-22T14:44:00Z">
        <w:r w:rsidRPr="00504FAC">
          <w:rPr>
            <w:b/>
            <w:noProof/>
            <w:sz w:val="24"/>
            <w:szCs w:val="24"/>
            <w:lang w:eastAsia="en-AU"/>
          </w:rPr>
          <mc:AlternateContent>
            <mc:Choice Requires="wps">
              <w:drawing>
                <wp:anchor distT="0" distB="0" distL="114300" distR="114300" simplePos="0" relativeHeight="251700224" behindDoc="0" locked="0" layoutInCell="1" allowOverlap="1" wp14:anchorId="7D2DF37F" wp14:editId="66E33D81">
                  <wp:simplePos x="0" y="0"/>
                  <wp:positionH relativeFrom="column">
                    <wp:posOffset>1131791</wp:posOffset>
                  </wp:positionH>
                  <wp:positionV relativeFrom="paragraph">
                    <wp:posOffset>139921</wp:posOffset>
                  </wp:positionV>
                  <wp:extent cx="3681095" cy="691763"/>
                  <wp:effectExtent l="0" t="0" r="146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691763"/>
                          </a:xfrm>
                          <a:prstGeom prst="rect">
                            <a:avLst/>
                          </a:prstGeom>
                          <a:noFill/>
                          <a:ln w="22225" cmpd="thickThin">
                            <a:solidFill>
                              <a:srgbClr val="FF0000"/>
                            </a:solidFill>
                            <a:miter lim="800000"/>
                            <a:headEnd/>
                            <a:tailEnd/>
                          </a:ln>
                        </wps:spPr>
                        <wps:txbx>
                          <w:txbxContent>
                            <w:p w:rsidR="00504FAC" w:rsidRPr="00504FAC" w:rsidRDefault="00504FAC" w:rsidP="00504FAC">
                              <w:pPr>
                                <w:jc w:val="center"/>
                                <w:rPr>
                                  <w:b/>
                                  <w:color w:val="FF0000"/>
                                  <w:sz w:val="32"/>
                                  <w:szCs w:val="32"/>
                                </w:rPr>
                              </w:pPr>
                              <w:ins w:id="1" w:author="Stephanie Nola O'Connor" w:date="2019-08-22T14:44:00Z">
                                <w:r w:rsidRPr="00504FAC">
                                  <w:rPr>
                                    <w:b/>
                                    <w:color w:val="FF0000"/>
                                    <w:sz w:val="32"/>
                                    <w:szCs w:val="32"/>
                                  </w:rPr>
                                  <w:t>INVITATION TO PARTICIPATE IN A RESEARCH PROJECT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9.1pt;margin-top:11pt;width:289.85pt;height:5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" filled="f" strokecolor="red" strokeweight="1.75pt">
                  <v:stroke linestyle="thickThin"/>
                  <v:textbox>
                    <w:txbxContent>
                      <w:p w:rsidR="00504FAC" w:rsidRPr="00504FAC" w:rsidRDefault="00504FAC" w:rsidP="00504FAC">
                        <w:pPr>
                          <w:jc w:val="center"/>
                          <w:rPr>
                            <w:b/>
                            <w:color w:val="FF0000"/>
                            <w:sz w:val="32"/>
                            <w:szCs w:val="32"/>
                          </w:rPr>
                        </w:pPr>
                        <w:ins w:id="2" w:author="Stephanie Nola O'Connor" w:date="2019-08-22T14:44:00Z">
                          <w:r w:rsidRPr="00504FAC">
                            <w:rPr>
                              <w:b/>
                              <w:color w:val="FF0000"/>
                              <w:sz w:val="32"/>
                              <w:szCs w:val="32"/>
                            </w:rPr>
                            <w:t>INVITATION TO PARTICIPATE IN A RESEARCH PROJECT</w:t>
                          </w:r>
                        </w:ins>
                      </w:p>
                    </w:txbxContent>
                  </v:textbox>
                </v:shape>
              </w:pict>
            </mc:Fallback>
          </mc:AlternateContent>
        </w:r>
      </w:ins>
      <w:r w:rsidR="00D83399" w:rsidRPr="0091155D">
        <w:rPr>
          <w:rFonts w:ascii="Arial" w:hAnsi="Arial" w:cs="Arial"/>
          <w:szCs w:val="20"/>
        </w:rPr>
        <w:t>[Letter date]</w:t>
      </w:r>
    </w:p>
    <w:p w:rsidR="00D83399" w:rsidRDefault="00D83399" w:rsidP="00D83399">
      <w:pPr>
        <w:tabs>
          <w:tab w:val="left" w:pos="1418"/>
          <w:tab w:val="left" w:pos="4080"/>
          <w:tab w:val="left" w:pos="4680"/>
        </w:tabs>
        <w:jc w:val="both"/>
        <w:rPr>
          <w:rFonts w:ascii="Arial" w:hAnsi="Arial" w:cs="Arial"/>
          <w:szCs w:val="20"/>
        </w:rPr>
      </w:pPr>
    </w:p>
    <w:p w:rsidR="00D83399" w:rsidRDefault="00D83399" w:rsidP="00D83399">
      <w:pPr>
        <w:tabs>
          <w:tab w:val="left" w:pos="1418"/>
          <w:tab w:val="left" w:pos="4080"/>
          <w:tab w:val="left" w:pos="4680"/>
        </w:tabs>
        <w:jc w:val="both"/>
        <w:rPr>
          <w:rFonts w:ascii="Arial" w:hAnsi="Arial" w:cs="Arial"/>
          <w:szCs w:val="20"/>
        </w:rPr>
      </w:pPr>
    </w:p>
    <w:p w:rsidR="00D83399" w:rsidRDefault="00D83399" w:rsidP="00D83399">
      <w:pPr>
        <w:tabs>
          <w:tab w:val="left" w:pos="1418"/>
          <w:tab w:val="left" w:pos="4080"/>
          <w:tab w:val="left" w:pos="4680"/>
        </w:tabs>
        <w:jc w:val="both"/>
        <w:rPr>
          <w:rFonts w:ascii="Arial" w:hAnsi="Arial" w:cs="Arial"/>
          <w:szCs w:val="20"/>
        </w:rPr>
      </w:pPr>
    </w:p>
    <w:p w:rsidR="00D83399" w:rsidRPr="0091155D" w:rsidRDefault="00D83399" w:rsidP="00D83399">
      <w:pPr>
        <w:tabs>
          <w:tab w:val="left" w:pos="3152"/>
          <w:tab w:val="right" w:pos="12399"/>
        </w:tabs>
        <w:suppressAutoHyphens/>
        <w:autoSpaceDN w:val="0"/>
        <w:textAlignment w:val="baseline"/>
        <w:rPr>
          <w:rFonts w:ascii="Arial" w:eastAsia="SimSun" w:hAnsi="Arial" w:cs="Arial"/>
          <w:color w:val="000000"/>
          <w:kern w:val="3"/>
          <w:szCs w:val="20"/>
        </w:rPr>
      </w:pPr>
      <w:r>
        <w:rPr>
          <w:rFonts w:ascii="Arial" w:eastAsia="SimSun" w:hAnsi="Arial" w:cs="Arial"/>
          <w:b/>
          <w:color w:val="000000"/>
          <w:kern w:val="3"/>
          <w:szCs w:val="20"/>
        </w:rPr>
        <w:t>Research Study:</w:t>
      </w:r>
      <w:r w:rsidRPr="0091155D">
        <w:rPr>
          <w:rFonts w:ascii="Arial" w:hAnsi="Arial" w:cs="Arial"/>
          <w:color w:val="000000"/>
          <w:kern w:val="3"/>
          <w:szCs w:val="20"/>
          <w:lang w:val="en-GB" w:bidi="he-IL"/>
        </w:rPr>
        <w:t xml:space="preserve"> </w:t>
      </w:r>
      <w:r w:rsidRPr="0091155D">
        <w:rPr>
          <w:rFonts w:ascii="Arial" w:hAnsi="Arial" w:cs="Arial"/>
          <w:b/>
          <w:color w:val="000000"/>
          <w:kern w:val="3"/>
          <w:szCs w:val="20"/>
          <w:lang w:val="en-GB" w:bidi="he-IL"/>
        </w:rPr>
        <w:t xml:space="preserve">The feasibility of a smartphone app to follow up survivors of </w:t>
      </w:r>
      <w:proofErr w:type="gramStart"/>
      <w:r w:rsidRPr="0091155D">
        <w:rPr>
          <w:rFonts w:ascii="Arial" w:hAnsi="Arial" w:cs="Arial"/>
          <w:b/>
          <w:color w:val="000000"/>
          <w:kern w:val="3"/>
          <w:szCs w:val="20"/>
          <w:lang w:val="en-GB" w:bidi="he-IL"/>
        </w:rPr>
        <w:t>Intensive  Care</w:t>
      </w:r>
      <w:proofErr w:type="gramEnd"/>
      <w:r w:rsidRPr="0091155D">
        <w:rPr>
          <w:rFonts w:ascii="Arial" w:hAnsi="Arial" w:cs="Arial"/>
          <w:b/>
          <w:color w:val="000000"/>
          <w:kern w:val="3"/>
          <w:szCs w:val="20"/>
          <w:lang w:val="en-GB" w:bidi="he-IL"/>
        </w:rPr>
        <w:t xml:space="preserve"> Unit admission – SMART - ICU</w:t>
      </w:r>
    </w:p>
    <w:p w:rsidR="00D83399" w:rsidRPr="00816B96" w:rsidRDefault="00D83399" w:rsidP="00D83399">
      <w:pPr>
        <w:tabs>
          <w:tab w:val="left" w:pos="1418"/>
          <w:tab w:val="left" w:pos="4080"/>
          <w:tab w:val="left" w:pos="4680"/>
        </w:tabs>
        <w:jc w:val="both"/>
        <w:rPr>
          <w:rFonts w:ascii="Arial" w:hAnsi="Arial" w:cs="Arial"/>
          <w:szCs w:val="20"/>
        </w:rPr>
      </w:pPr>
    </w:p>
    <w:p w:rsidR="00C3577A" w:rsidRPr="00C3577A" w:rsidRDefault="0031743A" w:rsidP="00C3577A">
      <w:pPr>
        <w:pStyle w:val="Standard"/>
        <w:tabs>
          <w:tab w:val="left" w:pos="602"/>
        </w:tabs>
        <w:spacing w:after="0" w:line="360" w:lineRule="auto"/>
        <w:ind w:left="2160" w:right="-8" w:hanging="2135"/>
        <w:rPr>
          <w:rFonts w:ascii="Times New Roman" w:eastAsia="Times New Roman" w:hAnsi="Times New Roman" w:cs="Times New Roman"/>
          <w:color w:val="000000" w:themeColor="text1"/>
          <w:lang w:val="en-GB" w:bidi="he-IL"/>
        </w:rPr>
      </w:pPr>
      <w:r w:rsidRPr="001D773D">
        <w:rPr>
          <w:rFonts w:ascii="Times New Roman" w:eastAsia="Times New Roman" w:hAnsi="Times New Roman" w:cs="Times New Roman"/>
          <w:color w:val="000000" w:themeColor="text1"/>
          <w:lang w:val="en-GB" w:bidi="he-IL"/>
        </w:rPr>
        <w:t>Dear</w:t>
      </w:r>
      <w:r w:rsidR="001D773D">
        <w:rPr>
          <w:rFonts w:ascii="Times New Roman" w:eastAsia="Times New Roman" w:hAnsi="Times New Roman" w:cs="Times New Roman"/>
          <w:color w:val="000000" w:themeColor="text1"/>
          <w:lang w:val="en-GB" w:bidi="he-IL"/>
        </w:rPr>
        <w:t xml:space="preserve"> [Title] [Surname],</w:t>
      </w:r>
    </w:p>
    <w:p w:rsidR="0097054D" w:rsidRPr="001D773D" w:rsidRDefault="0097054D" w:rsidP="0097054D">
      <w:pPr>
        <w:pStyle w:val="Standard"/>
        <w:spacing w:after="0" w:line="360" w:lineRule="auto"/>
        <w:ind w:left="567"/>
        <w:jc w:val="both"/>
      </w:pPr>
      <w:r>
        <w:rPr>
          <w:rFonts w:ascii="Times New Roman" w:hAnsi="Times New Roman" w:cs="Times New Roman"/>
        </w:rPr>
        <w:t>This letter is to in</w:t>
      </w:r>
      <w:r w:rsidR="00883347">
        <w:rPr>
          <w:rFonts w:ascii="Times New Roman" w:hAnsi="Times New Roman" w:cs="Times New Roman"/>
        </w:rPr>
        <w:t>vite</w:t>
      </w:r>
      <w:r>
        <w:rPr>
          <w:rFonts w:ascii="Times New Roman" w:hAnsi="Times New Roman" w:cs="Times New Roman"/>
        </w:rPr>
        <w:t xml:space="preserve"> </w:t>
      </w:r>
      <w:r w:rsidR="00A86EC6">
        <w:rPr>
          <w:rFonts w:ascii="Times New Roman" w:hAnsi="Times New Roman" w:cs="Times New Roman"/>
        </w:rPr>
        <w:t>you to</w:t>
      </w:r>
      <w:r w:rsidR="00E2171E">
        <w:rPr>
          <w:rFonts w:ascii="Times New Roman" w:hAnsi="Times New Roman" w:cs="Times New Roman"/>
        </w:rPr>
        <w:t xml:space="preserve"> take part in</w:t>
      </w:r>
      <w:r>
        <w:rPr>
          <w:rFonts w:ascii="Times New Roman" w:hAnsi="Times New Roman" w:cs="Times New Roman"/>
        </w:rPr>
        <w:t xml:space="preserve"> a study that is currently being performed by the Royal Adelaide Hospital Intensive Care Unit to investigate recovery following intensive care in both participants who own smartphones and those that don’t.</w:t>
      </w:r>
    </w:p>
    <w:p w:rsidR="0097054D" w:rsidRDefault="0097054D" w:rsidP="00C97517">
      <w:pPr>
        <w:pStyle w:val="Standard"/>
        <w:spacing w:after="0" w:line="360" w:lineRule="auto"/>
        <w:ind w:right="-8"/>
        <w:rPr>
          <w:rFonts w:ascii="Times New Roman" w:eastAsia="Times New Roman" w:hAnsi="Times New Roman" w:cs="Times New Roman"/>
          <w:lang w:val="en-GB" w:bidi="he-IL"/>
        </w:rPr>
      </w:pPr>
    </w:p>
    <w:p w:rsidR="0031743A" w:rsidRPr="00FB5C86" w:rsidRDefault="0031743A" w:rsidP="00C3577A">
      <w:pPr>
        <w:pStyle w:val="Standard"/>
        <w:spacing w:after="0" w:line="360" w:lineRule="auto"/>
        <w:ind w:left="567" w:right="-8"/>
        <w:rPr>
          <w:rFonts w:ascii="Times New Roman" w:hAnsi="Times New Roman" w:cs="Times New Roman"/>
        </w:rPr>
      </w:pPr>
      <w:r w:rsidRPr="00FB5C86">
        <w:rPr>
          <w:rFonts w:ascii="Times New Roman" w:eastAsia="Times New Roman" w:hAnsi="Times New Roman" w:cs="Times New Roman"/>
          <w:lang w:val="en-GB" w:bidi="he-IL"/>
        </w:rPr>
        <w:t>We understand you were discharged from the RAH ICU on</w:t>
      </w:r>
      <w:r w:rsidR="00FB5C86">
        <w:rPr>
          <w:rFonts w:ascii="Times New Roman" w:eastAsia="Times New Roman" w:hAnsi="Times New Roman" w:cs="Times New Roman"/>
          <w:lang w:val="en-GB" w:bidi="he-IL"/>
        </w:rPr>
        <w:t xml:space="preserve"> [Date of Discharge]</w:t>
      </w:r>
      <w:r w:rsidRPr="00FB5C86">
        <w:rPr>
          <w:rFonts w:ascii="Times New Roman" w:eastAsia="Times New Roman" w:hAnsi="Times New Roman" w:cs="Times New Roman"/>
          <w:lang w:val="en-GB" w:bidi="he-IL"/>
        </w:rPr>
        <w:t xml:space="preserve"> </w:t>
      </w:r>
      <w:r w:rsidR="00C3577A" w:rsidRPr="00FB5C86">
        <w:rPr>
          <w:rFonts w:ascii="Times New Roman" w:eastAsia="Times New Roman" w:hAnsi="Times New Roman" w:cs="Times New Roman"/>
          <w:lang w:val="en-GB" w:bidi="he-IL"/>
        </w:rPr>
        <w:t xml:space="preserve">and from the </w:t>
      </w:r>
      <w:r w:rsidRPr="00FB5C86">
        <w:rPr>
          <w:rFonts w:ascii="Times New Roman" w:eastAsia="Times New Roman" w:hAnsi="Times New Roman" w:cs="Times New Roman"/>
          <w:lang w:val="en-GB" w:bidi="he-IL"/>
        </w:rPr>
        <w:t>hospital on</w:t>
      </w:r>
      <w:r w:rsidR="00FB5C86">
        <w:rPr>
          <w:rFonts w:ascii="Times New Roman" w:eastAsia="Times New Roman" w:hAnsi="Times New Roman" w:cs="Times New Roman"/>
          <w:lang w:val="en-GB" w:bidi="he-IL"/>
        </w:rPr>
        <w:t xml:space="preserve"> [Hospital Discharge], </w:t>
      </w:r>
      <w:r w:rsidRPr="00FB5C86">
        <w:rPr>
          <w:rFonts w:ascii="Times New Roman" w:eastAsia="Times New Roman" w:hAnsi="Times New Roman" w:cs="Times New Roman"/>
          <w:lang w:val="en-GB" w:bidi="he-IL"/>
        </w:rPr>
        <w:t xml:space="preserve">we would be interested to know </w:t>
      </w:r>
      <w:r w:rsidR="00375032" w:rsidRPr="00FB5C86">
        <w:rPr>
          <w:rFonts w:ascii="Times New Roman" w:eastAsia="Times New Roman" w:hAnsi="Times New Roman" w:cs="Times New Roman"/>
          <w:lang w:val="en-GB" w:bidi="he-IL"/>
        </w:rPr>
        <w:t xml:space="preserve">if </w:t>
      </w:r>
      <w:r w:rsidRPr="00FB5C86">
        <w:rPr>
          <w:rFonts w:ascii="Times New Roman" w:eastAsia="Times New Roman" w:hAnsi="Times New Roman" w:cs="Times New Roman"/>
          <w:lang w:val="en-GB" w:bidi="he-IL"/>
        </w:rPr>
        <w:t xml:space="preserve">you would </w:t>
      </w:r>
      <w:r w:rsidR="00375032" w:rsidRPr="00FB5C86">
        <w:rPr>
          <w:rFonts w:ascii="Times New Roman" w:eastAsia="Times New Roman" w:hAnsi="Times New Roman" w:cs="Times New Roman"/>
          <w:lang w:val="en-GB" w:bidi="he-IL"/>
        </w:rPr>
        <w:t>be interested</w:t>
      </w:r>
      <w:r w:rsidRPr="00FB5C86">
        <w:rPr>
          <w:rFonts w:ascii="Times New Roman" w:eastAsia="Times New Roman" w:hAnsi="Times New Roman" w:cs="Times New Roman"/>
          <w:lang w:val="en-GB" w:bidi="he-IL"/>
        </w:rPr>
        <w:t xml:space="preserve"> to assist us with a research project.</w:t>
      </w:r>
      <w:r w:rsidRPr="00FB5C86">
        <w:rPr>
          <w:rFonts w:ascii="Times New Roman" w:eastAsia="Times New Roman" w:hAnsi="Times New Roman" w:cs="Times New Roman"/>
          <w:b/>
          <w:lang w:val="en-GB" w:bidi="he-IL"/>
        </w:rPr>
        <w:t xml:space="preserve"> </w:t>
      </w:r>
      <w:r w:rsidR="00375032" w:rsidRPr="00FB5C86">
        <w:rPr>
          <w:rFonts w:ascii="Times New Roman" w:eastAsia="Times New Roman" w:hAnsi="Times New Roman" w:cs="Times New Roman"/>
          <w:lang w:val="en-GB" w:bidi="he-IL"/>
        </w:rPr>
        <w:t xml:space="preserve">All research is voluntary </w:t>
      </w:r>
      <w:r w:rsidRPr="00FB5C86">
        <w:rPr>
          <w:rFonts w:ascii="Times New Roman" w:eastAsia="Times New Roman" w:hAnsi="Times New Roman" w:cs="Times New Roman"/>
          <w:lang w:val="en-GB" w:bidi="he-IL"/>
        </w:rPr>
        <w:t xml:space="preserve">and you are under no pressure to take part, you can also withdraw from the study at any </w:t>
      </w:r>
      <w:r w:rsidR="00830DB9">
        <w:rPr>
          <w:rFonts w:ascii="Times New Roman" w:eastAsia="Times New Roman" w:hAnsi="Times New Roman" w:cs="Times New Roman"/>
          <w:lang w:val="en-GB" w:bidi="he-IL"/>
        </w:rPr>
        <w:t>time</w:t>
      </w:r>
      <w:r w:rsidRPr="00FB5C86">
        <w:rPr>
          <w:rFonts w:ascii="Times New Roman" w:eastAsia="Times New Roman" w:hAnsi="Times New Roman" w:cs="Times New Roman"/>
          <w:lang w:val="en-GB" w:bidi="he-IL"/>
        </w:rPr>
        <w:t>, we would give you the option to delete all you</w:t>
      </w:r>
      <w:r w:rsidR="00830DB9">
        <w:rPr>
          <w:rFonts w:ascii="Times New Roman" w:eastAsia="Times New Roman" w:hAnsi="Times New Roman" w:cs="Times New Roman"/>
          <w:lang w:val="en-GB" w:bidi="he-IL"/>
        </w:rPr>
        <w:t>r</w:t>
      </w:r>
      <w:r w:rsidRPr="00FB5C86">
        <w:rPr>
          <w:rFonts w:ascii="Times New Roman" w:eastAsia="Times New Roman" w:hAnsi="Times New Roman" w:cs="Times New Roman"/>
          <w:lang w:val="en-GB" w:bidi="he-IL"/>
        </w:rPr>
        <w:t xml:space="preserve"> data if you so wished.</w:t>
      </w:r>
    </w:p>
    <w:p w:rsidR="00C3577A" w:rsidRDefault="0031743A" w:rsidP="00C3577A">
      <w:pPr>
        <w:pStyle w:val="Standard"/>
        <w:tabs>
          <w:tab w:val="left" w:pos="567"/>
          <w:tab w:val="left" w:pos="3544"/>
        </w:tabs>
        <w:spacing w:after="0" w:line="360" w:lineRule="auto"/>
        <w:ind w:left="567"/>
        <w:rPr>
          <w:rFonts w:ascii="Times New Roman" w:hAnsi="Times New Roman" w:cs="Times New Roman"/>
          <w:sz w:val="16"/>
          <w:szCs w:val="16"/>
        </w:rPr>
      </w:pPr>
      <w:r w:rsidRPr="00FB5C86">
        <w:rPr>
          <w:rFonts w:ascii="Times New Roman" w:eastAsia="Times New Roman" w:hAnsi="Times New Roman" w:cs="Times New Roman"/>
          <w:lang w:val="en-GB" w:bidi="he-IL"/>
        </w:rPr>
        <w:t xml:space="preserve">Before </w:t>
      </w:r>
      <w:r w:rsidRPr="00EE5C8E">
        <w:rPr>
          <w:rFonts w:ascii="Times New Roman" w:hAnsi="Times New Roman" w:cs="Times New Roman"/>
        </w:rPr>
        <w:t>agreeing</w:t>
      </w:r>
      <w:r>
        <w:rPr>
          <w:rFonts w:ascii="Times New Roman" w:hAnsi="Times New Roman" w:cs="Times New Roman"/>
        </w:rPr>
        <w:t xml:space="preserve"> to participate it is important that you read and understand the reasons for the study and what this would involve. This letter details the purpose, procedures, risks and benefits of this study. We encourage </w:t>
      </w:r>
      <w:r w:rsidR="00BA679D">
        <w:rPr>
          <w:rFonts w:ascii="Times New Roman" w:hAnsi="Times New Roman" w:cs="Times New Roman"/>
        </w:rPr>
        <w:t>you to discuss this with your</w:t>
      </w:r>
      <w:r>
        <w:rPr>
          <w:rFonts w:ascii="Times New Roman" w:hAnsi="Times New Roman" w:cs="Times New Roman"/>
        </w:rPr>
        <w:t xml:space="preserve"> family and </w:t>
      </w:r>
      <w:r w:rsidR="00BA679D">
        <w:rPr>
          <w:rFonts w:ascii="Times New Roman" w:hAnsi="Times New Roman" w:cs="Times New Roman"/>
        </w:rPr>
        <w:t xml:space="preserve">friends. The </w:t>
      </w:r>
      <w:r>
        <w:rPr>
          <w:rFonts w:ascii="Times New Roman" w:hAnsi="Times New Roman" w:cs="Times New Roman"/>
        </w:rPr>
        <w:t>study investigators, if you wish, are available to answer any questions you may have (their details are below).</w:t>
      </w:r>
    </w:p>
    <w:p w:rsidR="0031743A" w:rsidRDefault="0031743A" w:rsidP="001D773D">
      <w:pPr>
        <w:pStyle w:val="Standard"/>
        <w:spacing w:after="0" w:line="360" w:lineRule="auto"/>
        <w:jc w:val="both"/>
      </w:pPr>
      <w:r>
        <w:rPr>
          <w:rFonts w:ascii="Times New Roman" w:hAnsi="Times New Roman" w:cs="Times New Roman"/>
          <w:b/>
          <w:bCs/>
        </w:rPr>
        <w:t>What is this research's purpose?</w:t>
      </w:r>
    </w:p>
    <w:p w:rsidR="0031743A" w:rsidRPr="001D773D" w:rsidRDefault="0031743A" w:rsidP="001D773D">
      <w:pPr>
        <w:pStyle w:val="Standard"/>
        <w:spacing w:after="0" w:line="360" w:lineRule="auto"/>
        <w:ind w:left="567"/>
        <w:jc w:val="both"/>
      </w:pPr>
      <w:r>
        <w:rPr>
          <w:rFonts w:ascii="Times New Roman" w:hAnsi="Times New Roman" w:cs="Times New Roman"/>
        </w:rPr>
        <w:t>Historically, recovery following ICU has been documented using questionnaires, which often miss aspects of recovery and in hospital assessments which can be inconvenient to participants.</w:t>
      </w:r>
    </w:p>
    <w:p w:rsidR="001D773D"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U</w:t>
      </w:r>
      <w:r w:rsidR="00830DB9">
        <w:rPr>
          <w:rFonts w:ascii="Times New Roman" w:hAnsi="Times New Roman" w:cs="Times New Roman"/>
        </w:rPr>
        <w:t>sing the pedometer</w:t>
      </w:r>
      <w:r>
        <w:rPr>
          <w:rFonts w:ascii="Times New Roman" w:hAnsi="Times New Roman" w:cs="Times New Roman"/>
        </w:rPr>
        <w:t xml:space="preserve"> </w:t>
      </w:r>
      <w:r w:rsidR="00830DB9">
        <w:rPr>
          <w:rFonts w:ascii="Times New Roman" w:hAnsi="Times New Roman" w:cs="Times New Roman"/>
        </w:rPr>
        <w:t>(</w:t>
      </w:r>
      <w:r>
        <w:rPr>
          <w:rFonts w:ascii="Times New Roman" w:hAnsi="Times New Roman" w:cs="Times New Roman"/>
        </w:rPr>
        <w:t>intrinsic accelerometer</w:t>
      </w:r>
      <w:r w:rsidR="00830DB9">
        <w:rPr>
          <w:rFonts w:ascii="Times New Roman" w:hAnsi="Times New Roman" w:cs="Times New Roman"/>
        </w:rPr>
        <w:t>)</w:t>
      </w:r>
      <w:r>
        <w:rPr>
          <w:rFonts w:ascii="Times New Roman" w:hAnsi="Times New Roman" w:cs="Times New Roman"/>
        </w:rPr>
        <w:t xml:space="preserve"> and GPS </w:t>
      </w:r>
      <w:r w:rsidR="00A6647E">
        <w:rPr>
          <w:rFonts w:ascii="Times New Roman" w:hAnsi="Times New Roman" w:cs="Times New Roman"/>
        </w:rPr>
        <w:t xml:space="preserve">unit </w:t>
      </w:r>
      <w:proofErr w:type="gramStart"/>
      <w:r w:rsidR="00830DB9">
        <w:rPr>
          <w:rFonts w:ascii="Times New Roman" w:hAnsi="Times New Roman" w:cs="Times New Roman"/>
        </w:rPr>
        <w:t>inside</w:t>
      </w:r>
      <w:r>
        <w:rPr>
          <w:rFonts w:ascii="Times New Roman" w:hAnsi="Times New Roman" w:cs="Times New Roman"/>
        </w:rPr>
        <w:t xml:space="preserve">  smartphones</w:t>
      </w:r>
      <w:proofErr w:type="gramEnd"/>
      <w:r>
        <w:rPr>
          <w:rFonts w:ascii="Times New Roman" w:hAnsi="Times New Roman" w:cs="Times New Roman"/>
        </w:rPr>
        <w:t xml:space="preserve"> we hope to collect information about post-ICU recovery</w:t>
      </w:r>
      <w:r w:rsidR="00830DB9">
        <w:rPr>
          <w:rFonts w:ascii="Times New Roman" w:hAnsi="Times New Roman" w:cs="Times New Roman"/>
        </w:rPr>
        <w:t xml:space="preserve"> easily,</w:t>
      </w:r>
      <w:r>
        <w:rPr>
          <w:rFonts w:ascii="Times New Roman" w:hAnsi="Times New Roman" w:cs="Times New Roman"/>
        </w:rPr>
        <w:t xml:space="preserve"> </w:t>
      </w:r>
      <w:r w:rsidR="00830DB9">
        <w:rPr>
          <w:rFonts w:ascii="Times New Roman" w:hAnsi="Times New Roman" w:cs="Times New Roman"/>
        </w:rPr>
        <w:t>accurately</w:t>
      </w:r>
      <w:r>
        <w:rPr>
          <w:rFonts w:ascii="Times New Roman" w:hAnsi="Times New Roman" w:cs="Times New Roman"/>
        </w:rPr>
        <w:t xml:space="preserve"> and continuously.</w:t>
      </w:r>
    </w:p>
    <w:p w:rsidR="0031743A" w:rsidRDefault="0031743A" w:rsidP="001D773D">
      <w:pPr>
        <w:pStyle w:val="Standard"/>
        <w:spacing w:after="0" w:line="360" w:lineRule="auto"/>
        <w:jc w:val="both"/>
      </w:pPr>
      <w:r>
        <w:rPr>
          <w:rFonts w:ascii="Times New Roman" w:hAnsi="Times New Roman" w:cs="Times New Roman"/>
          <w:b/>
          <w:bCs/>
        </w:rPr>
        <w:lastRenderedPageBreak/>
        <w:t>What do you need to do?</w:t>
      </w:r>
    </w:p>
    <w:p w:rsidR="0031743A"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 xml:space="preserve">If you agree to take part in this study we will ask you to check the contact details </w:t>
      </w:r>
      <w:proofErr w:type="gramStart"/>
      <w:r>
        <w:rPr>
          <w:rFonts w:ascii="Times New Roman" w:hAnsi="Times New Roman" w:cs="Times New Roman"/>
        </w:rPr>
        <w:t>on  page</w:t>
      </w:r>
      <w:proofErr w:type="gramEnd"/>
      <w:r w:rsidR="00BA679D">
        <w:rPr>
          <w:rFonts w:ascii="Times New Roman" w:hAnsi="Times New Roman" w:cs="Times New Roman"/>
        </w:rPr>
        <w:t xml:space="preserve"> 4</w:t>
      </w:r>
      <w:r>
        <w:rPr>
          <w:rFonts w:ascii="Times New Roman" w:hAnsi="Times New Roman" w:cs="Times New Roman"/>
        </w:rPr>
        <w:t xml:space="preserve"> and add any missing details</w:t>
      </w:r>
      <w:r w:rsidR="00830DB9">
        <w:rPr>
          <w:rFonts w:ascii="Times New Roman" w:hAnsi="Times New Roman" w:cs="Times New Roman"/>
        </w:rPr>
        <w:t>.</w:t>
      </w:r>
      <w:r>
        <w:rPr>
          <w:rFonts w:ascii="Times New Roman" w:hAnsi="Times New Roman" w:cs="Times New Roman"/>
        </w:rPr>
        <w:t xml:space="preserve"> </w:t>
      </w:r>
      <w:r w:rsidR="00830DB9">
        <w:rPr>
          <w:rFonts w:ascii="Times New Roman" w:hAnsi="Times New Roman" w:cs="Times New Roman"/>
        </w:rPr>
        <w:t>W</w:t>
      </w:r>
      <w:r>
        <w:rPr>
          <w:rFonts w:ascii="Times New Roman" w:hAnsi="Times New Roman" w:cs="Times New Roman"/>
        </w:rPr>
        <w:t>e will contact you at 3 and 6 months post hospital discharge to complete a few questionnaires. This should take 30</w:t>
      </w:r>
      <w:r w:rsidR="00FB5C86">
        <w:rPr>
          <w:rFonts w:ascii="Times New Roman" w:hAnsi="Times New Roman" w:cs="Times New Roman"/>
        </w:rPr>
        <w:t xml:space="preserve"> – </w:t>
      </w:r>
      <w:r w:rsidR="00EE5C8E">
        <w:rPr>
          <w:rFonts w:ascii="Times New Roman" w:hAnsi="Times New Roman" w:cs="Times New Roman"/>
        </w:rPr>
        <w:t>45</w:t>
      </w:r>
      <w:r>
        <w:rPr>
          <w:rFonts w:ascii="Times New Roman" w:hAnsi="Times New Roman" w:cs="Times New Roman"/>
        </w:rPr>
        <w:t xml:space="preserve"> minutes. If you don’t own a smartphone this is all that is required.</w:t>
      </w:r>
    </w:p>
    <w:p w:rsidR="008D3BBA" w:rsidRPr="008D3BBA" w:rsidRDefault="008D3BBA" w:rsidP="00E36D35">
      <w:pPr>
        <w:tabs>
          <w:tab w:val="left" w:pos="6150"/>
        </w:tabs>
      </w:pPr>
      <w:r>
        <w:tab/>
      </w:r>
    </w:p>
    <w:p w:rsidR="0031743A" w:rsidRDefault="0031743A" w:rsidP="001D773D">
      <w:pPr>
        <w:pStyle w:val="Standard"/>
        <w:spacing w:after="0" w:line="360" w:lineRule="auto"/>
        <w:ind w:left="567"/>
        <w:jc w:val="both"/>
        <w:rPr>
          <w:rFonts w:ascii="Times New Roman" w:hAnsi="Times New Roman" w:cs="Times New Roman"/>
          <w:color w:val="auto"/>
        </w:rPr>
      </w:pPr>
      <w:r>
        <w:rPr>
          <w:rFonts w:ascii="Times New Roman" w:hAnsi="Times New Roman" w:cs="Times New Roman"/>
        </w:rPr>
        <w:t xml:space="preserve">If you own a smartphone we will request that you install an application called </w:t>
      </w:r>
      <w:r>
        <w:rPr>
          <w:rFonts w:ascii="Times New Roman" w:eastAsia="Helvetica" w:hAnsi="Times New Roman" w:cs="Times New Roman"/>
          <w:color w:val="00000A"/>
        </w:rPr>
        <w:t xml:space="preserve">the </w:t>
      </w:r>
      <w:r w:rsidR="0097054D">
        <w:rPr>
          <w:rFonts w:ascii="Times New Roman" w:eastAsia="Helvetica" w:hAnsi="Times New Roman" w:cs="Times New Roman"/>
          <w:color w:val="00000A"/>
        </w:rPr>
        <w:t>‘Patient Outcome Measure’ app</w:t>
      </w:r>
      <w:r>
        <w:rPr>
          <w:rFonts w:ascii="Times New Roman" w:hAnsi="Times New Roman" w:cs="Times New Roman"/>
        </w:rPr>
        <w:t xml:space="preserve"> this app collects information about the number of steps you take, and records your GPS position every minute. It has minimal impact on your phones battery, and uses your home </w:t>
      </w:r>
      <w:proofErr w:type="spellStart"/>
      <w:r>
        <w:rPr>
          <w:rFonts w:ascii="Times New Roman" w:hAnsi="Times New Roman" w:cs="Times New Roman"/>
        </w:rPr>
        <w:t>WiFi</w:t>
      </w:r>
      <w:proofErr w:type="spellEnd"/>
      <w:r>
        <w:rPr>
          <w:rFonts w:ascii="Times New Roman" w:hAnsi="Times New Roman" w:cs="Times New Roman"/>
        </w:rPr>
        <w:t xml:space="preserve"> network</w:t>
      </w:r>
      <w:r w:rsidR="0097054D">
        <w:rPr>
          <w:rFonts w:ascii="Times New Roman" w:hAnsi="Times New Roman" w:cs="Times New Roman"/>
        </w:rPr>
        <w:t xml:space="preserve"> by default</w:t>
      </w:r>
      <w:r>
        <w:rPr>
          <w:rFonts w:ascii="Times New Roman" w:hAnsi="Times New Roman" w:cs="Times New Roman"/>
        </w:rPr>
        <w:t>, rather than your mobile data, to upload the data it collects, anonymously to a secure cloud database.</w:t>
      </w:r>
      <w:r w:rsidR="0097054D">
        <w:rPr>
          <w:rFonts w:ascii="Times New Roman" w:hAnsi="Times New Roman" w:cs="Times New Roman"/>
        </w:rPr>
        <w:t xml:space="preserve"> </w:t>
      </w:r>
      <w:r w:rsidR="0097054D" w:rsidRPr="00E36D35">
        <w:rPr>
          <w:rFonts w:ascii="Times New Roman" w:hAnsi="Times New Roman" w:cs="Times New Roman"/>
          <w:color w:val="auto"/>
        </w:rPr>
        <w:t>If you</w:t>
      </w:r>
      <w:r w:rsidR="00BA16BF">
        <w:rPr>
          <w:rFonts w:ascii="Times New Roman" w:hAnsi="Times New Roman" w:cs="Times New Roman"/>
          <w:color w:val="auto"/>
        </w:rPr>
        <w:t>r phone doesn’t connect to a Wi-Fi signal within 24 hrs, the app will use your mobile data to connect to the internet, however this will be less that 1MB/day (28MB per month)</w:t>
      </w:r>
      <w:r w:rsidR="0097054D" w:rsidRPr="00E36D35">
        <w:rPr>
          <w:rFonts w:ascii="Times New Roman" w:hAnsi="Times New Roman" w:cs="Times New Roman"/>
          <w:color w:val="auto"/>
        </w:rPr>
        <w:t xml:space="preserve"> depending on the data plan you have</w:t>
      </w:r>
      <w:r w:rsidR="00BA16BF">
        <w:rPr>
          <w:rFonts w:ascii="Times New Roman" w:hAnsi="Times New Roman" w:cs="Times New Roman"/>
          <w:color w:val="auto"/>
        </w:rPr>
        <w:t>, this may incur a cost, however these will be small, we can provide you with approximate costs if you let us know your mobile plan</w:t>
      </w:r>
      <w:r w:rsidR="0097054D" w:rsidRPr="00E36D35">
        <w:rPr>
          <w:rFonts w:ascii="Times New Roman" w:hAnsi="Times New Roman" w:cs="Times New Roman"/>
          <w:color w:val="auto"/>
        </w:rPr>
        <w:t xml:space="preserve">. You can disable this by turning off your mobile data, in which case the app will never use mobile data. </w:t>
      </w:r>
    </w:p>
    <w:p w:rsidR="0031743A"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Instructions for installing the app onto your phone are included with this letter.</w:t>
      </w:r>
    </w:p>
    <w:p w:rsidR="00A86EC6" w:rsidRPr="001D773D" w:rsidRDefault="00A86EC6" w:rsidP="001D773D">
      <w:pPr>
        <w:pStyle w:val="Standard"/>
        <w:spacing w:after="0" w:line="360" w:lineRule="auto"/>
        <w:ind w:left="567"/>
        <w:jc w:val="both"/>
      </w:pPr>
    </w:p>
    <w:p w:rsidR="0031743A" w:rsidRDefault="0031743A" w:rsidP="001D773D">
      <w:pPr>
        <w:pStyle w:val="Standard"/>
        <w:spacing w:after="0" w:line="360" w:lineRule="auto"/>
        <w:jc w:val="both"/>
      </w:pPr>
      <w:r>
        <w:rPr>
          <w:rFonts w:ascii="Times New Roman" w:hAnsi="Times New Roman" w:cs="Times New Roman"/>
          <w:b/>
          <w:bCs/>
        </w:rPr>
        <w:t>What will we do with this information?</w:t>
      </w:r>
    </w:p>
    <w:p w:rsidR="0031743A"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We hope to publish this data in a medical journal, however all data will be made anonymous and you won’t be identified, all your results will remain confidential.</w:t>
      </w:r>
    </w:p>
    <w:p w:rsidR="00A86EC6" w:rsidRPr="001D773D" w:rsidRDefault="00A86EC6" w:rsidP="001D773D">
      <w:pPr>
        <w:pStyle w:val="Standard"/>
        <w:spacing w:after="0" w:line="360" w:lineRule="auto"/>
        <w:ind w:left="567"/>
        <w:jc w:val="both"/>
      </w:pPr>
    </w:p>
    <w:p w:rsidR="0031743A" w:rsidRDefault="0031743A" w:rsidP="001D773D">
      <w:pPr>
        <w:pStyle w:val="Standard"/>
        <w:spacing w:after="0" w:line="360" w:lineRule="auto"/>
        <w:jc w:val="both"/>
      </w:pPr>
      <w:r>
        <w:rPr>
          <w:rFonts w:ascii="Times New Roman" w:hAnsi="Times New Roman" w:cs="Times New Roman"/>
          <w:b/>
          <w:bCs/>
        </w:rPr>
        <w:t>The cost to you</w:t>
      </w:r>
    </w:p>
    <w:p w:rsidR="00F350EB" w:rsidRDefault="0097054D" w:rsidP="00F350EB">
      <w:pPr>
        <w:pStyle w:val="Standard"/>
        <w:spacing w:after="0" w:line="360" w:lineRule="auto"/>
        <w:ind w:left="567"/>
        <w:jc w:val="both"/>
        <w:rPr>
          <w:rFonts w:asciiTheme="minorHAnsi" w:eastAsiaTheme="minorHAnsi" w:hAnsiTheme="minorHAnsi" w:cstheme="minorBidi"/>
          <w:color w:val="auto"/>
        </w:rPr>
      </w:pPr>
      <w:r>
        <w:rPr>
          <w:rFonts w:ascii="Times New Roman" w:hAnsi="Times New Roman" w:cs="Times New Roman"/>
        </w:rPr>
        <w:t>Ideally t</w:t>
      </w:r>
      <w:r w:rsidR="0031743A">
        <w:rPr>
          <w:rFonts w:ascii="Times New Roman" w:hAnsi="Times New Roman" w:cs="Times New Roman"/>
        </w:rPr>
        <w:t xml:space="preserve">here will be no financial cost to you, however, the surveys take around 30 minutes to complete and if you own a smartphone there may be a very small drain on the battery life of your phone while the app runs in the background, your phone should be checked regularly and charged. </w:t>
      </w:r>
      <w:r w:rsidR="00F350EB" w:rsidRPr="00F350EB">
        <w:rPr>
          <w:rFonts w:ascii="Times New Roman" w:hAnsi="Times New Roman" w:cs="Times New Roman"/>
        </w:rPr>
        <w:t xml:space="preserve">Data usage for smart phone owners: </w:t>
      </w:r>
      <w:r w:rsidR="00F350EB" w:rsidRPr="00F350EB">
        <w:rPr>
          <w:rFonts w:ascii="Times New Roman" w:hAnsi="Times New Roman" w:cs="Times New Roman"/>
          <w:color w:val="auto"/>
        </w:rPr>
        <w:t xml:space="preserve">The App uses a small amount of data in the upload, up to 28MB/ month. Over the 12 month study period a maximum of 0.3 GB of data may be used from your home </w:t>
      </w:r>
      <w:proofErr w:type="spellStart"/>
      <w:r w:rsidR="00F350EB" w:rsidRPr="00F350EB">
        <w:rPr>
          <w:rFonts w:ascii="Times New Roman" w:hAnsi="Times New Roman" w:cs="Times New Roman"/>
          <w:color w:val="auto"/>
        </w:rPr>
        <w:t>Wifi</w:t>
      </w:r>
      <w:proofErr w:type="spellEnd"/>
      <w:r w:rsidR="00F350EB" w:rsidRPr="00F350EB">
        <w:rPr>
          <w:rFonts w:ascii="Times New Roman" w:hAnsi="Times New Roman" w:cs="Times New Roman"/>
          <w:color w:val="auto"/>
        </w:rPr>
        <w:t xml:space="preserve"> network or mobile data, </w:t>
      </w:r>
      <w:r w:rsidRPr="00B3384E">
        <w:rPr>
          <w:rFonts w:ascii="Times New Roman" w:hAnsi="Times New Roman" w:cs="Times New Roman"/>
          <w:color w:val="auto"/>
        </w:rPr>
        <w:t xml:space="preserve">which could cause data associated costs depending on </w:t>
      </w:r>
      <w:proofErr w:type="spellStart"/>
      <w:r w:rsidRPr="00B3384E">
        <w:rPr>
          <w:rFonts w:ascii="Times New Roman" w:hAnsi="Times New Roman" w:cs="Times New Roman"/>
          <w:color w:val="auto"/>
        </w:rPr>
        <w:t>the</w:t>
      </w:r>
      <w:r w:rsidR="00F350EB">
        <w:rPr>
          <w:rFonts w:ascii="Times New Roman" w:hAnsi="Times New Roman" w:cs="Times New Roman"/>
          <w:color w:val="auto"/>
        </w:rPr>
        <w:t>Wifi</w:t>
      </w:r>
      <w:proofErr w:type="spellEnd"/>
      <w:r w:rsidR="00F350EB">
        <w:rPr>
          <w:rFonts w:ascii="Times New Roman" w:hAnsi="Times New Roman" w:cs="Times New Roman"/>
          <w:color w:val="auto"/>
        </w:rPr>
        <w:t xml:space="preserve"> and mobile</w:t>
      </w:r>
      <w:r w:rsidRPr="00B3384E">
        <w:rPr>
          <w:rFonts w:ascii="Times New Roman" w:hAnsi="Times New Roman" w:cs="Times New Roman"/>
          <w:color w:val="auto"/>
        </w:rPr>
        <w:t xml:space="preserve"> data plan you have. </w:t>
      </w:r>
      <w:r w:rsidR="00F350EB" w:rsidRPr="00F350EB">
        <w:rPr>
          <w:rFonts w:ascii="Times New Roman" w:hAnsi="Times New Roman" w:cs="Times New Roman"/>
        </w:rPr>
        <w:t xml:space="preserve">When your phone connects to your home </w:t>
      </w:r>
      <w:r w:rsidR="00F350EB" w:rsidRPr="00F350EB">
        <w:rPr>
          <w:rFonts w:ascii="Times New Roman" w:hAnsi="Times New Roman" w:cs="Times New Roman"/>
          <w:color w:val="auto"/>
        </w:rPr>
        <w:t>Wi-Fi network the Patient Outcome Measure App will upload your GPS and step count data</w:t>
      </w:r>
      <w:r w:rsidR="00F350EB" w:rsidRPr="00F350EB">
        <w:rPr>
          <w:rFonts w:ascii="Times New Roman" w:hAnsi="Times New Roman" w:cs="Times New Roman"/>
        </w:rPr>
        <w:t xml:space="preserve">, anonymously to a secure cloud database.  </w:t>
      </w:r>
      <w:r w:rsidR="00F350EB" w:rsidRPr="00F350EB">
        <w:rPr>
          <w:rFonts w:ascii="Times New Roman" w:hAnsi="Times New Roman" w:cs="Times New Roman"/>
          <w:color w:val="auto"/>
        </w:rPr>
        <w:t>However, if your phone doesn’t connect to Wi-Fi within a 24 hour period the Patient Outcome Measure App will utilise mobile data.</w:t>
      </w:r>
    </w:p>
    <w:p w:rsidR="0031743A" w:rsidRDefault="0031743A" w:rsidP="001D773D">
      <w:pPr>
        <w:pStyle w:val="Standard"/>
        <w:spacing w:after="0" w:line="360" w:lineRule="auto"/>
        <w:ind w:left="567"/>
        <w:jc w:val="both"/>
        <w:rPr>
          <w:rFonts w:ascii="Times New Roman" w:hAnsi="Times New Roman" w:cs="Times New Roman"/>
          <w:color w:val="auto"/>
        </w:rPr>
      </w:pPr>
    </w:p>
    <w:p w:rsidR="000C5C8E" w:rsidRDefault="000C5C8E" w:rsidP="001D773D">
      <w:pPr>
        <w:pStyle w:val="Standard"/>
        <w:spacing w:after="0" w:line="360" w:lineRule="auto"/>
        <w:ind w:left="567"/>
        <w:jc w:val="both"/>
      </w:pPr>
    </w:p>
    <w:p w:rsidR="0031743A" w:rsidRDefault="0031743A" w:rsidP="001D773D">
      <w:pPr>
        <w:pStyle w:val="Standard"/>
        <w:spacing w:after="0" w:line="360" w:lineRule="auto"/>
        <w:jc w:val="both"/>
      </w:pPr>
      <w:r>
        <w:rPr>
          <w:rFonts w:ascii="Times New Roman" w:hAnsi="Times New Roman" w:cs="Times New Roman"/>
          <w:b/>
          <w:bCs/>
        </w:rPr>
        <w:t>Are there any risks or discomfort of this study?</w:t>
      </w:r>
    </w:p>
    <w:p w:rsidR="0031743A"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This study will not pose any danger to your long</w:t>
      </w:r>
      <w:r w:rsidR="001D773D">
        <w:rPr>
          <w:rFonts w:ascii="Times New Roman" w:hAnsi="Times New Roman" w:cs="Times New Roman"/>
        </w:rPr>
        <w:t xml:space="preserve"> </w:t>
      </w:r>
      <w:r w:rsidR="00A6647E">
        <w:rPr>
          <w:rFonts w:ascii="Times New Roman" w:hAnsi="Times New Roman" w:cs="Times New Roman"/>
        </w:rPr>
        <w:t>t</w:t>
      </w:r>
      <w:r>
        <w:rPr>
          <w:rFonts w:ascii="Times New Roman" w:hAnsi="Times New Roman" w:cs="Times New Roman"/>
        </w:rPr>
        <w:t>erm health.</w:t>
      </w:r>
    </w:p>
    <w:p w:rsidR="00E2171E" w:rsidRPr="001D773D" w:rsidRDefault="00E2171E" w:rsidP="001D773D">
      <w:pPr>
        <w:pStyle w:val="Standard"/>
        <w:spacing w:after="0" w:line="360" w:lineRule="auto"/>
        <w:ind w:left="567"/>
        <w:jc w:val="both"/>
      </w:pPr>
    </w:p>
    <w:p w:rsidR="0031743A" w:rsidRDefault="0031743A" w:rsidP="001D773D">
      <w:pPr>
        <w:pStyle w:val="Standard"/>
        <w:spacing w:after="0" w:line="360" w:lineRule="auto"/>
        <w:jc w:val="both"/>
      </w:pPr>
      <w:r>
        <w:rPr>
          <w:rFonts w:ascii="Times New Roman" w:hAnsi="Times New Roman" w:cs="Times New Roman"/>
          <w:b/>
          <w:bCs/>
        </w:rPr>
        <w:t>What to do if something goes wrong?</w:t>
      </w:r>
    </w:p>
    <w:p w:rsidR="0031743A"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Tarr</w:t>
      </w:r>
      <w:proofErr w:type="spellEnd"/>
      <w:r>
        <w:rPr>
          <w:rFonts w:ascii="Times New Roman" w:hAnsi="Times New Roman" w:cs="Times New Roman"/>
        </w:rPr>
        <w:t xml:space="preserve"> will be available at all times via telephone should anything concern you or your require assistance with the study. If something does go wrong we will discuss if you wish to withdraw from the study.</w:t>
      </w:r>
    </w:p>
    <w:p w:rsidR="00E2171E" w:rsidRPr="001D773D" w:rsidRDefault="00E2171E" w:rsidP="001D773D">
      <w:pPr>
        <w:pStyle w:val="Standard"/>
        <w:spacing w:after="0" w:line="360" w:lineRule="auto"/>
        <w:ind w:left="567"/>
        <w:jc w:val="both"/>
      </w:pPr>
    </w:p>
    <w:p w:rsidR="0031743A" w:rsidRDefault="0031743A" w:rsidP="001D773D">
      <w:pPr>
        <w:pStyle w:val="Standard"/>
        <w:spacing w:after="0" w:line="360" w:lineRule="auto"/>
        <w:jc w:val="both"/>
      </w:pPr>
      <w:r>
        <w:rPr>
          <w:rFonts w:ascii="Times New Roman" w:hAnsi="Times New Roman" w:cs="Times New Roman"/>
          <w:b/>
          <w:bCs/>
        </w:rPr>
        <w:t>Is there anything to gain from participation in this study?</w:t>
      </w:r>
    </w:p>
    <w:p w:rsidR="001D773D"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 xml:space="preserve">Although this study will not benefit you personally you will potentially aid future generations of researchers in collecting data about follow up of </w:t>
      </w:r>
      <w:r w:rsidR="005966EC">
        <w:rPr>
          <w:rFonts w:ascii="Times New Roman" w:hAnsi="Times New Roman" w:cs="Times New Roman"/>
        </w:rPr>
        <w:t>pa</w:t>
      </w:r>
      <w:r w:rsidR="00E2171E">
        <w:rPr>
          <w:rFonts w:ascii="Times New Roman" w:hAnsi="Times New Roman" w:cs="Times New Roman"/>
        </w:rPr>
        <w:t>tients</w:t>
      </w:r>
      <w:r>
        <w:rPr>
          <w:rFonts w:ascii="Times New Roman" w:hAnsi="Times New Roman" w:cs="Times New Roman"/>
        </w:rPr>
        <w:t>, improving the service for those to come.</w:t>
      </w:r>
    </w:p>
    <w:p w:rsidR="00E2171E" w:rsidRPr="001D773D" w:rsidRDefault="00E2171E" w:rsidP="001D773D">
      <w:pPr>
        <w:pStyle w:val="Standard"/>
        <w:spacing w:after="0" w:line="360" w:lineRule="auto"/>
        <w:ind w:left="567"/>
        <w:jc w:val="both"/>
      </w:pPr>
    </w:p>
    <w:p w:rsidR="0031743A" w:rsidRDefault="0031743A" w:rsidP="001D773D">
      <w:pPr>
        <w:pStyle w:val="Standard"/>
        <w:spacing w:after="0" w:line="360" w:lineRule="auto"/>
        <w:jc w:val="both"/>
      </w:pPr>
      <w:r>
        <w:rPr>
          <w:rFonts w:ascii="Times New Roman" w:hAnsi="Times New Roman" w:cs="Times New Roman"/>
          <w:b/>
          <w:bCs/>
        </w:rPr>
        <w:t>Confidentiality</w:t>
      </w:r>
    </w:p>
    <w:p w:rsidR="0031743A" w:rsidRDefault="0031743A" w:rsidP="001D773D">
      <w:pPr>
        <w:pStyle w:val="Standard"/>
        <w:spacing w:after="0" w:line="360" w:lineRule="auto"/>
        <w:ind w:left="567"/>
        <w:jc w:val="both"/>
        <w:rPr>
          <w:rFonts w:ascii="Times New Roman" w:hAnsi="Times New Roman" w:cs="Times New Roman"/>
        </w:rPr>
      </w:pPr>
      <w:r>
        <w:rPr>
          <w:rFonts w:ascii="Times New Roman" w:hAnsi="Times New Roman" w:cs="Times New Roman"/>
        </w:rPr>
        <w:t xml:space="preserve">As mentioned above your privacy is of the utmost importance during the study. Your participation will not be disclosed to other research or medical personnel unless you agree to, or if necessitated under law. Any published information will be de-identified, and your identity will not be revealed in any way.  </w:t>
      </w:r>
    </w:p>
    <w:p w:rsidR="00E2171E" w:rsidRPr="001D773D" w:rsidRDefault="00E2171E" w:rsidP="001D773D">
      <w:pPr>
        <w:pStyle w:val="Standard"/>
        <w:spacing w:after="0" w:line="360" w:lineRule="auto"/>
        <w:ind w:left="567"/>
        <w:jc w:val="both"/>
      </w:pPr>
    </w:p>
    <w:p w:rsidR="0031743A" w:rsidRDefault="0031743A" w:rsidP="001D773D">
      <w:pPr>
        <w:pStyle w:val="Standard"/>
        <w:spacing w:after="0" w:line="360" w:lineRule="auto"/>
        <w:jc w:val="both"/>
      </w:pPr>
      <w:r>
        <w:rPr>
          <w:rFonts w:ascii="Times New Roman" w:hAnsi="Times New Roman" w:cs="Times New Roman"/>
          <w:b/>
          <w:bCs/>
        </w:rPr>
        <w:t>Contacts for further information</w:t>
      </w:r>
    </w:p>
    <w:p w:rsidR="0031743A" w:rsidRDefault="0031743A" w:rsidP="001D773D">
      <w:pPr>
        <w:pStyle w:val="Standard"/>
        <w:spacing w:after="0" w:line="360" w:lineRule="auto"/>
        <w:ind w:left="567"/>
      </w:pPr>
      <w:r>
        <w:rPr>
          <w:rFonts w:ascii="Times New Roman" w:eastAsia="Times New Roman" w:hAnsi="Times New Roman" w:cs="Times New Roman"/>
          <w:lang w:bidi="he-IL"/>
        </w:rPr>
        <w:t xml:space="preserve">Should you have any questions or concerns before, during or after the study, please contact </w:t>
      </w:r>
      <w:proofErr w:type="spellStart"/>
      <w:r>
        <w:rPr>
          <w:rFonts w:ascii="Times New Roman" w:eastAsia="Times New Roman" w:hAnsi="Times New Roman" w:cs="Times New Roman"/>
          <w:lang w:bidi="he-IL"/>
        </w:rPr>
        <w:t>Dr.</w:t>
      </w:r>
      <w:proofErr w:type="spellEnd"/>
      <w:r>
        <w:rPr>
          <w:rFonts w:ascii="Times New Roman" w:eastAsia="Times New Roman" w:hAnsi="Times New Roman" w:cs="Times New Roman"/>
          <w:lang w:bidi="he-IL"/>
        </w:rPr>
        <w:t xml:space="preserve"> Edward </w:t>
      </w:r>
      <w:proofErr w:type="spellStart"/>
      <w:r>
        <w:rPr>
          <w:rFonts w:ascii="Times New Roman" w:eastAsia="Times New Roman" w:hAnsi="Times New Roman" w:cs="Times New Roman"/>
          <w:lang w:bidi="he-IL"/>
        </w:rPr>
        <w:t>de'Lisle-Tarr</w:t>
      </w:r>
      <w:proofErr w:type="spellEnd"/>
      <w:r>
        <w:rPr>
          <w:rFonts w:ascii="Times New Roman" w:eastAsia="Times New Roman" w:hAnsi="Times New Roman" w:cs="Times New Roman"/>
          <w:lang w:bidi="he-IL"/>
        </w:rPr>
        <w:t xml:space="preserve"> </w:t>
      </w:r>
      <w:r w:rsidR="000E5F26">
        <w:rPr>
          <w:rFonts w:ascii="Times New Roman" w:eastAsia="Times New Roman" w:hAnsi="Times New Roman" w:cs="Times New Roman"/>
          <w:lang w:bidi="he-IL"/>
        </w:rPr>
        <w:t xml:space="preserve">via switchboard on </w:t>
      </w:r>
      <w:r>
        <w:rPr>
          <w:rFonts w:ascii="Times New Roman" w:eastAsia="Times New Roman" w:hAnsi="Times New Roman" w:cs="Times New Roman"/>
          <w:lang w:bidi="he-IL"/>
        </w:rPr>
        <w:t xml:space="preserve">(08) </w:t>
      </w:r>
      <w:r w:rsidR="000E5F26">
        <w:rPr>
          <w:rFonts w:ascii="Times New Roman" w:eastAsia="Times New Roman" w:hAnsi="Times New Roman" w:cs="Times New Roman"/>
          <w:lang w:bidi="he-IL"/>
        </w:rPr>
        <w:t>7074 0000 or the ICU Research Manager on (08) 7074 1801.</w:t>
      </w:r>
    </w:p>
    <w:p w:rsidR="00FB5C86" w:rsidRDefault="0031743A" w:rsidP="00E36D35">
      <w:pPr>
        <w:pStyle w:val="Standard"/>
        <w:spacing w:after="0" w:line="360" w:lineRule="auto"/>
        <w:ind w:left="567"/>
        <w:jc w:val="both"/>
        <w:rPr>
          <w:rFonts w:ascii="Times New Roman" w:eastAsia="Times New Roman" w:hAnsi="Times New Roman" w:cs="Times New Roman"/>
          <w:b/>
          <w:lang w:bidi="he-IL"/>
        </w:rPr>
      </w:pPr>
      <w:r>
        <w:rPr>
          <w:rFonts w:ascii="Times New Roman" w:eastAsia="Times New Roman" w:hAnsi="Times New Roman" w:cs="Times New Roman"/>
          <w:lang w:bidi="he-IL"/>
        </w:rPr>
        <w:t xml:space="preserve">If you would like to talk to someone not directly involved in the study about your rights as a participant, or about the conduct of the study, </w:t>
      </w:r>
      <w:r w:rsidR="0097054D" w:rsidRPr="00E36D35">
        <w:rPr>
          <w:rFonts w:asciiTheme="majorBidi" w:hAnsiTheme="majorBidi" w:cstheme="majorBidi"/>
          <w:color w:val="auto"/>
          <w:shd w:val="clear" w:color="auto" w:fill="FFFFFF"/>
        </w:rPr>
        <w:t>you may also contact the Chair of the Central Adelaide Local Health Network Human Research Ethics Committee, on (08) 7117 2229</w:t>
      </w:r>
    </w:p>
    <w:p w:rsidR="00FB5C86" w:rsidRDefault="00FB5C86" w:rsidP="001D773D">
      <w:pPr>
        <w:pStyle w:val="Standard"/>
        <w:spacing w:after="0" w:line="360" w:lineRule="auto"/>
        <w:rPr>
          <w:rFonts w:ascii="Times New Roman" w:eastAsia="Times New Roman" w:hAnsi="Times New Roman" w:cs="Times New Roman"/>
          <w:b/>
          <w:lang w:bidi="he-IL"/>
        </w:rPr>
      </w:pPr>
    </w:p>
    <w:p w:rsidR="0031743A" w:rsidRDefault="0031743A" w:rsidP="001D773D">
      <w:pPr>
        <w:pStyle w:val="Standard"/>
        <w:spacing w:after="0" w:line="360" w:lineRule="auto"/>
      </w:pPr>
      <w:r>
        <w:rPr>
          <w:rFonts w:ascii="Times New Roman" w:eastAsia="Times New Roman" w:hAnsi="Times New Roman" w:cs="Times New Roman"/>
          <w:b/>
          <w:lang w:bidi="he-IL"/>
        </w:rPr>
        <w:t>Compliance with NHMRC National Statement</w:t>
      </w:r>
    </w:p>
    <w:p w:rsidR="0031743A" w:rsidRDefault="0031743A" w:rsidP="001D773D">
      <w:pPr>
        <w:pStyle w:val="Standard"/>
        <w:spacing w:after="0" w:line="360" w:lineRule="auto"/>
        <w:ind w:left="567"/>
        <w:rPr>
          <w:rFonts w:ascii="Times New Roman" w:eastAsia="Times New Roman" w:hAnsi="Times New Roman" w:cs="Times New Roman"/>
          <w:lang w:bidi="he-IL"/>
        </w:rPr>
      </w:pPr>
      <w:r>
        <w:rPr>
          <w:rFonts w:ascii="Times New Roman" w:eastAsia="Times New Roman" w:hAnsi="Times New Roman" w:cs="Times New Roman"/>
          <w:lang w:bidi="he-IL"/>
        </w:rPr>
        <w:t>This study is conducted according to the principles established in the National Health and Medical Research Council National Statement on Ethical Conduct in Human Research (2007</w:t>
      </w:r>
      <w:r w:rsidR="000E5F26">
        <w:rPr>
          <w:rFonts w:ascii="Times New Roman" w:eastAsia="Times New Roman" w:hAnsi="Times New Roman" w:cs="Times New Roman"/>
          <w:lang w:bidi="he-IL"/>
        </w:rPr>
        <w:t>, updated 2018</w:t>
      </w:r>
      <w:r>
        <w:rPr>
          <w:rFonts w:ascii="Times New Roman" w:eastAsia="Times New Roman" w:hAnsi="Times New Roman" w:cs="Times New Roman"/>
          <w:lang w:bidi="he-IL"/>
        </w:rPr>
        <w:t>) and has been approved by the Human Research Ethics Committee of the Royal Adelaide Hospital.</w:t>
      </w:r>
    </w:p>
    <w:p w:rsidR="00E2171E" w:rsidRPr="001D773D" w:rsidRDefault="00E2171E" w:rsidP="001D773D">
      <w:pPr>
        <w:pStyle w:val="Standard"/>
        <w:spacing w:after="0" w:line="360" w:lineRule="auto"/>
        <w:ind w:left="567"/>
      </w:pPr>
    </w:p>
    <w:p w:rsidR="0031743A" w:rsidRDefault="0031743A" w:rsidP="001D773D">
      <w:pPr>
        <w:pStyle w:val="Standard"/>
        <w:spacing w:after="0" w:line="360" w:lineRule="auto"/>
      </w:pPr>
      <w:r>
        <w:rPr>
          <w:rFonts w:ascii="Times New Roman" w:eastAsia="Times New Roman" w:hAnsi="Times New Roman" w:cs="Times New Roman"/>
          <w:b/>
          <w:lang w:bidi="he-IL"/>
        </w:rPr>
        <w:t>Further Information</w:t>
      </w:r>
    </w:p>
    <w:p w:rsidR="0031743A" w:rsidRDefault="0031743A" w:rsidP="001D773D">
      <w:pPr>
        <w:pStyle w:val="Standard"/>
        <w:spacing w:after="0" w:line="360" w:lineRule="auto"/>
        <w:ind w:left="567"/>
        <w:rPr>
          <w:rFonts w:ascii="Times New Roman" w:hAnsi="Times New Roman" w:cs="Times New Roman"/>
          <w:lang w:val="en-GB" w:bidi="en-US"/>
        </w:rPr>
      </w:pPr>
      <w:r>
        <w:rPr>
          <w:rFonts w:ascii="Times New Roman" w:hAnsi="Times New Roman" w:cs="Times New Roman"/>
          <w:lang w:val="en-GB" w:bidi="en-US"/>
        </w:rPr>
        <w:t>A description of this clinical trial will be available on www.anzctr.org.au. This website will not include information that can identify you.  At most, the website will include a summary of the results.  You can search this website at any time</w:t>
      </w:r>
    </w:p>
    <w:p w:rsidR="00E2171E" w:rsidRDefault="00E2171E"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A86EC6" w:rsidRDefault="00A86EC6" w:rsidP="001D773D">
      <w:pPr>
        <w:pStyle w:val="Standard"/>
        <w:spacing w:after="0" w:line="360" w:lineRule="auto"/>
        <w:ind w:left="567"/>
      </w:pPr>
    </w:p>
    <w:p w:rsidR="0031743A" w:rsidRDefault="0031743A" w:rsidP="001D773D">
      <w:pPr>
        <w:pStyle w:val="Standard"/>
        <w:spacing w:after="0" w:line="360" w:lineRule="auto"/>
      </w:pPr>
      <w:r>
        <w:rPr>
          <w:rFonts w:ascii="Times New Roman" w:eastAsia="Times New Roman" w:hAnsi="Times New Roman" w:cs="Times New Roman"/>
          <w:b/>
          <w:lang w:bidi="he-IL"/>
        </w:rPr>
        <w:t>What you need to do now</w:t>
      </w:r>
    </w:p>
    <w:p w:rsidR="0031743A" w:rsidRPr="001D773D" w:rsidRDefault="0031743A" w:rsidP="001D773D">
      <w:pPr>
        <w:pStyle w:val="Standard"/>
        <w:spacing w:after="0" w:line="360" w:lineRule="auto"/>
        <w:ind w:left="567"/>
      </w:pPr>
      <w:r>
        <w:rPr>
          <w:rFonts w:ascii="Times New Roman" w:eastAsia="Times New Roman" w:hAnsi="Times New Roman" w:cs="Times New Roman"/>
          <w:lang w:bidi="he-IL"/>
        </w:rPr>
        <w:t>If you are interested in taking part, read and complete the attached consent form and contact details, if you own a smartphone, and want to contribute to this part of the study, complete the second section of the consent form too.</w:t>
      </w:r>
    </w:p>
    <w:p w:rsidR="0031743A" w:rsidRPr="001D773D" w:rsidRDefault="0031743A" w:rsidP="001D773D">
      <w:pPr>
        <w:pStyle w:val="Standard"/>
        <w:spacing w:after="0" w:line="360" w:lineRule="auto"/>
        <w:ind w:left="567"/>
      </w:pPr>
      <w:r>
        <w:rPr>
          <w:rFonts w:ascii="Times New Roman" w:eastAsia="Times New Roman" w:hAnsi="Times New Roman" w:cs="Times New Roman"/>
          <w:lang w:bidi="he-IL"/>
        </w:rPr>
        <w:t>If you do not agree to take part please complete the section below and return it in the pre-paid envelope</w:t>
      </w:r>
    </w:p>
    <w:p w:rsidR="001D773D" w:rsidRDefault="0031743A" w:rsidP="00E2171E">
      <w:pPr>
        <w:pStyle w:val="Standard"/>
        <w:spacing w:after="0" w:line="360" w:lineRule="auto"/>
        <w:ind w:left="567"/>
        <w:rPr>
          <w:rFonts w:ascii="Times New Roman" w:eastAsia="Times New Roman" w:hAnsi="Times New Roman" w:cs="Times New Roman"/>
          <w:lang w:bidi="he-IL"/>
        </w:rPr>
      </w:pPr>
      <w:r>
        <w:rPr>
          <w:rFonts w:ascii="Times New Roman" w:eastAsia="Times New Roman" w:hAnsi="Times New Roman" w:cs="Times New Roman"/>
          <w:lang w:bidi="he-IL"/>
        </w:rPr>
        <w:t>If we don’t he</w:t>
      </w:r>
      <w:r w:rsidR="00EF11E9">
        <w:rPr>
          <w:rFonts w:ascii="Times New Roman" w:eastAsia="Times New Roman" w:hAnsi="Times New Roman" w:cs="Times New Roman"/>
          <w:lang w:bidi="he-IL"/>
        </w:rPr>
        <w:t>ar</w:t>
      </w:r>
      <w:r>
        <w:rPr>
          <w:rFonts w:ascii="Times New Roman" w:eastAsia="Times New Roman" w:hAnsi="Times New Roman" w:cs="Times New Roman"/>
          <w:lang w:bidi="he-IL"/>
        </w:rPr>
        <w:t xml:space="preserve"> from you by</w:t>
      </w:r>
      <w:r w:rsidR="001D773D">
        <w:rPr>
          <w:rFonts w:ascii="Times New Roman" w:eastAsia="Times New Roman" w:hAnsi="Times New Roman" w:cs="Times New Roman"/>
          <w:lang w:bidi="he-IL"/>
        </w:rPr>
        <w:t xml:space="preserve"> [letter date + 14 days]</w:t>
      </w:r>
      <w:r>
        <w:rPr>
          <w:rFonts w:ascii="Times New Roman" w:eastAsia="Times New Roman" w:hAnsi="Times New Roman" w:cs="Times New Roman"/>
          <w:lang w:bidi="he-IL"/>
        </w:rPr>
        <w:t xml:space="preserve"> we will call you enquire about the study.</w:t>
      </w:r>
    </w:p>
    <w:p w:rsidR="001D773D" w:rsidRDefault="001D773D"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A86EC6" w:rsidRDefault="00A86EC6" w:rsidP="001D773D">
      <w:pPr>
        <w:pStyle w:val="Standard"/>
        <w:spacing w:after="0" w:line="360" w:lineRule="auto"/>
        <w:rPr>
          <w:rFonts w:ascii="Times New Roman" w:eastAsia="Times New Roman" w:hAnsi="Times New Roman" w:cs="Times New Roman"/>
          <w:lang w:bidi="he-IL"/>
        </w:rPr>
      </w:pPr>
    </w:p>
    <w:p w:rsidR="0031743A" w:rsidRDefault="0031743A" w:rsidP="001D773D">
      <w:pPr>
        <w:pStyle w:val="Standard"/>
        <w:spacing w:after="0" w:line="360" w:lineRule="auto"/>
      </w:pPr>
      <w:r>
        <w:rPr>
          <w:rFonts w:ascii="Times New Roman" w:eastAsia="Times New Roman" w:hAnsi="Times New Roman" w:cs="Times New Roman"/>
          <w:lang w:bidi="he-IL"/>
        </w:rPr>
        <w:t>(Cut here)</w:t>
      </w:r>
    </w:p>
    <w:p w:rsidR="0031743A" w:rsidRPr="00473E8E" w:rsidRDefault="0031743A" w:rsidP="001D773D">
      <w:pPr>
        <w:pStyle w:val="Standard"/>
        <w:spacing w:after="0" w:line="360" w:lineRule="auto"/>
      </w:pPr>
      <w:r>
        <w:rPr>
          <w:rFonts w:ascii="Times New Roman" w:eastAsia="Times New Roman" w:hAnsi="Times New Roman" w:cs="Times New Roman"/>
          <w:lang w:bidi="he-IL"/>
        </w:rPr>
        <w:t>-----------------------------------------------------------------------------------------------------------------</w:t>
      </w:r>
    </w:p>
    <w:p w:rsidR="001D773D" w:rsidRPr="00FB5C86" w:rsidRDefault="00846986" w:rsidP="001D773D">
      <w:pPr>
        <w:pStyle w:val="Standard"/>
        <w:spacing w:after="0" w:line="360" w:lineRule="auto"/>
      </w:pPr>
      <w:r>
        <w:rPr>
          <w:rFonts w:ascii="Times New Roman" w:eastAsia="Times New Roman" w:hAnsi="Times New Roman" w:cs="Times New Roman"/>
          <w:color w:val="000000" w:themeColor="text1"/>
          <w:lang w:val="en-GB" w:bidi="he-IL"/>
        </w:rPr>
        <w:t>[First name] [Surname],</w:t>
      </w:r>
      <w:r>
        <w:rPr>
          <w:rFonts w:ascii="Times New Roman" w:eastAsia="Times New Roman" w:hAnsi="Times New Roman" w:cs="Times New Roman"/>
          <w:lang w:bidi="he-IL"/>
        </w:rPr>
        <w:t xml:space="preserve"> </w:t>
      </w:r>
      <w:r w:rsidR="0031743A">
        <w:rPr>
          <w:rFonts w:ascii="Times New Roman" w:eastAsia="Times New Roman" w:hAnsi="Times New Roman" w:cs="Times New Roman"/>
          <w:lang w:bidi="he-IL"/>
        </w:rPr>
        <w:t>Dob</w:t>
      </w:r>
      <w:proofErr w:type="gramStart"/>
      <w:r w:rsidR="0031743A">
        <w:rPr>
          <w:rFonts w:ascii="Times New Roman" w:eastAsia="Times New Roman" w:hAnsi="Times New Roman" w:cs="Times New Roman"/>
          <w:lang w:bidi="he-IL"/>
        </w:rPr>
        <w:t>:-</w:t>
      </w:r>
      <w:proofErr w:type="gramEnd"/>
      <w:r>
        <w:rPr>
          <w:rFonts w:ascii="Times New Roman" w:eastAsia="Times New Roman" w:hAnsi="Times New Roman" w:cs="Times New Roman"/>
          <w:lang w:bidi="he-IL"/>
        </w:rPr>
        <w:t xml:space="preserve"> [</w:t>
      </w:r>
      <w:proofErr w:type="spellStart"/>
      <w:r>
        <w:rPr>
          <w:rFonts w:ascii="Times New Roman" w:eastAsia="Times New Roman" w:hAnsi="Times New Roman" w:cs="Times New Roman"/>
          <w:lang w:bidi="he-IL"/>
        </w:rPr>
        <w:t>DoB</w:t>
      </w:r>
      <w:proofErr w:type="spellEnd"/>
      <w:r>
        <w:rPr>
          <w:rFonts w:ascii="Times New Roman" w:eastAsia="Times New Roman" w:hAnsi="Times New Roman" w:cs="Times New Roman"/>
          <w:lang w:bidi="he-IL"/>
        </w:rPr>
        <w:t>]</w:t>
      </w:r>
      <w:r w:rsidR="0031743A">
        <w:rPr>
          <w:rFonts w:ascii="Times New Roman" w:eastAsia="Times New Roman" w:hAnsi="Times New Roman" w:cs="Times New Roman"/>
          <w:lang w:bidi="he-IL"/>
        </w:rPr>
        <w:t>, does not wish to participate in this study</w:t>
      </w:r>
    </w:p>
    <w:p w:rsidR="00FB5C86" w:rsidRDefault="00FB5C86" w:rsidP="001D773D">
      <w:pPr>
        <w:pStyle w:val="Standard"/>
        <w:spacing w:after="0" w:line="360" w:lineRule="auto"/>
        <w:rPr>
          <w:rFonts w:ascii="Times New Roman" w:eastAsia="Times New Roman" w:hAnsi="Times New Roman" w:cs="Times New Roman"/>
          <w:lang w:bidi="he-IL"/>
        </w:rPr>
      </w:pPr>
    </w:p>
    <w:p w:rsidR="0031743A" w:rsidRDefault="001D773D" w:rsidP="001D773D">
      <w:pPr>
        <w:pStyle w:val="Standard"/>
        <w:spacing w:after="0" w:line="360" w:lineRule="auto"/>
        <w:rPr>
          <w:rFonts w:ascii="Times New Roman" w:eastAsia="Times New Roman" w:hAnsi="Times New Roman" w:cs="Times New Roman"/>
          <w:lang w:bidi="he-IL"/>
        </w:rPr>
      </w:pPr>
      <w:r>
        <w:rPr>
          <w:rFonts w:ascii="Times New Roman" w:eastAsia="Times New Roman" w:hAnsi="Times New Roman" w:cs="Times New Roman"/>
          <w:lang w:bidi="he-IL"/>
        </w:rPr>
        <w:t xml:space="preserve"> </w:t>
      </w:r>
      <w:r w:rsidR="0031743A">
        <w:rPr>
          <w:rFonts w:ascii="Times New Roman" w:eastAsia="Times New Roman" w:hAnsi="Times New Roman" w:cs="Times New Roman"/>
          <w:lang w:bidi="he-IL"/>
        </w:rPr>
        <w:t>(</w:t>
      </w:r>
      <w:proofErr w:type="gramStart"/>
      <w:r w:rsidR="0031743A">
        <w:rPr>
          <w:rFonts w:ascii="Times New Roman" w:eastAsia="Times New Roman" w:hAnsi="Times New Roman" w:cs="Times New Roman"/>
          <w:lang w:bidi="he-IL"/>
        </w:rPr>
        <w:t>you</w:t>
      </w:r>
      <w:proofErr w:type="gramEnd"/>
      <w:r w:rsidR="0031743A">
        <w:rPr>
          <w:rFonts w:ascii="Times New Roman" w:eastAsia="Times New Roman" w:hAnsi="Times New Roman" w:cs="Times New Roman"/>
          <w:lang w:bidi="he-IL"/>
        </w:rPr>
        <w:t xml:space="preserve"> do not need to provide any further information, however the information you provide will help us design further studies)</w:t>
      </w:r>
    </w:p>
    <w:p w:rsidR="00FB5C86" w:rsidRDefault="00FB5C86" w:rsidP="001D773D">
      <w:pPr>
        <w:pStyle w:val="Standard"/>
        <w:spacing w:after="0" w:line="360" w:lineRule="auto"/>
      </w:pPr>
    </w:p>
    <w:p w:rsidR="00FB5C86" w:rsidRDefault="00FB5C86" w:rsidP="00FB5C86">
      <w:pPr>
        <w:pStyle w:val="Standard"/>
        <w:spacing w:after="0" w:line="360" w:lineRule="auto"/>
      </w:pPr>
      <w:r>
        <w:rPr>
          <w:rFonts w:ascii="Times New Roman" w:eastAsia="Times New Roman" w:hAnsi="Times New Roman" w:cs="Times New Roman"/>
          <w:lang w:bidi="he-IL"/>
        </w:rPr>
        <w:t xml:space="preserve">Do you own a smartphone (please circle)       </w:t>
      </w:r>
      <w:proofErr w:type="gramStart"/>
      <w:r>
        <w:rPr>
          <w:rFonts w:ascii="Times New Roman" w:eastAsia="Times New Roman" w:hAnsi="Times New Roman" w:cs="Times New Roman"/>
          <w:lang w:bidi="he-IL"/>
        </w:rPr>
        <w:t>Yes  /</w:t>
      </w:r>
      <w:proofErr w:type="gramEnd"/>
      <w:r>
        <w:rPr>
          <w:rFonts w:ascii="Times New Roman" w:eastAsia="Times New Roman" w:hAnsi="Times New Roman" w:cs="Times New Roman"/>
          <w:lang w:bidi="he-IL"/>
        </w:rPr>
        <w:t xml:space="preserve">   No</w:t>
      </w:r>
    </w:p>
    <w:p w:rsidR="0031743A" w:rsidRPr="00473E8E" w:rsidRDefault="0031743A" w:rsidP="001D773D">
      <w:pPr>
        <w:pStyle w:val="Standard"/>
        <w:spacing w:after="0" w:line="360" w:lineRule="auto"/>
        <w:rPr>
          <w:rFonts w:eastAsia="Times New Roman" w:cs="Times New Roman"/>
          <w:sz w:val="10"/>
          <w:szCs w:val="10"/>
          <w:lang w:bidi="he-IL"/>
        </w:rPr>
      </w:pPr>
    </w:p>
    <w:p w:rsidR="0031743A" w:rsidRPr="00473E8E" w:rsidRDefault="0031743A" w:rsidP="001D773D">
      <w:pPr>
        <w:pStyle w:val="Standard"/>
        <w:spacing w:after="0" w:line="360" w:lineRule="auto"/>
        <w:rPr>
          <w:rFonts w:eastAsia="Times New Roman" w:cs="Times New Roman"/>
          <w:sz w:val="10"/>
          <w:szCs w:val="10"/>
          <w:lang w:bidi="he-IL"/>
        </w:rPr>
      </w:pPr>
    </w:p>
    <w:p w:rsidR="0031743A" w:rsidRDefault="0031743A" w:rsidP="001D773D">
      <w:pPr>
        <w:pStyle w:val="Standard"/>
        <w:spacing w:after="0" w:line="360" w:lineRule="auto"/>
      </w:pPr>
      <w:r>
        <w:rPr>
          <w:rFonts w:ascii="Times New Roman" w:eastAsia="Times New Roman" w:hAnsi="Times New Roman" w:cs="Times New Roman"/>
          <w:lang w:bidi="he-IL"/>
        </w:rPr>
        <w:t>Reason for not consenting _____________________________________________________</w:t>
      </w:r>
    </w:p>
    <w:p w:rsidR="0031743A" w:rsidRPr="00473E8E" w:rsidRDefault="0031743A" w:rsidP="001D773D">
      <w:pPr>
        <w:pStyle w:val="Standard"/>
        <w:spacing w:after="0" w:line="360" w:lineRule="auto"/>
        <w:rPr>
          <w:rFonts w:eastAsia="Times New Roman" w:cs="Times New Roman"/>
          <w:sz w:val="10"/>
          <w:szCs w:val="10"/>
          <w:lang w:bidi="he-IL"/>
        </w:rPr>
      </w:pPr>
    </w:p>
    <w:p w:rsidR="00786D93" w:rsidRDefault="0031743A" w:rsidP="00FB5C86">
      <w:pPr>
        <w:pStyle w:val="Standard"/>
        <w:spacing w:after="0" w:line="360" w:lineRule="auto"/>
        <w:rPr>
          <w:rFonts w:ascii="Times New Roman" w:eastAsia="Times New Roman" w:hAnsi="Times New Roman" w:cs="Times New Roman"/>
          <w:lang w:bidi="he-IL"/>
        </w:rPr>
      </w:pPr>
      <w:r>
        <w:rPr>
          <w:rFonts w:ascii="Times New Roman" w:eastAsia="Times New Roman" w:hAnsi="Times New Roman" w:cs="Times New Roman"/>
          <w:lang w:bidi="he-IL"/>
        </w:rPr>
        <w:t>___________________________________________________________________________</w:t>
      </w:r>
      <w:bookmarkStart w:id="3" w:name="_GoBack"/>
      <w:bookmarkEnd w:id="3"/>
    </w:p>
    <w:p w:rsidR="00786D93" w:rsidRDefault="00786D93" w:rsidP="00786D93">
      <w:pPr>
        <w:pStyle w:val="Standard"/>
        <w:pageBreakBefore/>
        <w:tabs>
          <w:tab w:val="left" w:pos="1050"/>
          <w:tab w:val="right" w:pos="10207"/>
        </w:tabs>
      </w:pPr>
      <w:r>
        <w:rPr>
          <w:rFonts w:ascii="Cambria" w:eastAsia="Times New Roman" w:hAnsi="Cambria" w:cs="Times New Roman"/>
          <w:b/>
          <w:lang w:val="en-GB" w:bidi="he-IL"/>
        </w:rPr>
        <w:lastRenderedPageBreak/>
        <w:tab/>
      </w:r>
      <w:r>
        <w:rPr>
          <w:rFonts w:ascii="Cambria" w:eastAsia="Times New Roman" w:hAnsi="Cambria" w:cs="Times New Roman"/>
          <w:b/>
          <w:lang w:val="en-GB" w:bidi="he-IL"/>
        </w:rPr>
        <w:tab/>
      </w:r>
    </w:p>
    <w:p w:rsidR="00786D93" w:rsidRDefault="00786D93" w:rsidP="00786D93">
      <w:pPr>
        <w:pStyle w:val="Standard"/>
        <w:jc w:val="right"/>
        <w:outlineLvl w:val="0"/>
      </w:pPr>
      <w:r>
        <w:rPr>
          <w:rFonts w:ascii="Cambria" w:eastAsia="Times New Roman" w:hAnsi="Cambria"/>
          <w:b/>
          <w:lang w:eastAsia="en-AU"/>
        </w:rPr>
        <w:t>INTENSIVE CARE UNIT</w:t>
      </w:r>
      <w:r>
        <w:rPr>
          <w:noProof/>
          <w:lang w:eastAsia="en-AU"/>
        </w:rPr>
        <w:drawing>
          <wp:anchor distT="0" distB="0" distL="114300" distR="114300" simplePos="0" relativeHeight="251696128" behindDoc="1" locked="0" layoutInCell="1" allowOverlap="1" wp14:anchorId="32882FE7" wp14:editId="2DA28417">
            <wp:simplePos x="0" y="0"/>
            <wp:positionH relativeFrom="column">
              <wp:posOffset>-336600</wp:posOffset>
            </wp:positionH>
            <wp:positionV relativeFrom="page">
              <wp:posOffset>577080</wp:posOffset>
            </wp:positionV>
            <wp:extent cx="2615039" cy="542160"/>
            <wp:effectExtent l="0" t="0" r="0" b="0"/>
            <wp:wrapNone/>
            <wp:docPr id="18"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615039" cy="542160"/>
                    </a:xfrm>
                    <a:prstGeom prst="rect">
                      <a:avLst/>
                    </a:prstGeom>
                    <a:noFill/>
                    <a:ln>
                      <a:noFill/>
                      <a:prstDash/>
                    </a:ln>
                  </pic:spPr>
                </pic:pic>
              </a:graphicData>
            </a:graphic>
          </wp:anchor>
        </w:drawing>
      </w:r>
    </w:p>
    <w:p w:rsidR="00786D93" w:rsidRDefault="00786D93" w:rsidP="00786D93">
      <w:pPr>
        <w:pStyle w:val="Standard"/>
        <w:tabs>
          <w:tab w:val="left" w:pos="960"/>
          <w:tab w:val="right" w:pos="10207"/>
        </w:tabs>
        <w:jc w:val="right"/>
        <w:outlineLvl w:val="0"/>
      </w:pPr>
      <w:r>
        <w:rPr>
          <w:rFonts w:ascii="Cambria" w:eastAsia="Times New Roman" w:hAnsi="Cambria"/>
          <w:b/>
          <w:lang w:eastAsia="en-AU"/>
        </w:rPr>
        <w:t>ROYAL ADELAIDE HOSPITAL</w:t>
      </w:r>
    </w:p>
    <w:p w:rsidR="00786D93" w:rsidRDefault="00786D93" w:rsidP="00786D93">
      <w:pPr>
        <w:pStyle w:val="Standard"/>
        <w:spacing w:after="120"/>
        <w:jc w:val="center"/>
        <w:outlineLvl w:val="0"/>
      </w:pPr>
      <w:r>
        <w:rPr>
          <w:rFonts w:ascii="Cambria" w:eastAsia="Times New Roman" w:hAnsi="Cambria"/>
          <w:b/>
          <w:lang w:bidi="he-IL"/>
        </w:rPr>
        <w:t>PARTICIPANT CONSENT FORM AND CONTACT PREFERENCES</w:t>
      </w:r>
    </w:p>
    <w:p w:rsidR="00786D93" w:rsidRDefault="00786D93" w:rsidP="00786D93">
      <w:pPr>
        <w:pStyle w:val="Standard"/>
        <w:spacing w:after="120"/>
        <w:jc w:val="center"/>
        <w:outlineLvl w:val="0"/>
        <w:rPr>
          <w:rFonts w:ascii="Cambria" w:hAnsi="Cambria"/>
          <w:b/>
          <w:sz w:val="10"/>
          <w:szCs w:val="10"/>
        </w:rPr>
      </w:pPr>
    </w:p>
    <w:p w:rsidR="00786D93" w:rsidRDefault="00786D93" w:rsidP="00786D93">
      <w:pPr>
        <w:pStyle w:val="Standard"/>
        <w:ind w:left="2880" w:right="-6" w:hanging="2880"/>
        <w:jc w:val="both"/>
      </w:pPr>
      <w:r>
        <w:rPr>
          <w:rFonts w:ascii="Times New Roman" w:eastAsia="Times New Roman" w:hAnsi="Times New Roman" w:cs="Times New Roman"/>
          <w:b/>
          <w:lang w:bidi="he-IL"/>
        </w:rPr>
        <w:t>Protocol Name:</w:t>
      </w:r>
      <w:r>
        <w:rPr>
          <w:rFonts w:ascii="Times New Roman" w:eastAsia="Times New Roman" w:hAnsi="Times New Roman" w:cs="Times New Roman"/>
          <w:lang w:bidi="he-IL"/>
        </w:rPr>
        <w:t xml:space="preserve"> </w:t>
      </w:r>
      <w:r>
        <w:rPr>
          <w:rFonts w:ascii="Times New Roman" w:eastAsia="Times New Roman" w:hAnsi="Times New Roman" w:cs="Times New Roman"/>
          <w:lang w:bidi="he-IL"/>
        </w:rPr>
        <w:tab/>
      </w:r>
      <w:r>
        <w:rPr>
          <w:rFonts w:ascii="Times New Roman" w:eastAsia="Times New Roman" w:hAnsi="Times New Roman" w:cs="Times New Roman"/>
          <w:b/>
          <w:lang w:val="en-GB" w:bidi="he-IL"/>
        </w:rPr>
        <w:t>The feasibility of a smartphone app to follow up survivors of Intensive Care Unit admission</w:t>
      </w:r>
    </w:p>
    <w:p w:rsidR="00786D93" w:rsidRDefault="00786D93" w:rsidP="00786D93">
      <w:pPr>
        <w:pStyle w:val="Standard"/>
        <w:tabs>
          <w:tab w:val="left" w:pos="567"/>
          <w:tab w:val="left" w:pos="2835"/>
        </w:tabs>
      </w:pPr>
      <w:r>
        <w:rPr>
          <w:rFonts w:ascii="Times New Roman" w:eastAsia="Times New Roman" w:hAnsi="Times New Roman" w:cs="Times New Roman"/>
          <w:b/>
          <w:lang w:val="en-GB" w:bidi="he-IL"/>
        </w:rPr>
        <w:t xml:space="preserve">Principal Investigator:      </w:t>
      </w:r>
      <w:r>
        <w:rPr>
          <w:rFonts w:ascii="Times New Roman" w:eastAsia="Times New Roman" w:hAnsi="Times New Roman" w:cs="Times New Roman"/>
          <w:b/>
          <w:lang w:val="en-GB" w:bidi="he-IL"/>
        </w:rPr>
        <w:tab/>
        <w:t xml:space="preserve">Dr Edward </w:t>
      </w:r>
      <w:proofErr w:type="spellStart"/>
      <w:r>
        <w:rPr>
          <w:rFonts w:ascii="Times New Roman" w:eastAsia="Times New Roman" w:hAnsi="Times New Roman" w:cs="Times New Roman"/>
          <w:b/>
          <w:lang w:bidi="he-IL"/>
        </w:rPr>
        <w:t>de'Lisle-Tarr</w:t>
      </w:r>
      <w:proofErr w:type="spellEnd"/>
    </w:p>
    <w:p w:rsidR="00786D93" w:rsidRDefault="00786D93" w:rsidP="00786D93">
      <w:pPr>
        <w:pStyle w:val="Standard"/>
        <w:ind w:right="-8"/>
        <w:jc w:val="both"/>
        <w:rPr>
          <w:rFonts w:eastAsia="Times New Roman" w:cs="Times New Roman"/>
          <w:sz w:val="10"/>
          <w:szCs w:val="10"/>
          <w:lang w:bidi="he-IL"/>
        </w:rPr>
      </w:pPr>
      <w:r>
        <w:rPr>
          <w:rFonts w:ascii="Times New Roman" w:eastAsia="Times New Roman" w:hAnsi="Times New Roman" w:cs="Times New Roman"/>
          <w:b/>
          <w:lang w:val="en-GB" w:bidi="he-IL"/>
        </w:rPr>
        <w:tab/>
        <w:t xml:space="preserve">                                   Intensive Care Unit (ICU), Royal Adelaide Hospital</w:t>
      </w:r>
    </w:p>
    <w:p w:rsidR="00786D93" w:rsidRDefault="00786D93" w:rsidP="00786D93">
      <w:pPr>
        <w:pStyle w:val="Standard"/>
        <w:tabs>
          <w:tab w:val="left" w:pos="567"/>
          <w:tab w:val="left" w:pos="2835"/>
        </w:tabs>
        <w:spacing w:line="360" w:lineRule="auto"/>
      </w:pPr>
      <w:r>
        <w:rPr>
          <w:rFonts w:ascii="Times New Roman" w:hAnsi="Times New Roman" w:cs="Times New Roman"/>
        </w:rPr>
        <w:t>The nature, purpose and risks of the research project have been explained to me in this letter. I understand them and agree to take part.</w:t>
      </w:r>
    </w:p>
    <w:p w:rsidR="00786D93" w:rsidRDefault="00786D93" w:rsidP="00786D93">
      <w:pPr>
        <w:pStyle w:val="Standard"/>
        <w:widowControl w:val="0"/>
        <w:numPr>
          <w:ilvl w:val="0"/>
          <w:numId w:val="14"/>
        </w:numPr>
        <w:spacing w:after="120" w:line="240" w:lineRule="auto"/>
        <w:outlineLvl w:val="0"/>
      </w:pPr>
      <w:r>
        <w:rPr>
          <w:rFonts w:ascii="Times New Roman" w:eastAsia="Times New Roman" w:hAnsi="Times New Roman" w:cs="Times New Roman"/>
          <w:lang w:bidi="he-IL"/>
        </w:rPr>
        <w:t>I understand that I will not directly benefit, I will not be reimbursed, for taking part in the study.</w:t>
      </w:r>
    </w:p>
    <w:p w:rsidR="00786D93" w:rsidRDefault="00786D93" w:rsidP="00786D93">
      <w:pPr>
        <w:pStyle w:val="Standard"/>
        <w:widowControl w:val="0"/>
        <w:numPr>
          <w:ilvl w:val="0"/>
          <w:numId w:val="12"/>
        </w:numPr>
        <w:spacing w:after="120" w:line="240" w:lineRule="auto"/>
        <w:ind w:left="709" w:hanging="425"/>
      </w:pPr>
      <w:r>
        <w:rPr>
          <w:rFonts w:ascii="Times New Roman" w:eastAsia="Times New Roman" w:hAnsi="Times New Roman" w:cs="Times New Roman"/>
          <w:lang w:bidi="he-IL"/>
        </w:rPr>
        <w:t>I understand that, while information gained during the study may be published, I will not be identified and my personal results will remain confidential.</w:t>
      </w:r>
    </w:p>
    <w:p w:rsidR="00786D93" w:rsidRDefault="00786D93" w:rsidP="00786D93">
      <w:pPr>
        <w:pStyle w:val="Standard"/>
        <w:widowControl w:val="0"/>
        <w:numPr>
          <w:ilvl w:val="0"/>
          <w:numId w:val="12"/>
        </w:numPr>
        <w:spacing w:after="120" w:line="240" w:lineRule="auto"/>
        <w:ind w:left="709" w:hanging="425"/>
      </w:pPr>
      <w:r>
        <w:rPr>
          <w:rFonts w:ascii="Times New Roman" w:eastAsia="Times New Roman" w:hAnsi="Times New Roman" w:cs="Times New Roman"/>
          <w:lang w:bidi="he-IL"/>
        </w:rPr>
        <w:t>I understand that I can withdraw from the study at any stage and that this will not affect my medical care, now or in the future.</w:t>
      </w:r>
    </w:p>
    <w:p w:rsidR="00786D93" w:rsidRPr="00E840AC" w:rsidRDefault="00786D93" w:rsidP="00786D93">
      <w:pPr>
        <w:pStyle w:val="Standard"/>
        <w:widowControl w:val="0"/>
        <w:numPr>
          <w:ilvl w:val="0"/>
          <w:numId w:val="12"/>
        </w:numPr>
        <w:tabs>
          <w:tab w:val="left" w:pos="1844"/>
        </w:tabs>
        <w:spacing w:after="120" w:line="240" w:lineRule="auto"/>
        <w:ind w:left="709" w:hanging="425"/>
        <w:rPr>
          <w:rFonts w:ascii="Times New Roman" w:hAnsi="Times New Roman" w:cs="Times New Roman"/>
        </w:rPr>
      </w:pPr>
      <w:r w:rsidRPr="00E840AC">
        <w:rPr>
          <w:rFonts w:ascii="Times New Roman" w:hAnsi="Times New Roman" w:cs="Times New Roman"/>
        </w:rPr>
        <w:t>I have had the opportunity to discuss taking part with a family member or friend.</w:t>
      </w:r>
    </w:p>
    <w:p w:rsidR="00786D93" w:rsidRDefault="00786D93" w:rsidP="00786D93">
      <w:pPr>
        <w:pStyle w:val="Standard"/>
        <w:spacing w:after="120"/>
        <w:outlineLvl w:val="0"/>
      </w:pPr>
      <w:r>
        <w:rPr>
          <w:rFonts w:ascii="Times New Roman" w:eastAsia="Times New Roman" w:hAnsi="Times New Roman" w:cs="Times New Roman"/>
          <w:lang w:bidi="he-IL"/>
        </w:rPr>
        <w:t>Name of participant:</w:t>
      </w:r>
      <w:r>
        <w:rPr>
          <w:rFonts w:ascii="Times New Roman" w:eastAsia="Times New Roman" w:hAnsi="Times New Roman" w:cs="Times New Roman"/>
          <w:lang w:bidi="he-IL"/>
        </w:rPr>
        <w:tab/>
      </w:r>
      <w:r>
        <w:rPr>
          <w:rFonts w:ascii="Times New Roman" w:eastAsia="Times New Roman" w:hAnsi="Times New Roman" w:cs="Times New Roman"/>
          <w:lang w:bidi="he-IL"/>
        </w:rPr>
        <w:tab/>
        <w:t>____</w:t>
      </w:r>
      <w:proofErr w:type="gramStart"/>
      <w:r>
        <w:rPr>
          <w:rFonts w:ascii="Times New Roman" w:eastAsia="Times New Roman" w:hAnsi="Times New Roman" w:cs="Times New Roman"/>
          <w:lang w:bidi="he-IL"/>
        </w:rPr>
        <w:t>_</w:t>
      </w:r>
      <w:r w:rsidRPr="00846986">
        <w:rPr>
          <w:rFonts w:ascii="Times New Roman" w:eastAsia="Times New Roman" w:hAnsi="Times New Roman" w:cs="Times New Roman"/>
          <w:color w:val="000000" w:themeColor="text1"/>
          <w:u w:val="single"/>
          <w:lang w:val="en-GB" w:bidi="he-IL"/>
        </w:rPr>
        <w:t>[</w:t>
      </w:r>
      <w:proofErr w:type="gramEnd"/>
      <w:r w:rsidRPr="00846986">
        <w:rPr>
          <w:rFonts w:ascii="Times New Roman" w:eastAsia="Times New Roman" w:hAnsi="Times New Roman" w:cs="Times New Roman"/>
          <w:color w:val="000000" w:themeColor="text1"/>
          <w:u w:val="single"/>
          <w:lang w:val="en-GB" w:bidi="he-IL"/>
        </w:rPr>
        <w:t>First name] [Surname</w:t>
      </w:r>
      <w:r>
        <w:rPr>
          <w:rFonts w:ascii="Times New Roman" w:eastAsia="Times New Roman" w:hAnsi="Times New Roman" w:cs="Times New Roman"/>
          <w:color w:val="000000" w:themeColor="text1"/>
          <w:lang w:val="en-GB" w:bidi="he-IL"/>
        </w:rPr>
        <w:t>],____</w:t>
      </w:r>
      <w:r w:rsidRPr="00846986">
        <w:rPr>
          <w:rFonts w:ascii="Times New Roman" w:eastAsia="Times New Roman" w:hAnsi="Times New Roman" w:cs="Times New Roman"/>
          <w:color w:val="000000" w:themeColor="text1"/>
          <w:u w:val="single"/>
          <w:lang w:val="en-GB" w:bidi="he-IL"/>
        </w:rPr>
        <w:t xml:space="preserve"> [UR]</w:t>
      </w:r>
      <w:r>
        <w:rPr>
          <w:rFonts w:ascii="Times New Roman" w:eastAsia="Times New Roman" w:hAnsi="Times New Roman" w:cs="Times New Roman"/>
          <w:color w:val="000000" w:themeColor="text1"/>
          <w:lang w:val="en-GB" w:bidi="he-IL"/>
        </w:rPr>
        <w:t>____</w:t>
      </w:r>
    </w:p>
    <w:p w:rsidR="00786D93" w:rsidRDefault="00786D93" w:rsidP="00786D93">
      <w:pPr>
        <w:pStyle w:val="Standard"/>
        <w:spacing w:after="120"/>
      </w:pPr>
      <w:r>
        <w:rPr>
          <w:rFonts w:ascii="Times New Roman" w:eastAsia="Times New Roman" w:hAnsi="Times New Roman" w:cs="Times New Roman"/>
          <w:lang w:bidi="he-IL"/>
        </w:rPr>
        <w:t xml:space="preserve">Signed: </w:t>
      </w:r>
      <w:r>
        <w:rPr>
          <w:rFonts w:ascii="Times New Roman" w:eastAsia="Times New Roman" w:hAnsi="Times New Roman" w:cs="Times New Roman"/>
          <w:sz w:val="16"/>
          <w:szCs w:val="16"/>
          <w:lang w:bidi="he-IL"/>
        </w:rPr>
        <w:t>(please sign here)</w:t>
      </w:r>
      <w:r>
        <w:rPr>
          <w:rFonts w:ascii="Times New Roman" w:eastAsia="Times New Roman" w:hAnsi="Times New Roman" w:cs="Times New Roman"/>
          <w:lang w:bidi="he-IL"/>
        </w:rPr>
        <w:tab/>
      </w:r>
      <w:r>
        <w:rPr>
          <w:rFonts w:ascii="Times New Roman" w:eastAsia="Times New Roman" w:hAnsi="Times New Roman" w:cs="Times New Roman"/>
          <w:lang w:bidi="he-IL"/>
        </w:rPr>
        <w:tab/>
        <w:t>____________________________________</w:t>
      </w:r>
    </w:p>
    <w:p w:rsidR="00786D93" w:rsidRPr="00473E8E" w:rsidRDefault="00786D93" w:rsidP="00786D93">
      <w:pPr>
        <w:pStyle w:val="Standard"/>
        <w:spacing w:after="120"/>
      </w:pPr>
      <w:r>
        <w:rPr>
          <w:rFonts w:ascii="Times New Roman" w:eastAsia="Times New Roman" w:hAnsi="Times New Roman" w:cs="Times New Roman"/>
          <w:lang w:bidi="he-IL"/>
        </w:rPr>
        <w:t xml:space="preserve">Date: </w:t>
      </w:r>
      <w:r>
        <w:rPr>
          <w:rFonts w:ascii="Times New Roman" w:eastAsia="Times New Roman" w:hAnsi="Times New Roman" w:cs="Times New Roman"/>
          <w:lang w:bidi="he-IL"/>
        </w:rPr>
        <w:tab/>
      </w:r>
      <w:r>
        <w:rPr>
          <w:rFonts w:ascii="Times New Roman" w:eastAsia="Times New Roman" w:hAnsi="Times New Roman" w:cs="Times New Roman"/>
          <w:lang w:bidi="he-IL"/>
        </w:rPr>
        <w:tab/>
      </w:r>
      <w:r>
        <w:rPr>
          <w:rFonts w:ascii="Times New Roman" w:eastAsia="Times New Roman" w:hAnsi="Times New Roman" w:cs="Times New Roman"/>
          <w:lang w:bidi="he-IL"/>
        </w:rPr>
        <w:tab/>
      </w:r>
      <w:r>
        <w:rPr>
          <w:rFonts w:ascii="Times New Roman" w:eastAsia="Times New Roman" w:hAnsi="Times New Roman" w:cs="Times New Roman"/>
          <w:lang w:bidi="he-IL"/>
        </w:rPr>
        <w:tab/>
        <w:t>____________________________________</w:t>
      </w:r>
    </w:p>
    <w:p w:rsidR="00786D93" w:rsidRDefault="00786D93" w:rsidP="00786D93">
      <w:pPr>
        <w:pStyle w:val="Standard"/>
        <w:spacing w:after="120"/>
        <w:outlineLvl w:val="0"/>
      </w:pPr>
      <w:r>
        <w:rPr>
          <w:rFonts w:ascii="Times New Roman" w:eastAsia="Times New Roman" w:hAnsi="Times New Roman" w:cs="Times New Roman"/>
          <w:lang w:bidi="he-IL"/>
        </w:rPr>
        <w:t xml:space="preserve">Do you own a smartphone? </w:t>
      </w:r>
      <w:r>
        <w:rPr>
          <w:rFonts w:ascii="Times New Roman" w:eastAsia="Times New Roman" w:hAnsi="Times New Roman" w:cs="Times New Roman"/>
          <w:sz w:val="16"/>
          <w:szCs w:val="15"/>
          <w:lang w:bidi="he-IL"/>
        </w:rPr>
        <w:t>(</w:t>
      </w:r>
      <w:proofErr w:type="gramStart"/>
      <w:r>
        <w:rPr>
          <w:rFonts w:ascii="Times New Roman" w:eastAsia="Times New Roman" w:hAnsi="Times New Roman" w:cs="Times New Roman"/>
          <w:sz w:val="16"/>
          <w:szCs w:val="15"/>
          <w:lang w:bidi="he-IL"/>
        </w:rPr>
        <w:t>please</w:t>
      </w:r>
      <w:proofErr w:type="gramEnd"/>
      <w:r>
        <w:rPr>
          <w:rFonts w:ascii="Times New Roman" w:eastAsia="Times New Roman" w:hAnsi="Times New Roman" w:cs="Times New Roman"/>
          <w:sz w:val="16"/>
          <w:szCs w:val="15"/>
          <w:lang w:bidi="he-IL"/>
        </w:rPr>
        <w:t xml:space="preserve"> circle)</w:t>
      </w:r>
      <w:r>
        <w:rPr>
          <w:rFonts w:ascii="Times New Roman" w:eastAsia="Times New Roman" w:hAnsi="Times New Roman" w:cs="Times New Roman"/>
          <w:lang w:bidi="he-IL"/>
        </w:rPr>
        <w:tab/>
        <w:t>Yes</w:t>
      </w:r>
      <w:r>
        <w:rPr>
          <w:rFonts w:ascii="Times New Roman" w:eastAsia="Times New Roman" w:hAnsi="Times New Roman" w:cs="Times New Roman"/>
          <w:lang w:bidi="he-IL"/>
        </w:rPr>
        <w:tab/>
        <w:t>/      No</w:t>
      </w:r>
    </w:p>
    <w:p w:rsidR="00786D93" w:rsidRDefault="00786D93" w:rsidP="00786D93">
      <w:pPr>
        <w:pStyle w:val="Standard"/>
        <w:spacing w:after="120"/>
        <w:outlineLvl w:val="0"/>
      </w:pPr>
      <w:r>
        <w:rPr>
          <w:rFonts w:ascii="Times New Roman" w:eastAsia="Times New Roman" w:hAnsi="Times New Roman" w:cs="Times New Roman"/>
          <w:u w:val="single"/>
          <w:lang w:bidi="he-IL"/>
        </w:rPr>
        <w:t xml:space="preserve">Do you agree to take part in the smartphone section of the study (please circle)   Agree / </w:t>
      </w:r>
      <w:proofErr w:type="gramStart"/>
      <w:r>
        <w:rPr>
          <w:rFonts w:ascii="Times New Roman" w:eastAsia="Times New Roman" w:hAnsi="Times New Roman" w:cs="Times New Roman"/>
          <w:u w:val="single"/>
          <w:lang w:bidi="he-IL"/>
        </w:rPr>
        <w:t>Don’t</w:t>
      </w:r>
      <w:proofErr w:type="gramEnd"/>
      <w:r>
        <w:rPr>
          <w:rFonts w:ascii="Times New Roman" w:eastAsia="Times New Roman" w:hAnsi="Times New Roman" w:cs="Times New Roman"/>
          <w:u w:val="single"/>
          <w:lang w:bidi="he-IL"/>
        </w:rPr>
        <w:t xml:space="preserve"> agree</w:t>
      </w:r>
    </w:p>
    <w:p w:rsidR="00786D93" w:rsidRDefault="00786D93" w:rsidP="00786D93">
      <w:pPr>
        <w:pStyle w:val="Standard"/>
        <w:spacing w:after="120"/>
        <w:outlineLvl w:val="0"/>
        <w:rPr>
          <w:rFonts w:eastAsia="Times New Roman" w:cs="Times New Roman"/>
          <w:lang w:bidi="he-IL"/>
        </w:rPr>
      </w:pPr>
      <w:r>
        <w:rPr>
          <w:rFonts w:ascii="Times New Roman" w:eastAsia="Times New Roman" w:hAnsi="Times New Roman" w:cs="Times New Roman"/>
          <w:lang w:bidi="he-IL"/>
        </w:rPr>
        <w:t>If you own a smartphone and agree to take part in the smartphone element of this study:-</w:t>
      </w:r>
    </w:p>
    <w:p w:rsidR="00786D93" w:rsidRDefault="00786D93" w:rsidP="00786D93">
      <w:pPr>
        <w:pStyle w:val="Standard"/>
        <w:widowControl w:val="0"/>
        <w:numPr>
          <w:ilvl w:val="0"/>
          <w:numId w:val="15"/>
        </w:numPr>
        <w:spacing w:after="120" w:line="240" w:lineRule="auto"/>
        <w:outlineLvl w:val="0"/>
      </w:pPr>
      <w:r>
        <w:rPr>
          <w:rFonts w:ascii="Times New Roman" w:eastAsia="Times New Roman" w:hAnsi="Times New Roman" w:cs="Times New Roman"/>
          <w:lang w:bidi="he-IL"/>
        </w:rPr>
        <w:t xml:space="preserve">I agree to install the clinical health tracker app </w:t>
      </w:r>
      <w:r>
        <w:rPr>
          <w:rFonts w:ascii="Times New Roman" w:eastAsia="Times New Roman" w:hAnsi="Times New Roman" w:cs="Times New Roman"/>
          <w:sz w:val="16"/>
          <w:szCs w:val="16"/>
          <w:lang w:bidi="he-IL"/>
        </w:rPr>
        <w:t>(instructions on the next page)</w:t>
      </w:r>
    </w:p>
    <w:p w:rsidR="00786D93" w:rsidRPr="001D773D" w:rsidRDefault="00786D93" w:rsidP="00786D93">
      <w:pPr>
        <w:pStyle w:val="Standard"/>
        <w:widowControl w:val="0"/>
        <w:numPr>
          <w:ilvl w:val="0"/>
          <w:numId w:val="15"/>
        </w:numPr>
        <w:spacing w:after="120" w:line="240" w:lineRule="auto"/>
        <w:outlineLvl w:val="0"/>
      </w:pPr>
      <w:r w:rsidRPr="001D773D">
        <w:rPr>
          <w:rFonts w:ascii="Times New Roman" w:eastAsia="Times New Roman" w:hAnsi="Times New Roman" w:cs="Times New Roman"/>
          <w:lang w:bidi="he-IL"/>
        </w:rPr>
        <w:t>I understand the clinical health tracker app anonymously reports my step counts and location to a secure cloud database</w:t>
      </w:r>
    </w:p>
    <w:p w:rsidR="00786D93" w:rsidRDefault="00786D93" w:rsidP="00786D93">
      <w:pPr>
        <w:pStyle w:val="Standard"/>
        <w:spacing w:after="120"/>
      </w:pPr>
      <w:r>
        <w:rPr>
          <w:rFonts w:ascii="Times New Roman" w:eastAsia="Times New Roman" w:hAnsi="Times New Roman" w:cs="Times New Roman"/>
          <w:lang w:bidi="he-IL"/>
        </w:rPr>
        <w:t xml:space="preserve">Signed: </w:t>
      </w:r>
      <w:r>
        <w:rPr>
          <w:rFonts w:ascii="Times New Roman" w:eastAsia="Times New Roman" w:hAnsi="Times New Roman" w:cs="Times New Roman"/>
          <w:sz w:val="16"/>
          <w:szCs w:val="16"/>
          <w:lang w:bidi="he-IL"/>
        </w:rPr>
        <w:t>(please sign here)</w:t>
      </w:r>
      <w:r>
        <w:rPr>
          <w:rFonts w:ascii="Times New Roman" w:eastAsia="Times New Roman" w:hAnsi="Times New Roman" w:cs="Times New Roman"/>
          <w:lang w:bidi="he-IL"/>
        </w:rPr>
        <w:tab/>
      </w:r>
      <w:r>
        <w:rPr>
          <w:rFonts w:ascii="Times New Roman" w:eastAsia="Times New Roman" w:hAnsi="Times New Roman" w:cs="Times New Roman"/>
          <w:lang w:bidi="he-IL"/>
        </w:rPr>
        <w:tab/>
        <w:t>____________________________________</w:t>
      </w:r>
    </w:p>
    <w:p w:rsidR="00786D93" w:rsidRDefault="00786D93" w:rsidP="00786D93">
      <w:pPr>
        <w:pStyle w:val="Standard"/>
        <w:spacing w:after="120"/>
        <w:rPr>
          <w:rFonts w:eastAsia="Times New Roman" w:cs="Times New Roman"/>
          <w:sz w:val="16"/>
          <w:szCs w:val="16"/>
          <w:lang w:bidi="he-IL"/>
        </w:rPr>
      </w:pPr>
      <w:r>
        <w:rPr>
          <w:rFonts w:ascii="Times New Roman" w:eastAsia="Times New Roman" w:hAnsi="Times New Roman" w:cs="Times New Roman"/>
          <w:lang w:bidi="he-IL"/>
        </w:rPr>
        <w:t xml:space="preserve">Date: </w:t>
      </w:r>
      <w:r>
        <w:rPr>
          <w:rFonts w:ascii="Times New Roman" w:eastAsia="Times New Roman" w:hAnsi="Times New Roman" w:cs="Times New Roman"/>
          <w:lang w:bidi="he-IL"/>
        </w:rPr>
        <w:tab/>
      </w:r>
      <w:r>
        <w:rPr>
          <w:rFonts w:ascii="Times New Roman" w:eastAsia="Times New Roman" w:hAnsi="Times New Roman" w:cs="Times New Roman"/>
          <w:lang w:bidi="he-IL"/>
        </w:rPr>
        <w:tab/>
      </w:r>
      <w:r>
        <w:rPr>
          <w:rFonts w:ascii="Times New Roman" w:eastAsia="Times New Roman" w:hAnsi="Times New Roman" w:cs="Times New Roman"/>
          <w:lang w:bidi="he-IL"/>
        </w:rPr>
        <w:tab/>
      </w:r>
      <w:r>
        <w:rPr>
          <w:rFonts w:ascii="Times New Roman" w:eastAsia="Times New Roman" w:hAnsi="Times New Roman" w:cs="Times New Roman"/>
          <w:lang w:bidi="he-IL"/>
        </w:rPr>
        <w:tab/>
        <w:t>____________________________________</w:t>
      </w:r>
    </w:p>
    <w:p w:rsidR="00786D93" w:rsidRDefault="00786D93" w:rsidP="00786D93">
      <w:pPr>
        <w:pStyle w:val="Standard"/>
        <w:spacing w:after="120"/>
        <w:outlineLvl w:val="0"/>
      </w:pPr>
      <w:r>
        <w:rPr>
          <w:rFonts w:ascii="Times New Roman" w:eastAsia="Times New Roman" w:hAnsi="Times New Roman" w:cs="Times New Roman"/>
          <w:b/>
          <w:lang w:bidi="he-IL"/>
        </w:rPr>
        <w:t>Contact preferences</w:t>
      </w:r>
    </w:p>
    <w:p w:rsidR="00786D93" w:rsidRDefault="00786D93" w:rsidP="00786D93">
      <w:pPr>
        <w:pStyle w:val="Standard"/>
        <w:spacing w:after="120"/>
        <w:outlineLvl w:val="0"/>
      </w:pPr>
      <w:r>
        <w:rPr>
          <w:rFonts w:ascii="Times New Roman" w:eastAsia="Times New Roman" w:hAnsi="Times New Roman" w:cs="Times New Roman"/>
          <w:lang w:bidi="he-IL"/>
        </w:rPr>
        <w:t xml:space="preserve">I would prefer to complete the surveys via </w:t>
      </w:r>
      <w:r>
        <w:rPr>
          <w:rFonts w:ascii="Times New Roman" w:eastAsia="Times New Roman" w:hAnsi="Times New Roman" w:cs="Times New Roman"/>
          <w:sz w:val="16"/>
          <w:szCs w:val="16"/>
          <w:lang w:bidi="he-IL"/>
        </w:rPr>
        <w:t>(please circle)</w:t>
      </w:r>
    </w:p>
    <w:p w:rsidR="00786D93" w:rsidRDefault="00786D93" w:rsidP="00786D93">
      <w:pPr>
        <w:pStyle w:val="Standard"/>
        <w:spacing w:after="120"/>
        <w:outlineLvl w:val="0"/>
        <w:rPr>
          <w:rFonts w:eastAsia="Times New Roman" w:cs="Times New Roman"/>
          <w:lang w:bidi="he-IL"/>
        </w:rPr>
      </w:pPr>
      <w:r>
        <w:rPr>
          <w:rFonts w:ascii="Times New Roman" w:eastAsia="Times New Roman" w:hAnsi="Times New Roman" w:cs="Times New Roman"/>
          <w:lang w:bidi="he-IL"/>
        </w:rPr>
        <w:t>Post</w:t>
      </w:r>
      <w:r>
        <w:rPr>
          <w:rFonts w:ascii="Times New Roman" w:eastAsia="Times New Roman" w:hAnsi="Times New Roman" w:cs="Times New Roman"/>
          <w:lang w:bidi="he-IL"/>
        </w:rPr>
        <w:tab/>
      </w:r>
      <w:r>
        <w:rPr>
          <w:rFonts w:ascii="Times New Roman" w:eastAsia="Times New Roman" w:hAnsi="Times New Roman" w:cs="Times New Roman"/>
          <w:lang w:bidi="he-IL"/>
        </w:rPr>
        <w:tab/>
        <w:t>Emailed (online link)</w:t>
      </w:r>
      <w:r>
        <w:rPr>
          <w:rFonts w:ascii="Times New Roman" w:eastAsia="Times New Roman" w:hAnsi="Times New Roman" w:cs="Times New Roman"/>
          <w:lang w:bidi="he-IL"/>
        </w:rPr>
        <w:tab/>
      </w:r>
      <w:r>
        <w:rPr>
          <w:rFonts w:ascii="Times New Roman" w:eastAsia="Times New Roman" w:hAnsi="Times New Roman" w:cs="Times New Roman"/>
          <w:lang w:bidi="he-IL"/>
        </w:rPr>
        <w:tab/>
        <w:t>Phone call</w:t>
      </w:r>
    </w:p>
    <w:p w:rsidR="00786D93" w:rsidRDefault="00786D93" w:rsidP="00786D93">
      <w:pPr>
        <w:pStyle w:val="Standard"/>
        <w:spacing w:after="120"/>
        <w:outlineLvl w:val="0"/>
        <w:rPr>
          <w:rFonts w:eastAsia="Times New Roman" w:cs="Times New Roman"/>
          <w:lang w:bidi="he-IL"/>
        </w:rPr>
      </w:pPr>
      <w:r>
        <w:rPr>
          <w:rFonts w:ascii="Times New Roman" w:eastAsia="Times New Roman" w:hAnsi="Times New Roman" w:cs="Times New Roman"/>
          <w:lang w:bidi="he-IL"/>
        </w:rPr>
        <w:t>Email Address ______________________</w:t>
      </w:r>
    </w:p>
    <w:p w:rsidR="00786D93" w:rsidRPr="00786D93" w:rsidRDefault="00786D93" w:rsidP="00786D93">
      <w:pPr>
        <w:pStyle w:val="Standard"/>
        <w:rPr>
          <w:rFonts w:ascii="Times New Roman" w:eastAsia="Times New Roman" w:hAnsi="Times New Roman" w:cs="Times New Roman"/>
          <w:b/>
          <w:lang w:bidi="he-IL"/>
        </w:rPr>
      </w:pPr>
      <w:r>
        <w:rPr>
          <w:rFonts w:ascii="Times New Roman" w:eastAsia="Times New Roman" w:hAnsi="Times New Roman" w:cs="Times New Roman"/>
          <w:lang w:bidi="he-IL"/>
        </w:rPr>
        <w:t>Phone number ______________________</w:t>
      </w:r>
    </w:p>
    <w:sectPr w:rsidR="00786D93" w:rsidRPr="00786D93" w:rsidSect="00702749">
      <w:footerReference w:type="default" r:id="rId10"/>
      <w:pgSz w:w="11906" w:h="16838"/>
      <w:pgMar w:top="1440" w:right="1110" w:bottom="1440" w:left="129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81" w:rsidRDefault="00411A81" w:rsidP="00E0421F">
      <w:pPr>
        <w:spacing w:after="0" w:line="240" w:lineRule="auto"/>
      </w:pPr>
      <w:r>
        <w:separator/>
      </w:r>
    </w:p>
  </w:endnote>
  <w:endnote w:type="continuationSeparator" w:id="0">
    <w:p w:rsidR="00411A81" w:rsidRDefault="00411A81" w:rsidP="00E0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script"/>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engXian">
    <w:altName w:val="Arial Unicode MS"/>
    <w:charset w:val="86"/>
    <w:family w:val="script"/>
    <w:pitch w:val="variable"/>
    <w:sig w:usb0="00000000"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64812"/>
      <w:docPartObj>
        <w:docPartGallery w:val="Page Numbers (Bottom of Page)"/>
        <w:docPartUnique/>
      </w:docPartObj>
    </w:sdtPr>
    <w:sdtEndPr/>
    <w:sdtContent>
      <w:p w:rsidR="00E2171E" w:rsidRPr="00BC0687" w:rsidRDefault="00E2171E" w:rsidP="00BA679D">
        <w:pPr>
          <w:autoSpaceDE w:val="0"/>
          <w:autoSpaceDN w:val="0"/>
          <w:adjustRightInd w:val="0"/>
          <w:spacing w:after="0" w:line="360" w:lineRule="auto"/>
          <w:jc w:val="both"/>
          <w:outlineLvl w:val="0"/>
        </w:pPr>
        <w:r>
          <w:rPr>
            <w:rFonts w:eastAsia="Times New Roman" w:cs="Times New Roman"/>
            <w:i/>
            <w:sz w:val="20"/>
            <w:szCs w:val="20"/>
            <w:lang w:val="en-GB" w:bidi="he-IL"/>
          </w:rPr>
          <w:t>PICF -</w:t>
        </w:r>
        <w:r w:rsidRPr="003A0D6F">
          <w:rPr>
            <w:rFonts w:ascii="Times New Roman" w:eastAsia="Times New Roman" w:hAnsi="Times New Roman" w:cs="Times New Roman"/>
            <w:b/>
            <w:sz w:val="20"/>
            <w:szCs w:val="20"/>
            <w:lang w:val="en-GB" w:bidi="he-IL"/>
          </w:rPr>
          <w:t xml:space="preserve"> The </w:t>
        </w:r>
        <w:r>
          <w:rPr>
            <w:rFonts w:ascii="Times New Roman" w:eastAsia="Times New Roman" w:hAnsi="Times New Roman" w:cs="Times New Roman"/>
            <w:b/>
            <w:sz w:val="20"/>
            <w:szCs w:val="20"/>
            <w:lang w:val="en-GB" w:bidi="he-IL"/>
          </w:rPr>
          <w:t>Feasibility</w:t>
        </w:r>
        <w:r w:rsidRPr="003A0D6F">
          <w:rPr>
            <w:rFonts w:ascii="Times New Roman" w:eastAsia="Times New Roman" w:hAnsi="Times New Roman" w:cs="Times New Roman"/>
            <w:b/>
            <w:sz w:val="20"/>
            <w:szCs w:val="20"/>
            <w:lang w:val="en-GB" w:bidi="he-IL"/>
          </w:rPr>
          <w:t xml:space="preserve"> of a Smartphone App to Follow up Survivors of Intensive Care Unit Admission</w:t>
        </w:r>
        <w:r>
          <w:rPr>
            <w:rFonts w:ascii="Times New Roman" w:eastAsia="Times New Roman" w:hAnsi="Times New Roman" w:cs="Times New Roman"/>
            <w:b/>
            <w:sz w:val="20"/>
            <w:szCs w:val="20"/>
            <w:lang w:val="en-GB" w:bidi="he-IL"/>
          </w:rPr>
          <w:t xml:space="preserve"> </w:t>
        </w:r>
        <w:r w:rsidRPr="003A0D6F">
          <w:rPr>
            <w:rFonts w:eastAsia="Times New Roman" w:cs="Times New Roman"/>
            <w:sz w:val="20"/>
            <w:szCs w:val="20"/>
            <w:lang w:val="en-GB" w:bidi="he-IL"/>
          </w:rPr>
          <w:t>–</w:t>
        </w:r>
        <w:r w:rsidRPr="003A0D6F">
          <w:rPr>
            <w:rFonts w:eastAsia="Times New Roman" w:cs="Times New Roman"/>
            <w:b/>
            <w:sz w:val="20"/>
            <w:szCs w:val="20"/>
            <w:lang w:val="en-GB" w:bidi="he-IL"/>
          </w:rPr>
          <w:t xml:space="preserve"> </w:t>
        </w:r>
        <w:r>
          <w:rPr>
            <w:rFonts w:eastAsia="Times New Roman" w:cs="Times New Roman"/>
            <w:b/>
            <w:sz w:val="20"/>
            <w:szCs w:val="20"/>
            <w:lang w:val="en-GB" w:bidi="he-IL"/>
          </w:rPr>
          <w:t xml:space="preserve">SMART – ICU – </w:t>
        </w:r>
        <w:r w:rsidRPr="003A0D6F">
          <w:rPr>
            <w:rFonts w:eastAsia="Times New Roman" w:cs="Times New Roman"/>
            <w:sz w:val="20"/>
            <w:szCs w:val="20"/>
            <w:lang w:val="en-GB" w:bidi="he-IL"/>
          </w:rPr>
          <w:t>V1.</w:t>
        </w:r>
        <w:del w:id="4" w:author="Stephanie Nola O'Connor" w:date="2019-08-22T14:47:00Z">
          <w:r w:rsidR="0025698D" w:rsidDel="00504FAC">
            <w:rPr>
              <w:rFonts w:eastAsia="Times New Roman" w:cs="Times New Roman"/>
              <w:sz w:val="20"/>
              <w:szCs w:val="20"/>
              <w:lang w:val="en-GB" w:bidi="he-IL"/>
            </w:rPr>
            <w:delText>2</w:delText>
          </w:r>
        </w:del>
        <w:ins w:id="5" w:author="Stephanie Nola O'Connor" w:date="2019-08-22T14:47:00Z">
          <w:r w:rsidR="00504FAC">
            <w:rPr>
              <w:rFonts w:eastAsia="Times New Roman" w:cs="Times New Roman"/>
              <w:sz w:val="20"/>
              <w:szCs w:val="20"/>
              <w:lang w:val="en-GB" w:bidi="he-IL"/>
            </w:rPr>
            <w:t>3</w:t>
          </w:r>
        </w:ins>
        <w:r w:rsidRPr="003A0D6F">
          <w:rPr>
            <w:rFonts w:eastAsia="Times New Roman" w:cs="Times New Roman"/>
            <w:sz w:val="20"/>
            <w:szCs w:val="20"/>
            <w:lang w:val="en-GB" w:bidi="he-IL"/>
          </w:rPr>
          <w:t xml:space="preserve"> – </w:t>
        </w:r>
        <w:r>
          <w:rPr>
            <w:rFonts w:eastAsia="Times New Roman" w:cs="Times New Roman"/>
            <w:sz w:val="20"/>
            <w:szCs w:val="20"/>
            <w:lang w:val="en-GB" w:bidi="he-IL"/>
          </w:rPr>
          <w:t>2</w:t>
        </w:r>
        <w:del w:id="6" w:author="Stephanie Nola O'Connor" w:date="2019-08-22T14:47:00Z">
          <w:r w:rsidR="0025698D" w:rsidDel="00504FAC">
            <w:rPr>
              <w:rFonts w:eastAsia="Times New Roman" w:cs="Times New Roman"/>
              <w:sz w:val="20"/>
              <w:szCs w:val="20"/>
              <w:lang w:val="en-GB" w:bidi="he-IL"/>
            </w:rPr>
            <w:delText>5</w:delText>
          </w:r>
        </w:del>
        <w:ins w:id="7" w:author="Stephanie Nola O'Connor" w:date="2019-08-22T14:47:00Z">
          <w:r w:rsidR="00504FAC">
            <w:rPr>
              <w:rFonts w:eastAsia="Times New Roman" w:cs="Times New Roman"/>
              <w:sz w:val="20"/>
              <w:szCs w:val="20"/>
              <w:lang w:val="en-GB" w:bidi="he-IL"/>
            </w:rPr>
            <w:t>2</w:t>
          </w:r>
        </w:ins>
        <w:r>
          <w:rPr>
            <w:rFonts w:eastAsia="Times New Roman" w:cs="Times New Roman"/>
            <w:sz w:val="20"/>
            <w:szCs w:val="20"/>
            <w:lang w:val="en-GB" w:bidi="he-IL"/>
          </w:rPr>
          <w:t>/</w:t>
        </w:r>
        <w:del w:id="8" w:author="Stephanie Nola O'Connor" w:date="2019-08-22T14:47:00Z">
          <w:r w:rsidR="0025698D" w:rsidDel="00504FAC">
            <w:rPr>
              <w:rFonts w:eastAsia="Times New Roman" w:cs="Times New Roman"/>
              <w:sz w:val="20"/>
              <w:szCs w:val="20"/>
              <w:lang w:val="en-GB" w:bidi="he-IL"/>
            </w:rPr>
            <w:delText>7</w:delText>
          </w:r>
        </w:del>
        <w:ins w:id="9" w:author="Stephanie Nola O'Connor" w:date="2019-08-22T14:47:00Z">
          <w:r w:rsidR="00504FAC">
            <w:rPr>
              <w:rFonts w:eastAsia="Times New Roman" w:cs="Times New Roman"/>
              <w:sz w:val="20"/>
              <w:szCs w:val="20"/>
              <w:lang w:val="en-GB" w:bidi="he-IL"/>
            </w:rPr>
            <w:t>8</w:t>
          </w:r>
        </w:ins>
        <w:r>
          <w:rPr>
            <w:rFonts w:eastAsia="Times New Roman" w:cs="Times New Roman"/>
            <w:sz w:val="20"/>
            <w:szCs w:val="20"/>
            <w:lang w:val="en-GB" w:bidi="he-IL"/>
          </w:rPr>
          <w:t>/19</w:t>
        </w:r>
        <w:r w:rsidRPr="003A0D6F">
          <w:rPr>
            <w:rFonts w:eastAsia="Times New Roman" w:cs="Times New Roman"/>
            <w:sz w:val="20"/>
            <w:szCs w:val="20"/>
            <w:lang w:val="en-GB" w:bidi="he-IL"/>
          </w:rPr>
          <w:t xml:space="preserve"> – PI</w:t>
        </w:r>
        <w:r>
          <w:rPr>
            <w:rFonts w:eastAsia="Times New Roman" w:cs="Times New Roman"/>
            <w:sz w:val="20"/>
            <w:szCs w:val="20"/>
            <w:lang w:val="en-GB" w:bidi="he-IL"/>
          </w:rPr>
          <w:t xml:space="preserve"> -</w:t>
        </w:r>
        <w:r w:rsidRPr="003A0D6F">
          <w:rPr>
            <w:rFonts w:eastAsia="Times New Roman" w:cs="Times New Roman"/>
            <w:sz w:val="20"/>
            <w:szCs w:val="20"/>
            <w:lang w:val="en-GB" w:bidi="he-IL"/>
          </w:rPr>
          <w:t xml:space="preserve"> </w:t>
        </w:r>
        <w:proofErr w:type="spellStart"/>
        <w:r>
          <w:rPr>
            <w:rFonts w:eastAsia="Times New Roman" w:cs="Times New Roman"/>
            <w:sz w:val="20"/>
            <w:szCs w:val="20"/>
            <w:lang w:val="en-GB" w:bidi="he-IL"/>
          </w:rPr>
          <w:t>de’Lisle-Tarr</w:t>
        </w:r>
        <w:proofErr w:type="spellEnd"/>
        <w:r>
          <w:rPr>
            <w:rFonts w:eastAsia="Times New Roman" w:cs="Times New Roman"/>
            <w:sz w:val="20"/>
            <w:szCs w:val="20"/>
            <w:lang w:val="en-GB" w:bidi="he-IL"/>
          </w:rPr>
          <w:t xml:space="preserve"> </w:t>
        </w:r>
        <w:r>
          <w:rPr>
            <w:rFonts w:eastAsia="Times New Roman" w:cs="Times New Roman"/>
            <w:sz w:val="20"/>
            <w:szCs w:val="20"/>
            <w:lang w:val="en-GB" w:bidi="he-IL"/>
          </w:rPr>
          <w:tab/>
        </w:r>
        <w:r>
          <w:rPr>
            <w:rFonts w:eastAsia="Times New Roman" w:cs="Times New Roman"/>
            <w:sz w:val="20"/>
            <w:szCs w:val="20"/>
            <w:lang w:val="en-GB" w:bidi="he-IL"/>
          </w:rPr>
          <w:tab/>
        </w:r>
        <w:r>
          <w:rPr>
            <w:rFonts w:eastAsia="Times New Roman" w:cs="Times New Roman"/>
            <w:sz w:val="20"/>
            <w:szCs w:val="20"/>
            <w:lang w:val="en-GB" w:bidi="he-IL"/>
          </w:rPr>
          <w:tab/>
        </w:r>
        <w:r w:rsidR="00BA679D">
          <w:rPr>
            <w:rFonts w:eastAsia="Times New Roman" w:cs="Times New Roman"/>
            <w:sz w:val="20"/>
            <w:szCs w:val="20"/>
            <w:lang w:val="en-GB" w:bidi="he-IL"/>
          </w:rPr>
          <w:tab/>
        </w:r>
        <w:r w:rsidR="00BA679D">
          <w:rPr>
            <w:rFonts w:eastAsia="Times New Roman" w:cs="Times New Roman"/>
            <w:sz w:val="20"/>
            <w:szCs w:val="20"/>
            <w:lang w:val="en-GB" w:bidi="he-IL"/>
          </w:rPr>
          <w:tab/>
        </w:r>
        <w:r>
          <w:rPr>
            <w:rFonts w:eastAsia="Times New Roman" w:cs="Times New Roman"/>
            <w:sz w:val="20"/>
            <w:szCs w:val="20"/>
            <w:lang w:val="en-GB" w:bidi="he-IL"/>
          </w:rPr>
          <w:tab/>
        </w:r>
        <w:r>
          <w:t xml:space="preserve">  Page | </w:t>
        </w:r>
        <w:r>
          <w:fldChar w:fldCharType="begin"/>
        </w:r>
        <w:r>
          <w:instrText xml:space="preserve"> PAGE   \* MERGEFORMAT </w:instrText>
        </w:r>
        <w:r>
          <w:fldChar w:fldCharType="separate"/>
        </w:r>
        <w:r w:rsidR="00395575">
          <w:rPr>
            <w:noProof/>
          </w:rPr>
          <w:t>5</w:t>
        </w:r>
        <w:r>
          <w:rPr>
            <w:noProof/>
          </w:rPr>
          <w:fldChar w:fldCharType="end"/>
        </w:r>
        <w:r>
          <w:t xml:space="preserve"> </w:t>
        </w:r>
        <w:r w:rsidR="00BA679D">
          <w:t>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81" w:rsidRDefault="00411A81" w:rsidP="00E0421F">
      <w:pPr>
        <w:spacing w:after="0" w:line="240" w:lineRule="auto"/>
      </w:pPr>
      <w:r>
        <w:separator/>
      </w:r>
    </w:p>
  </w:footnote>
  <w:footnote w:type="continuationSeparator" w:id="0">
    <w:p w:rsidR="00411A81" w:rsidRDefault="00411A81" w:rsidP="00E04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E66"/>
    <w:multiLevelType w:val="multilevel"/>
    <w:tmpl w:val="EFF0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24B75"/>
    <w:multiLevelType w:val="multilevel"/>
    <w:tmpl w:val="239429C8"/>
    <w:styleLink w:val="WWNum21"/>
    <w:lvl w:ilvl="0">
      <w:start w:val="1"/>
      <w:numFmt w:val="decimal"/>
      <w:lvlText w:val="%1."/>
      <w:lvlJc w:val="left"/>
      <w:pPr>
        <w:ind w:left="644"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9DF4033"/>
    <w:multiLevelType w:val="multilevel"/>
    <w:tmpl w:val="661E106C"/>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nsid w:val="1D1F64D0"/>
    <w:multiLevelType w:val="hybridMultilevel"/>
    <w:tmpl w:val="B2444DA4"/>
    <w:lvl w:ilvl="0" w:tplc="0D5CC632">
      <w:start w:val="1"/>
      <w:numFmt w:val="bullet"/>
      <w:lvlText w:val="□"/>
      <w:lvlJc w:val="left"/>
      <w:pPr>
        <w:ind w:left="765" w:hanging="360"/>
      </w:pPr>
      <w:rPr>
        <w:rFonts w:ascii="Calibri" w:hAnsi="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0ED52C3"/>
    <w:multiLevelType w:val="multilevel"/>
    <w:tmpl w:val="EAF2D060"/>
    <w:lvl w:ilvl="0">
      <w:start w:val="7"/>
      <w:numFmt w:val="decimal"/>
      <w:lvlText w:val="%1"/>
      <w:lvlJc w:val="left"/>
      <w:pPr>
        <w:ind w:left="480" w:hanging="480"/>
      </w:pPr>
      <w:rPr>
        <w:rFonts w:hint="default"/>
      </w:rPr>
    </w:lvl>
    <w:lvl w:ilvl="1">
      <w:start w:val="8"/>
      <w:numFmt w:val="decimal"/>
      <w:lvlText w:val="%1.%2"/>
      <w:lvlJc w:val="left"/>
      <w:pPr>
        <w:ind w:left="720" w:hanging="480"/>
      </w:pPr>
      <w:rPr>
        <w:rFonts w:hint="default"/>
      </w:rPr>
    </w:lvl>
    <w:lvl w:ilvl="2">
      <w:start w:val="1"/>
      <w:numFmt w:val="bullet"/>
      <w:lvlText w:val=""/>
      <w:lvlJc w:val="left"/>
      <w:pPr>
        <w:ind w:left="840" w:hanging="36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316112CF"/>
    <w:multiLevelType w:val="hybridMultilevel"/>
    <w:tmpl w:val="25A468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8C3FFC"/>
    <w:multiLevelType w:val="hybridMultilevel"/>
    <w:tmpl w:val="C93C81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7C65C5F"/>
    <w:multiLevelType w:val="multilevel"/>
    <w:tmpl w:val="E0D2963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595CC2"/>
    <w:multiLevelType w:val="multilevel"/>
    <w:tmpl w:val="73B45F5A"/>
    <w:lvl w:ilvl="0">
      <w:start w:val="7"/>
      <w:numFmt w:val="decimal"/>
      <w:lvlText w:val="%1"/>
      <w:lvlJc w:val="left"/>
      <w:pPr>
        <w:ind w:left="360" w:hanging="360"/>
      </w:pPr>
      <w:rPr>
        <w:rFonts w:eastAsia="Times New Roman" w:hint="default"/>
        <w:color w:val="auto"/>
      </w:rPr>
    </w:lvl>
    <w:lvl w:ilvl="1">
      <w:start w:val="6"/>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9">
    <w:nsid w:val="483C77C7"/>
    <w:multiLevelType w:val="hybridMultilevel"/>
    <w:tmpl w:val="CF5A24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56996192"/>
    <w:multiLevelType w:val="hybridMultilevel"/>
    <w:tmpl w:val="DFB0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5867E3"/>
    <w:multiLevelType w:val="multilevel"/>
    <w:tmpl w:val="83F4A592"/>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3F0FF0"/>
    <w:multiLevelType w:val="hybridMultilevel"/>
    <w:tmpl w:val="1CD4514C"/>
    <w:lvl w:ilvl="0" w:tplc="0D5CC63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551B70"/>
    <w:multiLevelType w:val="hybridMultilevel"/>
    <w:tmpl w:val="933C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A94CD1"/>
    <w:multiLevelType w:val="hybridMultilevel"/>
    <w:tmpl w:val="81A6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614674"/>
    <w:multiLevelType w:val="multilevel"/>
    <w:tmpl w:val="2D68337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5"/>
  </w:num>
  <w:num w:numId="4">
    <w:abstractNumId w:val="9"/>
  </w:num>
  <w:num w:numId="5">
    <w:abstractNumId w:val="11"/>
  </w:num>
  <w:num w:numId="6">
    <w:abstractNumId w:val="15"/>
  </w:num>
  <w:num w:numId="7">
    <w:abstractNumId w:val="6"/>
  </w:num>
  <w:num w:numId="8">
    <w:abstractNumId w:val="7"/>
  </w:num>
  <w:num w:numId="9">
    <w:abstractNumId w:val="4"/>
  </w:num>
  <w:num w:numId="10">
    <w:abstractNumId w:val="0"/>
  </w:num>
  <w:num w:numId="11">
    <w:abstractNumId w:val="8"/>
  </w:num>
  <w:num w:numId="12">
    <w:abstractNumId w:val="1"/>
  </w:num>
  <w:num w:numId="13">
    <w:abstractNumId w:val="2"/>
  </w:num>
  <w:num w:numId="14">
    <w:abstractNumId w:val="1"/>
    <w:lvlOverride w:ilvl="0">
      <w:startOverride w:val="1"/>
    </w:lvlOverride>
  </w:num>
  <w:num w:numId="15">
    <w:abstractNumId w:val="2"/>
    <w:lvlOverride w:ilvl="0">
      <w:startOverride w:val="1"/>
    </w:lvlOverride>
  </w:num>
  <w:num w:numId="16">
    <w:abstractNumId w:val="10"/>
  </w:num>
  <w:num w:numId="17">
    <w:abstractNumId w:val="13"/>
  </w:num>
  <w:num w:numId="18">
    <w:abstractNumId w:val="14"/>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de lisle-Tarr">
    <w15:presenceInfo w15:providerId="Windows Live" w15:userId="ca84e910bc4d6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0w5ssw1w5rzceaaxcpevvmfrsewf50dzsd&quot;&gt;My EndNote Library&lt;record-ids&gt;&lt;item&gt;749&lt;/item&gt;&lt;item&gt;764&lt;/item&gt;&lt;item&gt;765&lt;/item&gt;&lt;item&gt;773&lt;/item&gt;&lt;item&gt;774&lt;/item&gt;&lt;item&gt;775&lt;/item&gt;&lt;item&gt;778&lt;/item&gt;&lt;item&gt;796&lt;/item&gt;&lt;item&gt;867&lt;/item&gt;&lt;item&gt;868&lt;/item&gt;&lt;item&gt;869&lt;/item&gt;&lt;item&gt;871&lt;/item&gt;&lt;item&gt;879&lt;/item&gt;&lt;item&gt;2231&lt;/item&gt;&lt;item&gt;2830&lt;/item&gt;&lt;item&gt;2922&lt;/item&gt;&lt;item&gt;2971&lt;/item&gt;&lt;item&gt;2989&lt;/item&gt;&lt;item&gt;2991&lt;/item&gt;&lt;item&gt;2992&lt;/item&gt;&lt;item&gt;3012&lt;/item&gt;&lt;item&gt;3061&lt;/item&gt;&lt;item&gt;3072&lt;/item&gt;&lt;item&gt;3073&lt;/item&gt;&lt;item&gt;3077&lt;/item&gt;&lt;item&gt;3079&lt;/item&gt;&lt;item&gt;3084&lt;/item&gt;&lt;item&gt;3087&lt;/item&gt;&lt;item&gt;3090&lt;/item&gt;&lt;item&gt;3096&lt;/item&gt;&lt;item&gt;3097&lt;/item&gt;&lt;item&gt;3098&lt;/item&gt;&lt;item&gt;3100&lt;/item&gt;&lt;item&gt;3102&lt;/item&gt;&lt;item&gt;3103&lt;/item&gt;&lt;item&gt;3123&lt;/item&gt;&lt;item&gt;3135&lt;/item&gt;&lt;item&gt;3136&lt;/item&gt;&lt;item&gt;3143&lt;/item&gt;&lt;item&gt;3152&lt;/item&gt;&lt;item&gt;3210&lt;/item&gt;&lt;/record-ids&gt;&lt;/item&gt;&lt;/Libraries&gt;"/>
  </w:docVars>
  <w:rsids>
    <w:rsidRoot w:val="00AE00A4"/>
    <w:rsid w:val="00004FE7"/>
    <w:rsid w:val="00010B18"/>
    <w:rsid w:val="000338C2"/>
    <w:rsid w:val="000372C3"/>
    <w:rsid w:val="00044100"/>
    <w:rsid w:val="00051671"/>
    <w:rsid w:val="0005363F"/>
    <w:rsid w:val="00065935"/>
    <w:rsid w:val="00070DEB"/>
    <w:rsid w:val="00071CC5"/>
    <w:rsid w:val="00075953"/>
    <w:rsid w:val="00096673"/>
    <w:rsid w:val="000974A9"/>
    <w:rsid w:val="000A276A"/>
    <w:rsid w:val="000B38C7"/>
    <w:rsid w:val="000C5C8E"/>
    <w:rsid w:val="000D22FB"/>
    <w:rsid w:val="000D2508"/>
    <w:rsid w:val="000D3C95"/>
    <w:rsid w:val="000D7E22"/>
    <w:rsid w:val="000E1A3B"/>
    <w:rsid w:val="000E4D38"/>
    <w:rsid w:val="000E5F26"/>
    <w:rsid w:val="000F6FAA"/>
    <w:rsid w:val="000F7BEE"/>
    <w:rsid w:val="00100022"/>
    <w:rsid w:val="001000BC"/>
    <w:rsid w:val="00101445"/>
    <w:rsid w:val="0010429C"/>
    <w:rsid w:val="0010508C"/>
    <w:rsid w:val="00107043"/>
    <w:rsid w:val="0010771A"/>
    <w:rsid w:val="00115ABA"/>
    <w:rsid w:val="001225C0"/>
    <w:rsid w:val="00124FA5"/>
    <w:rsid w:val="00133923"/>
    <w:rsid w:val="00140E95"/>
    <w:rsid w:val="001445C0"/>
    <w:rsid w:val="00163ACE"/>
    <w:rsid w:val="00164AC9"/>
    <w:rsid w:val="00172C37"/>
    <w:rsid w:val="00185750"/>
    <w:rsid w:val="001A1A65"/>
    <w:rsid w:val="001A1ADF"/>
    <w:rsid w:val="001A1BD1"/>
    <w:rsid w:val="001B1289"/>
    <w:rsid w:val="001D773D"/>
    <w:rsid w:val="001E4A9B"/>
    <w:rsid w:val="001E6966"/>
    <w:rsid w:val="00204395"/>
    <w:rsid w:val="0022434F"/>
    <w:rsid w:val="00227667"/>
    <w:rsid w:val="0023595F"/>
    <w:rsid w:val="00242FD1"/>
    <w:rsid w:val="00245D01"/>
    <w:rsid w:val="00247DDD"/>
    <w:rsid w:val="0025698D"/>
    <w:rsid w:val="00263066"/>
    <w:rsid w:val="00264B20"/>
    <w:rsid w:val="00284302"/>
    <w:rsid w:val="0029777F"/>
    <w:rsid w:val="002A2EC0"/>
    <w:rsid w:val="002A2F5E"/>
    <w:rsid w:val="002B0E23"/>
    <w:rsid w:val="002B0EB0"/>
    <w:rsid w:val="002B4F5F"/>
    <w:rsid w:val="002D204C"/>
    <w:rsid w:val="002D71A7"/>
    <w:rsid w:val="00302959"/>
    <w:rsid w:val="00302DBE"/>
    <w:rsid w:val="00302FA4"/>
    <w:rsid w:val="00311DFA"/>
    <w:rsid w:val="00312E8C"/>
    <w:rsid w:val="003139AD"/>
    <w:rsid w:val="0031743A"/>
    <w:rsid w:val="003338F2"/>
    <w:rsid w:val="00333FB0"/>
    <w:rsid w:val="00334CAF"/>
    <w:rsid w:val="00340043"/>
    <w:rsid w:val="0034297B"/>
    <w:rsid w:val="00344D98"/>
    <w:rsid w:val="0035119C"/>
    <w:rsid w:val="0035237E"/>
    <w:rsid w:val="00366D63"/>
    <w:rsid w:val="00370DD8"/>
    <w:rsid w:val="00375032"/>
    <w:rsid w:val="00384ABB"/>
    <w:rsid w:val="00395575"/>
    <w:rsid w:val="003A0D6F"/>
    <w:rsid w:val="003A27A5"/>
    <w:rsid w:val="003B26AA"/>
    <w:rsid w:val="003C1B10"/>
    <w:rsid w:val="003D2353"/>
    <w:rsid w:val="003D6846"/>
    <w:rsid w:val="003E7D70"/>
    <w:rsid w:val="003F1641"/>
    <w:rsid w:val="00406113"/>
    <w:rsid w:val="00411A81"/>
    <w:rsid w:val="004176DA"/>
    <w:rsid w:val="004229D3"/>
    <w:rsid w:val="00431C20"/>
    <w:rsid w:val="0043305E"/>
    <w:rsid w:val="00441769"/>
    <w:rsid w:val="00445773"/>
    <w:rsid w:val="004631E1"/>
    <w:rsid w:val="00473733"/>
    <w:rsid w:val="00473E8E"/>
    <w:rsid w:val="004777E2"/>
    <w:rsid w:val="0048068F"/>
    <w:rsid w:val="004948E1"/>
    <w:rsid w:val="004D316C"/>
    <w:rsid w:val="004E5264"/>
    <w:rsid w:val="004F3444"/>
    <w:rsid w:val="004F7E35"/>
    <w:rsid w:val="00500100"/>
    <w:rsid w:val="00500B75"/>
    <w:rsid w:val="00500CA7"/>
    <w:rsid w:val="005040CD"/>
    <w:rsid w:val="00504FAC"/>
    <w:rsid w:val="005116B6"/>
    <w:rsid w:val="00524CAE"/>
    <w:rsid w:val="005334F0"/>
    <w:rsid w:val="0053700E"/>
    <w:rsid w:val="00543F76"/>
    <w:rsid w:val="00550467"/>
    <w:rsid w:val="00563045"/>
    <w:rsid w:val="00573667"/>
    <w:rsid w:val="00574BFD"/>
    <w:rsid w:val="00580673"/>
    <w:rsid w:val="00583011"/>
    <w:rsid w:val="00583FBF"/>
    <w:rsid w:val="0058568B"/>
    <w:rsid w:val="005951A7"/>
    <w:rsid w:val="005966EC"/>
    <w:rsid w:val="005A045A"/>
    <w:rsid w:val="005A07EA"/>
    <w:rsid w:val="005A1B52"/>
    <w:rsid w:val="005A65BC"/>
    <w:rsid w:val="005B0552"/>
    <w:rsid w:val="005C6327"/>
    <w:rsid w:val="005C65E1"/>
    <w:rsid w:val="005C7EC3"/>
    <w:rsid w:val="005D5600"/>
    <w:rsid w:val="005D78CD"/>
    <w:rsid w:val="005E3695"/>
    <w:rsid w:val="005E3DD4"/>
    <w:rsid w:val="005E677F"/>
    <w:rsid w:val="00606F5A"/>
    <w:rsid w:val="00614703"/>
    <w:rsid w:val="00614BE9"/>
    <w:rsid w:val="0062537C"/>
    <w:rsid w:val="0062729D"/>
    <w:rsid w:val="00643875"/>
    <w:rsid w:val="00653B0C"/>
    <w:rsid w:val="006673F8"/>
    <w:rsid w:val="0069001F"/>
    <w:rsid w:val="00691656"/>
    <w:rsid w:val="006922F4"/>
    <w:rsid w:val="00693BC2"/>
    <w:rsid w:val="006B2011"/>
    <w:rsid w:val="006C2E5A"/>
    <w:rsid w:val="006C76FA"/>
    <w:rsid w:val="006D0191"/>
    <w:rsid w:val="006D2B54"/>
    <w:rsid w:val="006D4E15"/>
    <w:rsid w:val="006D7946"/>
    <w:rsid w:val="006E3181"/>
    <w:rsid w:val="006F5D9D"/>
    <w:rsid w:val="006F7A59"/>
    <w:rsid w:val="00702749"/>
    <w:rsid w:val="00706C29"/>
    <w:rsid w:val="00712D3C"/>
    <w:rsid w:val="0071799A"/>
    <w:rsid w:val="00724B2C"/>
    <w:rsid w:val="00725757"/>
    <w:rsid w:val="00732162"/>
    <w:rsid w:val="00732A8D"/>
    <w:rsid w:val="00734476"/>
    <w:rsid w:val="0074224A"/>
    <w:rsid w:val="007471E3"/>
    <w:rsid w:val="0075058B"/>
    <w:rsid w:val="00753333"/>
    <w:rsid w:val="00757673"/>
    <w:rsid w:val="007576B0"/>
    <w:rsid w:val="00762370"/>
    <w:rsid w:val="00767F7C"/>
    <w:rsid w:val="0077537F"/>
    <w:rsid w:val="00780BC8"/>
    <w:rsid w:val="00781D9F"/>
    <w:rsid w:val="00785A24"/>
    <w:rsid w:val="00786D93"/>
    <w:rsid w:val="00796B50"/>
    <w:rsid w:val="007A5280"/>
    <w:rsid w:val="007A687E"/>
    <w:rsid w:val="007A6B4F"/>
    <w:rsid w:val="007A7F7B"/>
    <w:rsid w:val="007C04D8"/>
    <w:rsid w:val="007D258E"/>
    <w:rsid w:val="007D504A"/>
    <w:rsid w:val="007D5E52"/>
    <w:rsid w:val="007D7380"/>
    <w:rsid w:val="007D74CF"/>
    <w:rsid w:val="007F05E7"/>
    <w:rsid w:val="007F0A95"/>
    <w:rsid w:val="007F7BBC"/>
    <w:rsid w:val="007F7E39"/>
    <w:rsid w:val="00800A3C"/>
    <w:rsid w:val="00805479"/>
    <w:rsid w:val="008074E2"/>
    <w:rsid w:val="00830DB9"/>
    <w:rsid w:val="008349DB"/>
    <w:rsid w:val="00837A56"/>
    <w:rsid w:val="00837A94"/>
    <w:rsid w:val="008429B5"/>
    <w:rsid w:val="00846986"/>
    <w:rsid w:val="00854913"/>
    <w:rsid w:val="00864679"/>
    <w:rsid w:val="00872AD4"/>
    <w:rsid w:val="0087532B"/>
    <w:rsid w:val="0088029F"/>
    <w:rsid w:val="00883347"/>
    <w:rsid w:val="00897687"/>
    <w:rsid w:val="008B105F"/>
    <w:rsid w:val="008C2717"/>
    <w:rsid w:val="008D3BBA"/>
    <w:rsid w:val="008E2122"/>
    <w:rsid w:val="00903E9C"/>
    <w:rsid w:val="00905109"/>
    <w:rsid w:val="00923ED0"/>
    <w:rsid w:val="009259DE"/>
    <w:rsid w:val="009330F6"/>
    <w:rsid w:val="00937A9B"/>
    <w:rsid w:val="00944383"/>
    <w:rsid w:val="00945E6E"/>
    <w:rsid w:val="009545DE"/>
    <w:rsid w:val="00954B44"/>
    <w:rsid w:val="00960204"/>
    <w:rsid w:val="00960F99"/>
    <w:rsid w:val="009677BC"/>
    <w:rsid w:val="0097054D"/>
    <w:rsid w:val="009706A6"/>
    <w:rsid w:val="0098659B"/>
    <w:rsid w:val="00991348"/>
    <w:rsid w:val="00993CC5"/>
    <w:rsid w:val="009A2F69"/>
    <w:rsid w:val="009A417C"/>
    <w:rsid w:val="009B6DC4"/>
    <w:rsid w:val="009D09A9"/>
    <w:rsid w:val="009D2D29"/>
    <w:rsid w:val="009D3D7C"/>
    <w:rsid w:val="009E60E5"/>
    <w:rsid w:val="00A0673B"/>
    <w:rsid w:val="00A15C53"/>
    <w:rsid w:val="00A274FC"/>
    <w:rsid w:val="00A553E0"/>
    <w:rsid w:val="00A6647E"/>
    <w:rsid w:val="00A84529"/>
    <w:rsid w:val="00A86EC6"/>
    <w:rsid w:val="00A90DE5"/>
    <w:rsid w:val="00A91A45"/>
    <w:rsid w:val="00A921D4"/>
    <w:rsid w:val="00AA1784"/>
    <w:rsid w:val="00AB211B"/>
    <w:rsid w:val="00AB3F7B"/>
    <w:rsid w:val="00AD024D"/>
    <w:rsid w:val="00AE00A4"/>
    <w:rsid w:val="00AE17EB"/>
    <w:rsid w:val="00AE3631"/>
    <w:rsid w:val="00AE6AF1"/>
    <w:rsid w:val="00AE6EA8"/>
    <w:rsid w:val="00AF3EBC"/>
    <w:rsid w:val="00AF65E4"/>
    <w:rsid w:val="00AF7A93"/>
    <w:rsid w:val="00B01AAE"/>
    <w:rsid w:val="00B222DD"/>
    <w:rsid w:val="00B362F7"/>
    <w:rsid w:val="00B40190"/>
    <w:rsid w:val="00B46208"/>
    <w:rsid w:val="00B5077B"/>
    <w:rsid w:val="00B51BA5"/>
    <w:rsid w:val="00B5363D"/>
    <w:rsid w:val="00B65C40"/>
    <w:rsid w:val="00B65F12"/>
    <w:rsid w:val="00B70AA4"/>
    <w:rsid w:val="00B74111"/>
    <w:rsid w:val="00B77AB4"/>
    <w:rsid w:val="00B9073A"/>
    <w:rsid w:val="00BA16BF"/>
    <w:rsid w:val="00BA3A8B"/>
    <w:rsid w:val="00BA5564"/>
    <w:rsid w:val="00BA679D"/>
    <w:rsid w:val="00BB7B1F"/>
    <w:rsid w:val="00BC0687"/>
    <w:rsid w:val="00BC528E"/>
    <w:rsid w:val="00BC7005"/>
    <w:rsid w:val="00BD543E"/>
    <w:rsid w:val="00BE6780"/>
    <w:rsid w:val="00BF4A6E"/>
    <w:rsid w:val="00C20D91"/>
    <w:rsid w:val="00C25B21"/>
    <w:rsid w:val="00C316A9"/>
    <w:rsid w:val="00C32B8A"/>
    <w:rsid w:val="00C34B2E"/>
    <w:rsid w:val="00C3577A"/>
    <w:rsid w:val="00C469AE"/>
    <w:rsid w:val="00C5164E"/>
    <w:rsid w:val="00C635C7"/>
    <w:rsid w:val="00C7125A"/>
    <w:rsid w:val="00C86B13"/>
    <w:rsid w:val="00C97517"/>
    <w:rsid w:val="00CA122F"/>
    <w:rsid w:val="00CA14A1"/>
    <w:rsid w:val="00CA7021"/>
    <w:rsid w:val="00CB769D"/>
    <w:rsid w:val="00CC566F"/>
    <w:rsid w:val="00CD0A8D"/>
    <w:rsid w:val="00CD0AA0"/>
    <w:rsid w:val="00CD1A2F"/>
    <w:rsid w:val="00CE2CE0"/>
    <w:rsid w:val="00CF2709"/>
    <w:rsid w:val="00CF2B10"/>
    <w:rsid w:val="00CF3171"/>
    <w:rsid w:val="00D035BE"/>
    <w:rsid w:val="00D07FB3"/>
    <w:rsid w:val="00D15BA2"/>
    <w:rsid w:val="00D2041C"/>
    <w:rsid w:val="00D20BCA"/>
    <w:rsid w:val="00D30FCC"/>
    <w:rsid w:val="00D468C6"/>
    <w:rsid w:val="00D47886"/>
    <w:rsid w:val="00D47CD8"/>
    <w:rsid w:val="00D54C91"/>
    <w:rsid w:val="00D6473E"/>
    <w:rsid w:val="00D73E78"/>
    <w:rsid w:val="00D83399"/>
    <w:rsid w:val="00D83487"/>
    <w:rsid w:val="00D83899"/>
    <w:rsid w:val="00D844DA"/>
    <w:rsid w:val="00D87F54"/>
    <w:rsid w:val="00D90592"/>
    <w:rsid w:val="00D91EDA"/>
    <w:rsid w:val="00D937CB"/>
    <w:rsid w:val="00DA0397"/>
    <w:rsid w:val="00DA56FD"/>
    <w:rsid w:val="00DA5E63"/>
    <w:rsid w:val="00DA6BB9"/>
    <w:rsid w:val="00DB38D3"/>
    <w:rsid w:val="00DD48A3"/>
    <w:rsid w:val="00DD63A9"/>
    <w:rsid w:val="00DE3143"/>
    <w:rsid w:val="00E0421F"/>
    <w:rsid w:val="00E2171E"/>
    <w:rsid w:val="00E25681"/>
    <w:rsid w:val="00E36D35"/>
    <w:rsid w:val="00E45502"/>
    <w:rsid w:val="00E46C8A"/>
    <w:rsid w:val="00E47F23"/>
    <w:rsid w:val="00E620E1"/>
    <w:rsid w:val="00E72FE8"/>
    <w:rsid w:val="00E7502A"/>
    <w:rsid w:val="00E82678"/>
    <w:rsid w:val="00E840AC"/>
    <w:rsid w:val="00E9183E"/>
    <w:rsid w:val="00EA108E"/>
    <w:rsid w:val="00EA1C9A"/>
    <w:rsid w:val="00EB1034"/>
    <w:rsid w:val="00EB2658"/>
    <w:rsid w:val="00EB6C63"/>
    <w:rsid w:val="00EC05E5"/>
    <w:rsid w:val="00EC2D4A"/>
    <w:rsid w:val="00EC4E57"/>
    <w:rsid w:val="00ED26EB"/>
    <w:rsid w:val="00ED2F32"/>
    <w:rsid w:val="00ED4095"/>
    <w:rsid w:val="00ED7BA6"/>
    <w:rsid w:val="00EE58DB"/>
    <w:rsid w:val="00EE5C8E"/>
    <w:rsid w:val="00EF11E9"/>
    <w:rsid w:val="00EF3861"/>
    <w:rsid w:val="00EF5F28"/>
    <w:rsid w:val="00F05AFD"/>
    <w:rsid w:val="00F14939"/>
    <w:rsid w:val="00F26D08"/>
    <w:rsid w:val="00F31C65"/>
    <w:rsid w:val="00F31D75"/>
    <w:rsid w:val="00F350EB"/>
    <w:rsid w:val="00F52033"/>
    <w:rsid w:val="00F54E42"/>
    <w:rsid w:val="00F61406"/>
    <w:rsid w:val="00F66266"/>
    <w:rsid w:val="00F729AB"/>
    <w:rsid w:val="00F72B18"/>
    <w:rsid w:val="00F80D50"/>
    <w:rsid w:val="00F86AEF"/>
    <w:rsid w:val="00F94186"/>
    <w:rsid w:val="00FB4F51"/>
    <w:rsid w:val="00FB5B3A"/>
    <w:rsid w:val="00FB5C86"/>
    <w:rsid w:val="00FC687E"/>
    <w:rsid w:val="00FC71DD"/>
    <w:rsid w:val="00FD1F8A"/>
    <w:rsid w:val="00FD1FD8"/>
    <w:rsid w:val="00FD5B5D"/>
    <w:rsid w:val="00FD6D6A"/>
    <w:rsid w:val="00FE0FD6"/>
    <w:rsid w:val="00FE5DBC"/>
    <w:rsid w:val="00FF1430"/>
    <w:rsid w:val="00FF64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A4"/>
    <w:pPr>
      <w:spacing w:after="200" w:line="276" w:lineRule="auto"/>
    </w:pPr>
    <w:rPr>
      <w:sz w:val="22"/>
      <w:szCs w:val="22"/>
      <w:lang w:val="en-AU"/>
    </w:rPr>
  </w:style>
  <w:style w:type="paragraph" w:styleId="Heading1">
    <w:name w:val="heading 1"/>
    <w:basedOn w:val="Normal"/>
    <w:next w:val="Normal"/>
    <w:link w:val="Heading1Char"/>
    <w:rsid w:val="00AE00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AE00A4"/>
    <w:pPr>
      <w:keepNext/>
      <w:spacing w:before="240" w:after="6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rsid w:val="00AE00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AE00A4"/>
    <w:pPr>
      <w:keepNext/>
      <w:tabs>
        <w:tab w:val="left" w:pos="851"/>
        <w:tab w:val="left" w:pos="6521"/>
        <w:tab w:val="left" w:pos="7513"/>
      </w:tabs>
      <w:spacing w:after="0" w:line="240" w:lineRule="auto"/>
      <w:jc w:val="center"/>
      <w:outlineLvl w:val="6"/>
    </w:pPr>
    <w:rPr>
      <w:rFonts w:ascii="Arial" w:eastAsia="Times New Roman" w:hAnsi="Arial" w:cs="Arial"/>
      <w:b/>
      <w:bCs/>
      <w:sz w:val="24"/>
      <w:szCs w:val="24"/>
    </w:rPr>
  </w:style>
  <w:style w:type="paragraph" w:styleId="Heading8">
    <w:name w:val="heading 8"/>
    <w:basedOn w:val="Normal"/>
    <w:next w:val="Normal"/>
    <w:link w:val="Heading8Char"/>
    <w:qFormat/>
    <w:rsid w:val="00AE00A4"/>
    <w:pPr>
      <w:keepNext/>
      <w:tabs>
        <w:tab w:val="left" w:pos="851"/>
        <w:tab w:val="left" w:pos="5954"/>
        <w:tab w:val="left" w:pos="6521"/>
        <w:tab w:val="left" w:pos="7513"/>
      </w:tabs>
      <w:spacing w:after="0" w:line="240" w:lineRule="auto"/>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24A"/>
    <w:rPr>
      <w:rFonts w:ascii="Times New Roman" w:hAnsi="Times New Roman" w:cs="Times New Roman"/>
      <w:sz w:val="18"/>
      <w:szCs w:val="18"/>
    </w:rPr>
  </w:style>
  <w:style w:type="character" w:customStyle="1" w:styleId="Heading1Char">
    <w:name w:val="Heading 1 Char"/>
    <w:basedOn w:val="DefaultParagraphFont"/>
    <w:link w:val="Heading1"/>
    <w:rsid w:val="00AE00A4"/>
    <w:rPr>
      <w:rFonts w:asciiTheme="majorHAnsi" w:eastAsiaTheme="majorEastAsia" w:hAnsiTheme="majorHAnsi" w:cstheme="majorBidi"/>
      <w:b/>
      <w:bCs/>
      <w:color w:val="2F5496" w:themeColor="accent1" w:themeShade="BF"/>
      <w:sz w:val="28"/>
      <w:szCs w:val="28"/>
      <w:lang w:val="en-AU"/>
    </w:rPr>
  </w:style>
  <w:style w:type="character" w:customStyle="1" w:styleId="Heading3Char">
    <w:name w:val="Heading 3 Char"/>
    <w:basedOn w:val="DefaultParagraphFont"/>
    <w:link w:val="Heading3"/>
    <w:rsid w:val="00AE00A4"/>
    <w:rPr>
      <w:rFonts w:ascii="Arial" w:eastAsia="Times New Roman" w:hAnsi="Arial" w:cs="Arial"/>
      <w:b/>
      <w:bCs/>
      <w:lang w:val="en-AU"/>
    </w:rPr>
  </w:style>
  <w:style w:type="character" w:customStyle="1" w:styleId="Heading4Char">
    <w:name w:val="Heading 4 Char"/>
    <w:basedOn w:val="DefaultParagraphFont"/>
    <w:link w:val="Heading4"/>
    <w:rsid w:val="00AE00A4"/>
    <w:rPr>
      <w:rFonts w:asciiTheme="majorHAnsi" w:eastAsiaTheme="majorEastAsia" w:hAnsiTheme="majorHAnsi" w:cstheme="majorBidi"/>
      <w:b/>
      <w:bCs/>
      <w:i/>
      <w:iCs/>
      <w:color w:val="4472C4" w:themeColor="accent1"/>
      <w:sz w:val="22"/>
      <w:szCs w:val="22"/>
      <w:lang w:val="en-AU"/>
    </w:rPr>
  </w:style>
  <w:style w:type="character" w:customStyle="1" w:styleId="Heading7Char">
    <w:name w:val="Heading 7 Char"/>
    <w:basedOn w:val="DefaultParagraphFont"/>
    <w:link w:val="Heading7"/>
    <w:rsid w:val="00AE00A4"/>
    <w:rPr>
      <w:rFonts w:ascii="Arial" w:eastAsia="Times New Roman" w:hAnsi="Arial" w:cs="Arial"/>
      <w:b/>
      <w:bCs/>
      <w:lang w:val="en-AU"/>
    </w:rPr>
  </w:style>
  <w:style w:type="character" w:customStyle="1" w:styleId="Heading8Char">
    <w:name w:val="Heading 8 Char"/>
    <w:basedOn w:val="DefaultParagraphFont"/>
    <w:link w:val="Heading8"/>
    <w:rsid w:val="00AE00A4"/>
    <w:rPr>
      <w:rFonts w:ascii="Arial" w:eastAsia="Times New Roman" w:hAnsi="Arial" w:cs="Arial"/>
      <w:b/>
      <w:bCs/>
      <w:sz w:val="20"/>
      <w:szCs w:val="20"/>
      <w:lang w:val="en-AU"/>
    </w:rPr>
  </w:style>
  <w:style w:type="paragraph" w:styleId="Header">
    <w:name w:val="header"/>
    <w:basedOn w:val="Normal"/>
    <w:link w:val="HeaderChar"/>
    <w:uiPriority w:val="99"/>
    <w:unhideWhenUsed/>
    <w:rsid w:val="00AE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0A4"/>
    <w:rPr>
      <w:sz w:val="22"/>
      <w:szCs w:val="22"/>
      <w:lang w:val="en-AU"/>
    </w:rPr>
  </w:style>
  <w:style w:type="paragraph" w:styleId="Footer">
    <w:name w:val="footer"/>
    <w:basedOn w:val="Normal"/>
    <w:link w:val="FooterChar"/>
    <w:uiPriority w:val="99"/>
    <w:unhideWhenUsed/>
    <w:rsid w:val="00AE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0A4"/>
    <w:rPr>
      <w:sz w:val="22"/>
      <w:szCs w:val="22"/>
      <w:lang w:val="en-AU"/>
    </w:rPr>
  </w:style>
  <w:style w:type="paragraph" w:styleId="ListParagraph">
    <w:name w:val="List Paragraph"/>
    <w:basedOn w:val="Normal"/>
    <w:uiPriority w:val="34"/>
    <w:qFormat/>
    <w:rsid w:val="00AE00A4"/>
    <w:pPr>
      <w:ind w:left="720"/>
      <w:contextualSpacing/>
    </w:pPr>
  </w:style>
  <w:style w:type="paragraph" w:styleId="List">
    <w:name w:val="List"/>
    <w:basedOn w:val="Normal"/>
    <w:rsid w:val="00AE00A4"/>
    <w:pPr>
      <w:spacing w:after="0" w:line="240" w:lineRule="auto"/>
      <w:ind w:left="283" w:hanging="283"/>
    </w:pPr>
    <w:rPr>
      <w:rFonts w:ascii="Arial" w:eastAsia="Times New Roman" w:hAnsi="Arial" w:cs="Arial"/>
      <w:sz w:val="24"/>
      <w:szCs w:val="24"/>
    </w:rPr>
  </w:style>
  <w:style w:type="paragraph" w:styleId="BodyText2">
    <w:name w:val="Body Text 2"/>
    <w:basedOn w:val="Normal"/>
    <w:link w:val="BodyText2Char"/>
    <w:rsid w:val="00AE00A4"/>
    <w:pPr>
      <w:tabs>
        <w:tab w:val="left" w:pos="851"/>
        <w:tab w:val="left" w:pos="5954"/>
        <w:tab w:val="left" w:pos="6521"/>
        <w:tab w:val="left" w:pos="7513"/>
      </w:tabs>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AE00A4"/>
    <w:rPr>
      <w:rFonts w:ascii="Arial" w:eastAsia="Times New Roman" w:hAnsi="Arial" w:cs="Arial"/>
      <w:sz w:val="20"/>
      <w:szCs w:val="20"/>
      <w:lang w:val="en-AU"/>
    </w:rPr>
  </w:style>
  <w:style w:type="paragraph" w:customStyle="1" w:styleId="BodyDHS">
    <w:name w:val="Body DHS"/>
    <w:rsid w:val="00AE00A4"/>
    <w:pPr>
      <w:suppressAutoHyphens/>
      <w:overflowPunct w:val="0"/>
      <w:autoSpaceDE w:val="0"/>
      <w:autoSpaceDN w:val="0"/>
      <w:adjustRightInd w:val="0"/>
      <w:spacing w:after="180" w:line="260" w:lineRule="exact"/>
      <w:textAlignment w:val="baseline"/>
    </w:pPr>
    <w:rPr>
      <w:rFonts w:ascii="Book Antiqua" w:eastAsia="Times New Roman" w:hAnsi="Book Antiqua" w:cs="Book Antiqua"/>
      <w:sz w:val="21"/>
      <w:szCs w:val="21"/>
      <w:lang w:val="en-AU"/>
    </w:rPr>
  </w:style>
  <w:style w:type="character" w:styleId="Hyperlink">
    <w:name w:val="Hyperlink"/>
    <w:basedOn w:val="DefaultParagraphFont"/>
    <w:uiPriority w:val="99"/>
    <w:unhideWhenUsed/>
    <w:rsid w:val="00AE00A4"/>
    <w:rPr>
      <w:color w:val="0563C1" w:themeColor="hyperlink"/>
      <w:u w:val="single"/>
    </w:rPr>
  </w:style>
  <w:style w:type="paragraph" w:customStyle="1" w:styleId="MediumGrid1-Accent21">
    <w:name w:val="Medium Grid 1 - Accent 21"/>
    <w:basedOn w:val="Normal"/>
    <w:uiPriority w:val="99"/>
    <w:qFormat/>
    <w:rsid w:val="00AE00A4"/>
    <w:pPr>
      <w:ind w:left="720"/>
      <w:contextualSpacing/>
      <w:jc w:val="both"/>
    </w:pPr>
    <w:rPr>
      <w:rFonts w:ascii="Calibri" w:eastAsia="Times New Roman" w:hAnsi="Calibri" w:cs="Times New Roman"/>
    </w:rPr>
  </w:style>
  <w:style w:type="character" w:customStyle="1" w:styleId="apple-converted-space">
    <w:name w:val="apple-converted-space"/>
    <w:basedOn w:val="DefaultParagraphFont"/>
    <w:rsid w:val="00AE00A4"/>
  </w:style>
  <w:style w:type="paragraph" w:styleId="Revision">
    <w:name w:val="Revision"/>
    <w:hidden/>
    <w:uiPriority w:val="99"/>
    <w:semiHidden/>
    <w:rsid w:val="00AE00A4"/>
    <w:rPr>
      <w:sz w:val="22"/>
      <w:szCs w:val="22"/>
      <w:lang w:val="en-AU"/>
    </w:rPr>
  </w:style>
  <w:style w:type="character" w:styleId="CommentReference">
    <w:name w:val="annotation reference"/>
    <w:basedOn w:val="DefaultParagraphFont"/>
    <w:rsid w:val="00AE00A4"/>
    <w:rPr>
      <w:sz w:val="16"/>
      <w:szCs w:val="16"/>
    </w:rPr>
  </w:style>
  <w:style w:type="paragraph" w:styleId="CommentText">
    <w:name w:val="annotation text"/>
    <w:basedOn w:val="Normal"/>
    <w:link w:val="CommentTextChar"/>
    <w:rsid w:val="00AE00A4"/>
    <w:pPr>
      <w:spacing w:line="240" w:lineRule="auto"/>
    </w:pPr>
    <w:rPr>
      <w:sz w:val="20"/>
      <w:szCs w:val="20"/>
    </w:rPr>
  </w:style>
  <w:style w:type="character" w:customStyle="1" w:styleId="CommentTextChar">
    <w:name w:val="Comment Text Char"/>
    <w:basedOn w:val="DefaultParagraphFont"/>
    <w:link w:val="CommentText"/>
    <w:rsid w:val="00AE00A4"/>
    <w:rPr>
      <w:sz w:val="20"/>
      <w:szCs w:val="20"/>
      <w:lang w:val="en-AU"/>
    </w:rPr>
  </w:style>
  <w:style w:type="paragraph" w:styleId="CommentSubject">
    <w:name w:val="annotation subject"/>
    <w:basedOn w:val="CommentText"/>
    <w:next w:val="CommentText"/>
    <w:link w:val="CommentSubjectChar"/>
    <w:rsid w:val="00AE00A4"/>
    <w:rPr>
      <w:b/>
      <w:bCs/>
    </w:rPr>
  </w:style>
  <w:style w:type="character" w:customStyle="1" w:styleId="CommentSubjectChar">
    <w:name w:val="Comment Subject Char"/>
    <w:basedOn w:val="CommentTextChar"/>
    <w:link w:val="CommentSubject"/>
    <w:rsid w:val="00AE00A4"/>
    <w:rPr>
      <w:b/>
      <w:bCs/>
      <w:sz w:val="20"/>
      <w:szCs w:val="20"/>
      <w:lang w:val="en-AU"/>
    </w:rPr>
  </w:style>
  <w:style w:type="paragraph" w:styleId="BodyTextIndent">
    <w:name w:val="Body Text Indent"/>
    <w:basedOn w:val="Normal"/>
    <w:link w:val="BodyTextIndentChar"/>
    <w:rsid w:val="00AE00A4"/>
    <w:pPr>
      <w:spacing w:after="120"/>
      <w:ind w:left="283"/>
    </w:pPr>
  </w:style>
  <w:style w:type="character" w:customStyle="1" w:styleId="BodyTextIndentChar">
    <w:name w:val="Body Text Indent Char"/>
    <w:basedOn w:val="DefaultParagraphFont"/>
    <w:link w:val="BodyTextIndent"/>
    <w:rsid w:val="00AE00A4"/>
    <w:rPr>
      <w:sz w:val="22"/>
      <w:szCs w:val="22"/>
      <w:lang w:val="en-AU"/>
    </w:rPr>
  </w:style>
  <w:style w:type="character" w:styleId="Strong">
    <w:name w:val="Strong"/>
    <w:basedOn w:val="DefaultParagraphFont"/>
    <w:uiPriority w:val="22"/>
    <w:qFormat/>
    <w:rsid w:val="00AE00A4"/>
    <w:rPr>
      <w:b/>
      <w:bCs/>
    </w:rPr>
  </w:style>
  <w:style w:type="character" w:customStyle="1" w:styleId="subtitle1">
    <w:name w:val="subtitle1"/>
    <w:basedOn w:val="DefaultParagraphFont"/>
    <w:rsid w:val="00AE00A4"/>
  </w:style>
  <w:style w:type="character" w:customStyle="1" w:styleId="authornames">
    <w:name w:val="authornames"/>
    <w:basedOn w:val="DefaultParagraphFont"/>
    <w:rsid w:val="00AE00A4"/>
  </w:style>
  <w:style w:type="character" w:styleId="FollowedHyperlink">
    <w:name w:val="FollowedHyperlink"/>
    <w:basedOn w:val="DefaultParagraphFont"/>
    <w:rsid w:val="00AE00A4"/>
    <w:rPr>
      <w:color w:val="954F72" w:themeColor="followedHyperlink"/>
      <w:u w:val="single"/>
    </w:rPr>
  </w:style>
  <w:style w:type="paragraph" w:styleId="NormalWeb">
    <w:name w:val="Normal (Web)"/>
    <w:basedOn w:val="Normal"/>
    <w:uiPriority w:val="99"/>
    <w:unhideWhenUsed/>
    <w:rsid w:val="00AE00A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AE00A4"/>
    <w:pPr>
      <w:jc w:val="right"/>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00A4"/>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AE00A4"/>
    <w:rPr>
      <w:rFonts w:ascii="Calibri" w:eastAsia="Calibri" w:hAnsi="Calibri" w:cs="Consolas"/>
      <w:sz w:val="22"/>
      <w:szCs w:val="21"/>
      <w:lang w:val="en-AU"/>
    </w:rPr>
  </w:style>
  <w:style w:type="paragraph" w:customStyle="1" w:styleId="EndNoteBibliography">
    <w:name w:val="EndNote Bibliography"/>
    <w:basedOn w:val="Normal"/>
    <w:rsid w:val="00AE00A4"/>
    <w:pPr>
      <w:spacing w:line="240" w:lineRule="auto"/>
    </w:pPr>
    <w:rPr>
      <w:rFonts w:ascii="Calibri" w:hAnsi="Calibri"/>
      <w:lang w:val="en-US"/>
    </w:rPr>
  </w:style>
  <w:style w:type="paragraph" w:customStyle="1" w:styleId="EndNoteBibliographyTitle">
    <w:name w:val="EndNote Bibliography Title"/>
    <w:basedOn w:val="Normal"/>
    <w:rsid w:val="00AE00A4"/>
    <w:pPr>
      <w:spacing w:after="0"/>
      <w:jc w:val="center"/>
    </w:pPr>
    <w:rPr>
      <w:rFonts w:ascii="Calibri" w:hAnsi="Calibri"/>
      <w:lang w:val="en-US"/>
    </w:rPr>
  </w:style>
  <w:style w:type="paragraph" w:customStyle="1" w:styleId="Default">
    <w:name w:val="Default"/>
    <w:rsid w:val="00AE00A4"/>
    <w:pPr>
      <w:autoSpaceDE w:val="0"/>
      <w:autoSpaceDN w:val="0"/>
      <w:adjustRightInd w:val="0"/>
    </w:pPr>
    <w:rPr>
      <w:rFonts w:ascii="Arial" w:hAnsi="Arial" w:cs="Arial"/>
      <w:color w:val="000000"/>
      <w:lang w:val="en-AU"/>
    </w:rPr>
  </w:style>
  <w:style w:type="paragraph" w:customStyle="1" w:styleId="BodyText3example">
    <w:name w:val="Body Text 3 (example)"/>
    <w:basedOn w:val="BodyText3"/>
    <w:link w:val="BodyText3exampleChar"/>
    <w:rsid w:val="006F7A59"/>
    <w:pPr>
      <w:spacing w:after="0" w:line="240" w:lineRule="auto"/>
      <w:ind w:left="360"/>
    </w:pPr>
    <w:rPr>
      <w:rFonts w:ascii="Arial" w:eastAsia="Times New Roman" w:hAnsi="Arial" w:cs="Times New Roman"/>
      <w:color w:val="999999"/>
      <w:sz w:val="20"/>
      <w:lang w:val="en-US"/>
    </w:rPr>
  </w:style>
  <w:style w:type="character" w:customStyle="1" w:styleId="BodyText3exampleChar">
    <w:name w:val="Body Text 3 (example) Char"/>
    <w:basedOn w:val="BodyText3Char"/>
    <w:link w:val="BodyText3example"/>
    <w:rsid w:val="006F7A59"/>
    <w:rPr>
      <w:rFonts w:ascii="Arial" w:eastAsia="Times New Roman" w:hAnsi="Arial" w:cs="Times New Roman"/>
      <w:color w:val="999999"/>
      <w:sz w:val="20"/>
      <w:szCs w:val="16"/>
      <w:lang w:val="en-US"/>
    </w:rPr>
  </w:style>
  <w:style w:type="paragraph" w:styleId="BodyText3">
    <w:name w:val="Body Text 3"/>
    <w:basedOn w:val="Normal"/>
    <w:link w:val="BodyText3Char"/>
    <w:uiPriority w:val="99"/>
    <w:semiHidden/>
    <w:unhideWhenUsed/>
    <w:rsid w:val="006F7A59"/>
    <w:pPr>
      <w:spacing w:after="120"/>
    </w:pPr>
    <w:rPr>
      <w:sz w:val="16"/>
      <w:szCs w:val="16"/>
    </w:rPr>
  </w:style>
  <w:style w:type="character" w:customStyle="1" w:styleId="BodyText3Char">
    <w:name w:val="Body Text 3 Char"/>
    <w:basedOn w:val="DefaultParagraphFont"/>
    <w:link w:val="BodyText3"/>
    <w:uiPriority w:val="99"/>
    <w:semiHidden/>
    <w:rsid w:val="006F7A59"/>
    <w:rPr>
      <w:sz w:val="16"/>
      <w:szCs w:val="16"/>
      <w:lang w:val="en-AU"/>
    </w:rPr>
  </w:style>
  <w:style w:type="paragraph" w:styleId="Caption">
    <w:name w:val="caption"/>
    <w:basedOn w:val="Normal"/>
    <w:next w:val="Normal"/>
    <w:unhideWhenUsed/>
    <w:qFormat/>
    <w:rsid w:val="00732A8D"/>
    <w:pPr>
      <w:spacing w:line="240" w:lineRule="auto"/>
    </w:pPr>
    <w:rPr>
      <w:i/>
      <w:iCs/>
      <w:color w:val="44546A" w:themeColor="text2"/>
      <w:sz w:val="18"/>
      <w:szCs w:val="18"/>
    </w:rPr>
  </w:style>
  <w:style w:type="paragraph" w:customStyle="1" w:styleId="p1">
    <w:name w:val="p1"/>
    <w:basedOn w:val="Normal"/>
    <w:rsid w:val="00302DBE"/>
    <w:pPr>
      <w:spacing w:after="0" w:line="240" w:lineRule="auto"/>
    </w:pPr>
    <w:rPr>
      <w:rFonts w:ascii="Times New Roman" w:hAnsi="Times New Roman" w:cs="Times New Roman"/>
      <w:sz w:val="17"/>
      <w:szCs w:val="17"/>
      <w:lang w:val="en-GB" w:eastAsia="en-GB"/>
    </w:rPr>
  </w:style>
  <w:style w:type="paragraph" w:customStyle="1" w:styleId="p2">
    <w:name w:val="p2"/>
    <w:basedOn w:val="Normal"/>
    <w:rsid w:val="00302DBE"/>
    <w:pPr>
      <w:spacing w:after="0" w:line="240" w:lineRule="auto"/>
    </w:pPr>
    <w:rPr>
      <w:rFonts w:ascii="Times New Roman" w:hAnsi="Times New Roman" w:cs="Times New Roman"/>
      <w:sz w:val="17"/>
      <w:szCs w:val="17"/>
      <w:lang w:val="en-GB" w:eastAsia="en-GB"/>
    </w:rPr>
  </w:style>
  <w:style w:type="paragraph" w:customStyle="1" w:styleId="p3">
    <w:name w:val="p3"/>
    <w:basedOn w:val="Normal"/>
    <w:rsid w:val="00302DBE"/>
    <w:pPr>
      <w:spacing w:after="0" w:line="240" w:lineRule="auto"/>
    </w:pPr>
    <w:rPr>
      <w:rFonts w:ascii="Times New Roman" w:hAnsi="Times New Roman" w:cs="Times New Roman"/>
      <w:sz w:val="18"/>
      <w:szCs w:val="18"/>
      <w:lang w:val="en-GB" w:eastAsia="en-GB"/>
    </w:rPr>
  </w:style>
  <w:style w:type="paragraph" w:customStyle="1" w:styleId="Standard">
    <w:name w:val="Standard"/>
    <w:rsid w:val="00BA5564"/>
    <w:pPr>
      <w:suppressAutoHyphens/>
      <w:autoSpaceDN w:val="0"/>
      <w:spacing w:after="200" w:line="276" w:lineRule="auto"/>
      <w:textAlignment w:val="baseline"/>
    </w:pPr>
    <w:rPr>
      <w:rFonts w:ascii="Arial" w:eastAsia="SimSun" w:hAnsi="Arial" w:cs="Arial"/>
      <w:color w:val="000000"/>
      <w:kern w:val="3"/>
      <w:sz w:val="22"/>
      <w:szCs w:val="22"/>
      <w:lang w:val="en-AU"/>
    </w:rPr>
  </w:style>
  <w:style w:type="character" w:customStyle="1" w:styleId="Internetlink">
    <w:name w:val="Internet link"/>
    <w:basedOn w:val="DefaultParagraphFont"/>
    <w:rsid w:val="0031743A"/>
    <w:rPr>
      <w:color w:val="0563C1"/>
      <w:u w:val="single"/>
    </w:rPr>
  </w:style>
  <w:style w:type="numbering" w:customStyle="1" w:styleId="WWNum21">
    <w:name w:val="WWNum21"/>
    <w:basedOn w:val="NoList"/>
    <w:rsid w:val="0031743A"/>
    <w:pPr>
      <w:numPr>
        <w:numId w:val="12"/>
      </w:numPr>
    </w:pPr>
  </w:style>
  <w:style w:type="numbering" w:customStyle="1" w:styleId="WWNum30">
    <w:name w:val="WWNum30"/>
    <w:basedOn w:val="NoList"/>
    <w:rsid w:val="0031743A"/>
    <w:pPr>
      <w:numPr>
        <w:numId w:val="13"/>
      </w:numPr>
    </w:pPr>
  </w:style>
  <w:style w:type="character" w:styleId="Emphasis">
    <w:name w:val="Emphasis"/>
    <w:basedOn w:val="DefaultParagraphFont"/>
    <w:uiPriority w:val="20"/>
    <w:qFormat/>
    <w:rsid w:val="00CA12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A4"/>
    <w:pPr>
      <w:spacing w:after="200" w:line="276" w:lineRule="auto"/>
    </w:pPr>
    <w:rPr>
      <w:sz w:val="22"/>
      <w:szCs w:val="22"/>
      <w:lang w:val="en-AU"/>
    </w:rPr>
  </w:style>
  <w:style w:type="paragraph" w:styleId="Heading1">
    <w:name w:val="heading 1"/>
    <w:basedOn w:val="Normal"/>
    <w:next w:val="Normal"/>
    <w:link w:val="Heading1Char"/>
    <w:rsid w:val="00AE00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AE00A4"/>
    <w:pPr>
      <w:keepNext/>
      <w:spacing w:before="240" w:after="6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rsid w:val="00AE00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AE00A4"/>
    <w:pPr>
      <w:keepNext/>
      <w:tabs>
        <w:tab w:val="left" w:pos="851"/>
        <w:tab w:val="left" w:pos="6521"/>
        <w:tab w:val="left" w:pos="7513"/>
      </w:tabs>
      <w:spacing w:after="0" w:line="240" w:lineRule="auto"/>
      <w:jc w:val="center"/>
      <w:outlineLvl w:val="6"/>
    </w:pPr>
    <w:rPr>
      <w:rFonts w:ascii="Arial" w:eastAsia="Times New Roman" w:hAnsi="Arial" w:cs="Arial"/>
      <w:b/>
      <w:bCs/>
      <w:sz w:val="24"/>
      <w:szCs w:val="24"/>
    </w:rPr>
  </w:style>
  <w:style w:type="paragraph" w:styleId="Heading8">
    <w:name w:val="heading 8"/>
    <w:basedOn w:val="Normal"/>
    <w:next w:val="Normal"/>
    <w:link w:val="Heading8Char"/>
    <w:qFormat/>
    <w:rsid w:val="00AE00A4"/>
    <w:pPr>
      <w:keepNext/>
      <w:tabs>
        <w:tab w:val="left" w:pos="851"/>
        <w:tab w:val="left" w:pos="5954"/>
        <w:tab w:val="left" w:pos="6521"/>
        <w:tab w:val="left" w:pos="7513"/>
      </w:tabs>
      <w:spacing w:after="0" w:line="240" w:lineRule="auto"/>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24A"/>
    <w:rPr>
      <w:rFonts w:ascii="Times New Roman" w:hAnsi="Times New Roman" w:cs="Times New Roman"/>
      <w:sz w:val="18"/>
      <w:szCs w:val="18"/>
    </w:rPr>
  </w:style>
  <w:style w:type="character" w:customStyle="1" w:styleId="Heading1Char">
    <w:name w:val="Heading 1 Char"/>
    <w:basedOn w:val="DefaultParagraphFont"/>
    <w:link w:val="Heading1"/>
    <w:rsid w:val="00AE00A4"/>
    <w:rPr>
      <w:rFonts w:asciiTheme="majorHAnsi" w:eastAsiaTheme="majorEastAsia" w:hAnsiTheme="majorHAnsi" w:cstheme="majorBidi"/>
      <w:b/>
      <w:bCs/>
      <w:color w:val="2F5496" w:themeColor="accent1" w:themeShade="BF"/>
      <w:sz w:val="28"/>
      <w:szCs w:val="28"/>
      <w:lang w:val="en-AU"/>
    </w:rPr>
  </w:style>
  <w:style w:type="character" w:customStyle="1" w:styleId="Heading3Char">
    <w:name w:val="Heading 3 Char"/>
    <w:basedOn w:val="DefaultParagraphFont"/>
    <w:link w:val="Heading3"/>
    <w:rsid w:val="00AE00A4"/>
    <w:rPr>
      <w:rFonts w:ascii="Arial" w:eastAsia="Times New Roman" w:hAnsi="Arial" w:cs="Arial"/>
      <w:b/>
      <w:bCs/>
      <w:lang w:val="en-AU"/>
    </w:rPr>
  </w:style>
  <w:style w:type="character" w:customStyle="1" w:styleId="Heading4Char">
    <w:name w:val="Heading 4 Char"/>
    <w:basedOn w:val="DefaultParagraphFont"/>
    <w:link w:val="Heading4"/>
    <w:rsid w:val="00AE00A4"/>
    <w:rPr>
      <w:rFonts w:asciiTheme="majorHAnsi" w:eastAsiaTheme="majorEastAsia" w:hAnsiTheme="majorHAnsi" w:cstheme="majorBidi"/>
      <w:b/>
      <w:bCs/>
      <w:i/>
      <w:iCs/>
      <w:color w:val="4472C4" w:themeColor="accent1"/>
      <w:sz w:val="22"/>
      <w:szCs w:val="22"/>
      <w:lang w:val="en-AU"/>
    </w:rPr>
  </w:style>
  <w:style w:type="character" w:customStyle="1" w:styleId="Heading7Char">
    <w:name w:val="Heading 7 Char"/>
    <w:basedOn w:val="DefaultParagraphFont"/>
    <w:link w:val="Heading7"/>
    <w:rsid w:val="00AE00A4"/>
    <w:rPr>
      <w:rFonts w:ascii="Arial" w:eastAsia="Times New Roman" w:hAnsi="Arial" w:cs="Arial"/>
      <w:b/>
      <w:bCs/>
      <w:lang w:val="en-AU"/>
    </w:rPr>
  </w:style>
  <w:style w:type="character" w:customStyle="1" w:styleId="Heading8Char">
    <w:name w:val="Heading 8 Char"/>
    <w:basedOn w:val="DefaultParagraphFont"/>
    <w:link w:val="Heading8"/>
    <w:rsid w:val="00AE00A4"/>
    <w:rPr>
      <w:rFonts w:ascii="Arial" w:eastAsia="Times New Roman" w:hAnsi="Arial" w:cs="Arial"/>
      <w:b/>
      <w:bCs/>
      <w:sz w:val="20"/>
      <w:szCs w:val="20"/>
      <w:lang w:val="en-AU"/>
    </w:rPr>
  </w:style>
  <w:style w:type="paragraph" w:styleId="Header">
    <w:name w:val="header"/>
    <w:basedOn w:val="Normal"/>
    <w:link w:val="HeaderChar"/>
    <w:uiPriority w:val="99"/>
    <w:unhideWhenUsed/>
    <w:rsid w:val="00AE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0A4"/>
    <w:rPr>
      <w:sz w:val="22"/>
      <w:szCs w:val="22"/>
      <w:lang w:val="en-AU"/>
    </w:rPr>
  </w:style>
  <w:style w:type="paragraph" w:styleId="Footer">
    <w:name w:val="footer"/>
    <w:basedOn w:val="Normal"/>
    <w:link w:val="FooterChar"/>
    <w:uiPriority w:val="99"/>
    <w:unhideWhenUsed/>
    <w:rsid w:val="00AE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0A4"/>
    <w:rPr>
      <w:sz w:val="22"/>
      <w:szCs w:val="22"/>
      <w:lang w:val="en-AU"/>
    </w:rPr>
  </w:style>
  <w:style w:type="paragraph" w:styleId="ListParagraph">
    <w:name w:val="List Paragraph"/>
    <w:basedOn w:val="Normal"/>
    <w:uiPriority w:val="34"/>
    <w:qFormat/>
    <w:rsid w:val="00AE00A4"/>
    <w:pPr>
      <w:ind w:left="720"/>
      <w:contextualSpacing/>
    </w:pPr>
  </w:style>
  <w:style w:type="paragraph" w:styleId="List">
    <w:name w:val="List"/>
    <w:basedOn w:val="Normal"/>
    <w:rsid w:val="00AE00A4"/>
    <w:pPr>
      <w:spacing w:after="0" w:line="240" w:lineRule="auto"/>
      <w:ind w:left="283" w:hanging="283"/>
    </w:pPr>
    <w:rPr>
      <w:rFonts w:ascii="Arial" w:eastAsia="Times New Roman" w:hAnsi="Arial" w:cs="Arial"/>
      <w:sz w:val="24"/>
      <w:szCs w:val="24"/>
    </w:rPr>
  </w:style>
  <w:style w:type="paragraph" w:styleId="BodyText2">
    <w:name w:val="Body Text 2"/>
    <w:basedOn w:val="Normal"/>
    <w:link w:val="BodyText2Char"/>
    <w:rsid w:val="00AE00A4"/>
    <w:pPr>
      <w:tabs>
        <w:tab w:val="left" w:pos="851"/>
        <w:tab w:val="left" w:pos="5954"/>
        <w:tab w:val="left" w:pos="6521"/>
        <w:tab w:val="left" w:pos="7513"/>
      </w:tabs>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AE00A4"/>
    <w:rPr>
      <w:rFonts w:ascii="Arial" w:eastAsia="Times New Roman" w:hAnsi="Arial" w:cs="Arial"/>
      <w:sz w:val="20"/>
      <w:szCs w:val="20"/>
      <w:lang w:val="en-AU"/>
    </w:rPr>
  </w:style>
  <w:style w:type="paragraph" w:customStyle="1" w:styleId="BodyDHS">
    <w:name w:val="Body DHS"/>
    <w:rsid w:val="00AE00A4"/>
    <w:pPr>
      <w:suppressAutoHyphens/>
      <w:overflowPunct w:val="0"/>
      <w:autoSpaceDE w:val="0"/>
      <w:autoSpaceDN w:val="0"/>
      <w:adjustRightInd w:val="0"/>
      <w:spacing w:after="180" w:line="260" w:lineRule="exact"/>
      <w:textAlignment w:val="baseline"/>
    </w:pPr>
    <w:rPr>
      <w:rFonts w:ascii="Book Antiqua" w:eastAsia="Times New Roman" w:hAnsi="Book Antiqua" w:cs="Book Antiqua"/>
      <w:sz w:val="21"/>
      <w:szCs w:val="21"/>
      <w:lang w:val="en-AU"/>
    </w:rPr>
  </w:style>
  <w:style w:type="character" w:styleId="Hyperlink">
    <w:name w:val="Hyperlink"/>
    <w:basedOn w:val="DefaultParagraphFont"/>
    <w:uiPriority w:val="99"/>
    <w:unhideWhenUsed/>
    <w:rsid w:val="00AE00A4"/>
    <w:rPr>
      <w:color w:val="0563C1" w:themeColor="hyperlink"/>
      <w:u w:val="single"/>
    </w:rPr>
  </w:style>
  <w:style w:type="paragraph" w:customStyle="1" w:styleId="MediumGrid1-Accent21">
    <w:name w:val="Medium Grid 1 - Accent 21"/>
    <w:basedOn w:val="Normal"/>
    <w:uiPriority w:val="99"/>
    <w:qFormat/>
    <w:rsid w:val="00AE00A4"/>
    <w:pPr>
      <w:ind w:left="720"/>
      <w:contextualSpacing/>
      <w:jc w:val="both"/>
    </w:pPr>
    <w:rPr>
      <w:rFonts w:ascii="Calibri" w:eastAsia="Times New Roman" w:hAnsi="Calibri" w:cs="Times New Roman"/>
    </w:rPr>
  </w:style>
  <w:style w:type="character" w:customStyle="1" w:styleId="apple-converted-space">
    <w:name w:val="apple-converted-space"/>
    <w:basedOn w:val="DefaultParagraphFont"/>
    <w:rsid w:val="00AE00A4"/>
  </w:style>
  <w:style w:type="paragraph" w:styleId="Revision">
    <w:name w:val="Revision"/>
    <w:hidden/>
    <w:uiPriority w:val="99"/>
    <w:semiHidden/>
    <w:rsid w:val="00AE00A4"/>
    <w:rPr>
      <w:sz w:val="22"/>
      <w:szCs w:val="22"/>
      <w:lang w:val="en-AU"/>
    </w:rPr>
  </w:style>
  <w:style w:type="character" w:styleId="CommentReference">
    <w:name w:val="annotation reference"/>
    <w:basedOn w:val="DefaultParagraphFont"/>
    <w:rsid w:val="00AE00A4"/>
    <w:rPr>
      <w:sz w:val="16"/>
      <w:szCs w:val="16"/>
    </w:rPr>
  </w:style>
  <w:style w:type="paragraph" w:styleId="CommentText">
    <w:name w:val="annotation text"/>
    <w:basedOn w:val="Normal"/>
    <w:link w:val="CommentTextChar"/>
    <w:rsid w:val="00AE00A4"/>
    <w:pPr>
      <w:spacing w:line="240" w:lineRule="auto"/>
    </w:pPr>
    <w:rPr>
      <w:sz w:val="20"/>
      <w:szCs w:val="20"/>
    </w:rPr>
  </w:style>
  <w:style w:type="character" w:customStyle="1" w:styleId="CommentTextChar">
    <w:name w:val="Comment Text Char"/>
    <w:basedOn w:val="DefaultParagraphFont"/>
    <w:link w:val="CommentText"/>
    <w:rsid w:val="00AE00A4"/>
    <w:rPr>
      <w:sz w:val="20"/>
      <w:szCs w:val="20"/>
      <w:lang w:val="en-AU"/>
    </w:rPr>
  </w:style>
  <w:style w:type="paragraph" w:styleId="CommentSubject">
    <w:name w:val="annotation subject"/>
    <w:basedOn w:val="CommentText"/>
    <w:next w:val="CommentText"/>
    <w:link w:val="CommentSubjectChar"/>
    <w:rsid w:val="00AE00A4"/>
    <w:rPr>
      <w:b/>
      <w:bCs/>
    </w:rPr>
  </w:style>
  <w:style w:type="character" w:customStyle="1" w:styleId="CommentSubjectChar">
    <w:name w:val="Comment Subject Char"/>
    <w:basedOn w:val="CommentTextChar"/>
    <w:link w:val="CommentSubject"/>
    <w:rsid w:val="00AE00A4"/>
    <w:rPr>
      <w:b/>
      <w:bCs/>
      <w:sz w:val="20"/>
      <w:szCs w:val="20"/>
      <w:lang w:val="en-AU"/>
    </w:rPr>
  </w:style>
  <w:style w:type="paragraph" w:styleId="BodyTextIndent">
    <w:name w:val="Body Text Indent"/>
    <w:basedOn w:val="Normal"/>
    <w:link w:val="BodyTextIndentChar"/>
    <w:rsid w:val="00AE00A4"/>
    <w:pPr>
      <w:spacing w:after="120"/>
      <w:ind w:left="283"/>
    </w:pPr>
  </w:style>
  <w:style w:type="character" w:customStyle="1" w:styleId="BodyTextIndentChar">
    <w:name w:val="Body Text Indent Char"/>
    <w:basedOn w:val="DefaultParagraphFont"/>
    <w:link w:val="BodyTextIndent"/>
    <w:rsid w:val="00AE00A4"/>
    <w:rPr>
      <w:sz w:val="22"/>
      <w:szCs w:val="22"/>
      <w:lang w:val="en-AU"/>
    </w:rPr>
  </w:style>
  <w:style w:type="character" w:styleId="Strong">
    <w:name w:val="Strong"/>
    <w:basedOn w:val="DefaultParagraphFont"/>
    <w:uiPriority w:val="22"/>
    <w:qFormat/>
    <w:rsid w:val="00AE00A4"/>
    <w:rPr>
      <w:b/>
      <w:bCs/>
    </w:rPr>
  </w:style>
  <w:style w:type="character" w:customStyle="1" w:styleId="subtitle1">
    <w:name w:val="subtitle1"/>
    <w:basedOn w:val="DefaultParagraphFont"/>
    <w:rsid w:val="00AE00A4"/>
  </w:style>
  <w:style w:type="character" w:customStyle="1" w:styleId="authornames">
    <w:name w:val="authornames"/>
    <w:basedOn w:val="DefaultParagraphFont"/>
    <w:rsid w:val="00AE00A4"/>
  </w:style>
  <w:style w:type="character" w:styleId="FollowedHyperlink">
    <w:name w:val="FollowedHyperlink"/>
    <w:basedOn w:val="DefaultParagraphFont"/>
    <w:rsid w:val="00AE00A4"/>
    <w:rPr>
      <w:color w:val="954F72" w:themeColor="followedHyperlink"/>
      <w:u w:val="single"/>
    </w:rPr>
  </w:style>
  <w:style w:type="paragraph" w:styleId="NormalWeb">
    <w:name w:val="Normal (Web)"/>
    <w:basedOn w:val="Normal"/>
    <w:uiPriority w:val="99"/>
    <w:unhideWhenUsed/>
    <w:rsid w:val="00AE00A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AE00A4"/>
    <w:pPr>
      <w:jc w:val="right"/>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00A4"/>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AE00A4"/>
    <w:rPr>
      <w:rFonts w:ascii="Calibri" w:eastAsia="Calibri" w:hAnsi="Calibri" w:cs="Consolas"/>
      <w:sz w:val="22"/>
      <w:szCs w:val="21"/>
      <w:lang w:val="en-AU"/>
    </w:rPr>
  </w:style>
  <w:style w:type="paragraph" w:customStyle="1" w:styleId="EndNoteBibliography">
    <w:name w:val="EndNote Bibliography"/>
    <w:basedOn w:val="Normal"/>
    <w:rsid w:val="00AE00A4"/>
    <w:pPr>
      <w:spacing w:line="240" w:lineRule="auto"/>
    </w:pPr>
    <w:rPr>
      <w:rFonts w:ascii="Calibri" w:hAnsi="Calibri"/>
      <w:lang w:val="en-US"/>
    </w:rPr>
  </w:style>
  <w:style w:type="paragraph" w:customStyle="1" w:styleId="EndNoteBibliographyTitle">
    <w:name w:val="EndNote Bibliography Title"/>
    <w:basedOn w:val="Normal"/>
    <w:rsid w:val="00AE00A4"/>
    <w:pPr>
      <w:spacing w:after="0"/>
      <w:jc w:val="center"/>
    </w:pPr>
    <w:rPr>
      <w:rFonts w:ascii="Calibri" w:hAnsi="Calibri"/>
      <w:lang w:val="en-US"/>
    </w:rPr>
  </w:style>
  <w:style w:type="paragraph" w:customStyle="1" w:styleId="Default">
    <w:name w:val="Default"/>
    <w:rsid w:val="00AE00A4"/>
    <w:pPr>
      <w:autoSpaceDE w:val="0"/>
      <w:autoSpaceDN w:val="0"/>
      <w:adjustRightInd w:val="0"/>
    </w:pPr>
    <w:rPr>
      <w:rFonts w:ascii="Arial" w:hAnsi="Arial" w:cs="Arial"/>
      <w:color w:val="000000"/>
      <w:lang w:val="en-AU"/>
    </w:rPr>
  </w:style>
  <w:style w:type="paragraph" w:customStyle="1" w:styleId="BodyText3example">
    <w:name w:val="Body Text 3 (example)"/>
    <w:basedOn w:val="BodyText3"/>
    <w:link w:val="BodyText3exampleChar"/>
    <w:rsid w:val="006F7A59"/>
    <w:pPr>
      <w:spacing w:after="0" w:line="240" w:lineRule="auto"/>
      <w:ind w:left="360"/>
    </w:pPr>
    <w:rPr>
      <w:rFonts w:ascii="Arial" w:eastAsia="Times New Roman" w:hAnsi="Arial" w:cs="Times New Roman"/>
      <w:color w:val="999999"/>
      <w:sz w:val="20"/>
      <w:lang w:val="en-US"/>
    </w:rPr>
  </w:style>
  <w:style w:type="character" w:customStyle="1" w:styleId="BodyText3exampleChar">
    <w:name w:val="Body Text 3 (example) Char"/>
    <w:basedOn w:val="BodyText3Char"/>
    <w:link w:val="BodyText3example"/>
    <w:rsid w:val="006F7A59"/>
    <w:rPr>
      <w:rFonts w:ascii="Arial" w:eastAsia="Times New Roman" w:hAnsi="Arial" w:cs="Times New Roman"/>
      <w:color w:val="999999"/>
      <w:sz w:val="20"/>
      <w:szCs w:val="16"/>
      <w:lang w:val="en-US"/>
    </w:rPr>
  </w:style>
  <w:style w:type="paragraph" w:styleId="BodyText3">
    <w:name w:val="Body Text 3"/>
    <w:basedOn w:val="Normal"/>
    <w:link w:val="BodyText3Char"/>
    <w:uiPriority w:val="99"/>
    <w:semiHidden/>
    <w:unhideWhenUsed/>
    <w:rsid w:val="006F7A59"/>
    <w:pPr>
      <w:spacing w:after="120"/>
    </w:pPr>
    <w:rPr>
      <w:sz w:val="16"/>
      <w:szCs w:val="16"/>
    </w:rPr>
  </w:style>
  <w:style w:type="character" w:customStyle="1" w:styleId="BodyText3Char">
    <w:name w:val="Body Text 3 Char"/>
    <w:basedOn w:val="DefaultParagraphFont"/>
    <w:link w:val="BodyText3"/>
    <w:uiPriority w:val="99"/>
    <w:semiHidden/>
    <w:rsid w:val="006F7A59"/>
    <w:rPr>
      <w:sz w:val="16"/>
      <w:szCs w:val="16"/>
      <w:lang w:val="en-AU"/>
    </w:rPr>
  </w:style>
  <w:style w:type="paragraph" w:styleId="Caption">
    <w:name w:val="caption"/>
    <w:basedOn w:val="Normal"/>
    <w:next w:val="Normal"/>
    <w:unhideWhenUsed/>
    <w:qFormat/>
    <w:rsid w:val="00732A8D"/>
    <w:pPr>
      <w:spacing w:line="240" w:lineRule="auto"/>
    </w:pPr>
    <w:rPr>
      <w:i/>
      <w:iCs/>
      <w:color w:val="44546A" w:themeColor="text2"/>
      <w:sz w:val="18"/>
      <w:szCs w:val="18"/>
    </w:rPr>
  </w:style>
  <w:style w:type="paragraph" w:customStyle="1" w:styleId="p1">
    <w:name w:val="p1"/>
    <w:basedOn w:val="Normal"/>
    <w:rsid w:val="00302DBE"/>
    <w:pPr>
      <w:spacing w:after="0" w:line="240" w:lineRule="auto"/>
    </w:pPr>
    <w:rPr>
      <w:rFonts w:ascii="Times New Roman" w:hAnsi="Times New Roman" w:cs="Times New Roman"/>
      <w:sz w:val="17"/>
      <w:szCs w:val="17"/>
      <w:lang w:val="en-GB" w:eastAsia="en-GB"/>
    </w:rPr>
  </w:style>
  <w:style w:type="paragraph" w:customStyle="1" w:styleId="p2">
    <w:name w:val="p2"/>
    <w:basedOn w:val="Normal"/>
    <w:rsid w:val="00302DBE"/>
    <w:pPr>
      <w:spacing w:after="0" w:line="240" w:lineRule="auto"/>
    </w:pPr>
    <w:rPr>
      <w:rFonts w:ascii="Times New Roman" w:hAnsi="Times New Roman" w:cs="Times New Roman"/>
      <w:sz w:val="17"/>
      <w:szCs w:val="17"/>
      <w:lang w:val="en-GB" w:eastAsia="en-GB"/>
    </w:rPr>
  </w:style>
  <w:style w:type="paragraph" w:customStyle="1" w:styleId="p3">
    <w:name w:val="p3"/>
    <w:basedOn w:val="Normal"/>
    <w:rsid w:val="00302DBE"/>
    <w:pPr>
      <w:spacing w:after="0" w:line="240" w:lineRule="auto"/>
    </w:pPr>
    <w:rPr>
      <w:rFonts w:ascii="Times New Roman" w:hAnsi="Times New Roman" w:cs="Times New Roman"/>
      <w:sz w:val="18"/>
      <w:szCs w:val="18"/>
      <w:lang w:val="en-GB" w:eastAsia="en-GB"/>
    </w:rPr>
  </w:style>
  <w:style w:type="paragraph" w:customStyle="1" w:styleId="Standard">
    <w:name w:val="Standard"/>
    <w:rsid w:val="00BA5564"/>
    <w:pPr>
      <w:suppressAutoHyphens/>
      <w:autoSpaceDN w:val="0"/>
      <w:spacing w:after="200" w:line="276" w:lineRule="auto"/>
      <w:textAlignment w:val="baseline"/>
    </w:pPr>
    <w:rPr>
      <w:rFonts w:ascii="Arial" w:eastAsia="SimSun" w:hAnsi="Arial" w:cs="Arial"/>
      <w:color w:val="000000"/>
      <w:kern w:val="3"/>
      <w:sz w:val="22"/>
      <w:szCs w:val="22"/>
      <w:lang w:val="en-AU"/>
    </w:rPr>
  </w:style>
  <w:style w:type="character" w:customStyle="1" w:styleId="Internetlink">
    <w:name w:val="Internet link"/>
    <w:basedOn w:val="DefaultParagraphFont"/>
    <w:rsid w:val="0031743A"/>
    <w:rPr>
      <w:color w:val="0563C1"/>
      <w:u w:val="single"/>
    </w:rPr>
  </w:style>
  <w:style w:type="numbering" w:customStyle="1" w:styleId="WWNum21">
    <w:name w:val="WWNum21"/>
    <w:basedOn w:val="NoList"/>
    <w:rsid w:val="0031743A"/>
    <w:pPr>
      <w:numPr>
        <w:numId w:val="12"/>
      </w:numPr>
    </w:pPr>
  </w:style>
  <w:style w:type="numbering" w:customStyle="1" w:styleId="WWNum30">
    <w:name w:val="WWNum30"/>
    <w:basedOn w:val="NoList"/>
    <w:rsid w:val="0031743A"/>
    <w:pPr>
      <w:numPr>
        <w:numId w:val="13"/>
      </w:numPr>
    </w:pPr>
  </w:style>
  <w:style w:type="character" w:styleId="Emphasis">
    <w:name w:val="Emphasis"/>
    <w:basedOn w:val="DefaultParagraphFont"/>
    <w:uiPriority w:val="20"/>
    <w:qFormat/>
    <w:rsid w:val="00CA1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824">
      <w:bodyDiv w:val="1"/>
      <w:marLeft w:val="0"/>
      <w:marRight w:val="0"/>
      <w:marTop w:val="0"/>
      <w:marBottom w:val="0"/>
      <w:divBdr>
        <w:top w:val="none" w:sz="0" w:space="0" w:color="auto"/>
        <w:left w:val="none" w:sz="0" w:space="0" w:color="auto"/>
        <w:bottom w:val="none" w:sz="0" w:space="0" w:color="auto"/>
        <w:right w:val="none" w:sz="0" w:space="0" w:color="auto"/>
      </w:divBdr>
    </w:div>
    <w:div w:id="1005788003">
      <w:bodyDiv w:val="1"/>
      <w:marLeft w:val="0"/>
      <w:marRight w:val="0"/>
      <w:marTop w:val="0"/>
      <w:marBottom w:val="0"/>
      <w:divBdr>
        <w:top w:val="none" w:sz="0" w:space="0" w:color="auto"/>
        <w:left w:val="none" w:sz="0" w:space="0" w:color="auto"/>
        <w:bottom w:val="none" w:sz="0" w:space="0" w:color="auto"/>
        <w:right w:val="none" w:sz="0" w:space="0" w:color="auto"/>
      </w:divBdr>
    </w:div>
    <w:div w:id="1635021556">
      <w:bodyDiv w:val="1"/>
      <w:marLeft w:val="0"/>
      <w:marRight w:val="0"/>
      <w:marTop w:val="0"/>
      <w:marBottom w:val="0"/>
      <w:divBdr>
        <w:top w:val="none" w:sz="0" w:space="0" w:color="auto"/>
        <w:left w:val="none" w:sz="0" w:space="0" w:color="auto"/>
        <w:bottom w:val="none" w:sz="0" w:space="0" w:color="auto"/>
        <w:right w:val="none" w:sz="0" w:space="0" w:color="auto"/>
      </w:divBdr>
    </w:div>
    <w:div w:id="1644385980">
      <w:bodyDiv w:val="1"/>
      <w:marLeft w:val="0"/>
      <w:marRight w:val="0"/>
      <w:marTop w:val="0"/>
      <w:marBottom w:val="0"/>
      <w:divBdr>
        <w:top w:val="none" w:sz="0" w:space="0" w:color="auto"/>
        <w:left w:val="none" w:sz="0" w:space="0" w:color="auto"/>
        <w:bottom w:val="none" w:sz="0" w:space="0" w:color="auto"/>
        <w:right w:val="none" w:sz="0" w:space="0" w:color="auto"/>
      </w:divBdr>
    </w:div>
    <w:div w:id="2023972466">
      <w:bodyDiv w:val="1"/>
      <w:marLeft w:val="0"/>
      <w:marRight w:val="0"/>
      <w:marTop w:val="0"/>
      <w:marBottom w:val="0"/>
      <w:divBdr>
        <w:top w:val="none" w:sz="0" w:space="0" w:color="auto"/>
        <w:left w:val="none" w:sz="0" w:space="0" w:color="auto"/>
        <w:bottom w:val="none" w:sz="0" w:space="0" w:color="auto"/>
        <w:right w:val="none" w:sz="0" w:space="0" w:color="auto"/>
      </w:divBdr>
    </w:div>
    <w:div w:id="2032803969">
      <w:bodyDiv w:val="1"/>
      <w:marLeft w:val="0"/>
      <w:marRight w:val="0"/>
      <w:marTop w:val="0"/>
      <w:marBottom w:val="0"/>
      <w:divBdr>
        <w:top w:val="none" w:sz="0" w:space="0" w:color="auto"/>
        <w:left w:val="none" w:sz="0" w:space="0" w:color="auto"/>
        <w:bottom w:val="none" w:sz="0" w:space="0" w:color="auto"/>
        <w:right w:val="none" w:sz="0" w:space="0" w:color="auto"/>
      </w:divBdr>
    </w:div>
    <w:div w:id="204828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34BC-0E7F-4D31-8C71-A8CD3680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Gluck</dc:creator>
  <cp:lastModifiedBy>Stephanie Nola O'Connor</cp:lastModifiedBy>
  <cp:revision>3</cp:revision>
  <cp:lastPrinted>2019-07-25T02:22:00Z</cp:lastPrinted>
  <dcterms:created xsi:type="dcterms:W3CDTF">2019-08-22T05:18:00Z</dcterms:created>
  <dcterms:modified xsi:type="dcterms:W3CDTF">2019-08-22T05:19:00Z</dcterms:modified>
</cp:coreProperties>
</file>