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736D" w14:textId="77777777" w:rsidR="00F93705" w:rsidRDefault="002D4544" w:rsidP="00A24D0F">
      <w:pPr>
        <w:jc w:val="center"/>
        <w:rPr>
          <w:rFonts w:ascii="Arial" w:hAnsi="Arial" w:cs="Arial"/>
          <w:sz w:val="22"/>
          <w:szCs w:val="22"/>
        </w:rPr>
      </w:pPr>
      <w:r>
        <w:rPr>
          <w:rFonts w:ascii="Arial" w:hAnsi="Arial" w:cs="Arial"/>
          <w:sz w:val="22"/>
          <w:szCs w:val="22"/>
        </w:rPr>
        <w:t xml:space="preserve"> </w:t>
      </w:r>
    </w:p>
    <w:p w14:paraId="439612D6" w14:textId="77777777" w:rsidR="00993BF1" w:rsidRDefault="00993BF1" w:rsidP="000A428B">
      <w:pPr>
        <w:rPr>
          <w:rFonts w:ascii="Arial" w:hAnsi="Arial" w:cs="Arial"/>
          <w:b/>
          <w:sz w:val="32"/>
          <w:szCs w:val="32"/>
        </w:rPr>
      </w:pPr>
      <w:r>
        <w:rPr>
          <w:rFonts w:ascii="Arial" w:hAnsi="Arial" w:cs="Arial"/>
          <w:b/>
          <w:noProof/>
          <w:sz w:val="32"/>
          <w:szCs w:val="32"/>
        </w:rPr>
        <w:drawing>
          <wp:inline distT="0" distB="0" distL="0" distR="0" wp14:anchorId="560EA6A4" wp14:editId="0B1BB846">
            <wp:extent cx="2542540" cy="94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944880"/>
                    </a:xfrm>
                    <a:prstGeom prst="rect">
                      <a:avLst/>
                    </a:prstGeom>
                    <a:noFill/>
                  </pic:spPr>
                </pic:pic>
              </a:graphicData>
            </a:graphic>
          </wp:inline>
        </w:drawing>
      </w:r>
    </w:p>
    <w:p w14:paraId="6F5D6758" w14:textId="77777777" w:rsidR="00CF0455" w:rsidRPr="00904848" w:rsidRDefault="00904848" w:rsidP="000A428B">
      <w:pPr>
        <w:jc w:val="center"/>
        <w:outlineLvl w:val="0"/>
        <w:rPr>
          <w:rFonts w:ascii="Arial" w:hAnsi="Arial" w:cs="Arial"/>
          <w:b/>
          <w:sz w:val="32"/>
          <w:szCs w:val="32"/>
        </w:rPr>
      </w:pPr>
      <w:r w:rsidRPr="00904848">
        <w:rPr>
          <w:rFonts w:ascii="Arial" w:hAnsi="Arial" w:cs="Arial"/>
          <w:b/>
          <w:sz w:val="32"/>
          <w:szCs w:val="32"/>
        </w:rPr>
        <w:t>Participant Information Sheet/Consent Form</w:t>
      </w:r>
    </w:p>
    <w:p w14:paraId="6D527F5F" w14:textId="77777777" w:rsidR="002C05C9" w:rsidRDefault="005F4268" w:rsidP="000A428B">
      <w:pPr>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tbl>
      <w:tblPr>
        <w:tblW w:w="9648" w:type="dxa"/>
        <w:tblLook w:val="01E0" w:firstRow="1" w:lastRow="1" w:firstColumn="1" w:lastColumn="1" w:noHBand="0" w:noVBand="0"/>
      </w:tblPr>
      <w:tblGrid>
        <w:gridCol w:w="4608"/>
        <w:gridCol w:w="5040"/>
      </w:tblGrid>
      <w:tr w:rsidR="007534D5" w14:paraId="78E0C4ED" w14:textId="77777777" w:rsidTr="008032FF">
        <w:trPr>
          <w:trHeight w:hRule="exact" w:val="1079"/>
        </w:trPr>
        <w:tc>
          <w:tcPr>
            <w:tcW w:w="4608" w:type="dxa"/>
            <w:shd w:val="clear" w:color="auto" w:fill="auto"/>
            <w:vAlign w:val="center"/>
          </w:tcPr>
          <w:p w14:paraId="10ED48A4" w14:textId="77777777" w:rsidR="00576949" w:rsidRDefault="00576949" w:rsidP="006155D3">
            <w:pPr>
              <w:rPr>
                <w:rFonts w:ascii="Arial" w:hAnsi="Arial" w:cs="Arial"/>
                <w:b/>
                <w:sz w:val="22"/>
                <w:szCs w:val="22"/>
              </w:rPr>
            </w:pPr>
          </w:p>
          <w:p w14:paraId="7A08690E" w14:textId="77777777" w:rsidR="007534D5" w:rsidRDefault="007534D5" w:rsidP="006155D3">
            <w:pPr>
              <w:rPr>
                <w:rFonts w:ascii="Arial" w:hAnsi="Arial" w:cs="Arial"/>
                <w:b/>
                <w:sz w:val="22"/>
                <w:szCs w:val="22"/>
              </w:rPr>
            </w:pPr>
            <w:r w:rsidRPr="00216B02">
              <w:rPr>
                <w:rFonts w:ascii="Arial" w:hAnsi="Arial" w:cs="Arial"/>
                <w:b/>
                <w:sz w:val="22"/>
                <w:szCs w:val="22"/>
              </w:rPr>
              <w:t>Title</w:t>
            </w:r>
          </w:p>
          <w:p w14:paraId="2FB3481B" w14:textId="77777777" w:rsidR="00052FF7" w:rsidRDefault="00052FF7" w:rsidP="006155D3">
            <w:pPr>
              <w:rPr>
                <w:rFonts w:ascii="Arial" w:hAnsi="Arial" w:cs="Arial"/>
                <w:b/>
                <w:sz w:val="22"/>
                <w:szCs w:val="22"/>
              </w:rPr>
            </w:pPr>
          </w:p>
          <w:p w14:paraId="0BE1FDC4" w14:textId="77777777" w:rsidR="00052FF7" w:rsidRPr="00216B02" w:rsidRDefault="00052FF7" w:rsidP="006155D3">
            <w:pPr>
              <w:rPr>
                <w:rFonts w:ascii="Arial" w:hAnsi="Arial" w:cs="Arial"/>
                <w:sz w:val="22"/>
                <w:szCs w:val="22"/>
              </w:rPr>
            </w:pPr>
          </w:p>
        </w:tc>
        <w:tc>
          <w:tcPr>
            <w:tcW w:w="5040" w:type="dxa"/>
            <w:shd w:val="clear" w:color="auto" w:fill="auto"/>
            <w:vAlign w:val="center"/>
          </w:tcPr>
          <w:p w14:paraId="77D10664" w14:textId="77777777" w:rsidR="00576949" w:rsidRDefault="00576949" w:rsidP="00052FF7">
            <w:pPr>
              <w:rPr>
                <w:rFonts w:ascii="Arial" w:hAnsi="Arial" w:cs="Arial"/>
                <w:color w:val="000000" w:themeColor="text1"/>
                <w:sz w:val="22"/>
                <w:szCs w:val="22"/>
              </w:rPr>
            </w:pPr>
          </w:p>
          <w:p w14:paraId="28EF2164" w14:textId="77777777" w:rsidR="007534D5" w:rsidRPr="00E906A3" w:rsidRDefault="00052FF7" w:rsidP="00052FF7">
            <w:pPr>
              <w:rPr>
                <w:rFonts w:ascii="Arial" w:hAnsi="Arial" w:cs="Arial"/>
                <w:color w:val="000000" w:themeColor="text1"/>
                <w:sz w:val="22"/>
                <w:szCs w:val="22"/>
              </w:rPr>
            </w:pPr>
            <w:r w:rsidRPr="000A428B">
              <w:rPr>
                <w:rFonts w:ascii="Arial" w:hAnsi="Arial" w:cs="Arial"/>
                <w:color w:val="000000" w:themeColor="text1"/>
                <w:sz w:val="22"/>
                <w:szCs w:val="22"/>
              </w:rPr>
              <w:t xml:space="preserve">Ivabradine use to improve exercise capacity in patients with </w:t>
            </w:r>
            <w:r w:rsidR="00411982">
              <w:rPr>
                <w:rFonts w:ascii="Arial" w:hAnsi="Arial" w:cs="Arial"/>
                <w:color w:val="000000" w:themeColor="text1"/>
                <w:sz w:val="22"/>
                <w:szCs w:val="22"/>
              </w:rPr>
              <w:t xml:space="preserve">transposition of the great arteries (TGA) post </w:t>
            </w:r>
            <w:r w:rsidRPr="000A428B">
              <w:rPr>
                <w:rFonts w:ascii="Arial" w:hAnsi="Arial" w:cs="Arial"/>
                <w:color w:val="000000" w:themeColor="text1"/>
                <w:sz w:val="22"/>
                <w:szCs w:val="22"/>
              </w:rPr>
              <w:t>atrial switch repair</w:t>
            </w:r>
          </w:p>
        </w:tc>
      </w:tr>
      <w:tr w:rsidR="00DF4171" w14:paraId="75586CE9" w14:textId="77777777" w:rsidTr="000A428B">
        <w:trPr>
          <w:trHeight w:hRule="exact" w:val="437"/>
        </w:trPr>
        <w:tc>
          <w:tcPr>
            <w:tcW w:w="4608" w:type="dxa"/>
            <w:shd w:val="clear" w:color="auto" w:fill="auto"/>
            <w:vAlign w:val="center"/>
          </w:tcPr>
          <w:p w14:paraId="61EFC2DD" w14:textId="77777777" w:rsidR="00DF4171" w:rsidRPr="00216B02" w:rsidRDefault="00B37119" w:rsidP="00BA385A">
            <w:pPr>
              <w:rPr>
                <w:rFonts w:ascii="Arial" w:hAnsi="Arial" w:cs="Arial"/>
                <w:sz w:val="22"/>
                <w:szCs w:val="22"/>
              </w:rPr>
            </w:pPr>
            <w:r w:rsidRPr="00216B02">
              <w:rPr>
                <w:rFonts w:ascii="Arial" w:hAnsi="Arial" w:cs="Arial"/>
                <w:b/>
                <w:sz w:val="22"/>
                <w:szCs w:val="22"/>
              </w:rPr>
              <w:t>Pro</w:t>
            </w:r>
            <w:r>
              <w:rPr>
                <w:rFonts w:ascii="Arial" w:hAnsi="Arial" w:cs="Arial"/>
                <w:b/>
                <w:sz w:val="22"/>
                <w:szCs w:val="22"/>
              </w:rPr>
              <w:t xml:space="preserve">ject </w:t>
            </w:r>
            <w:r w:rsidR="00DF4171" w:rsidRPr="00216B02">
              <w:rPr>
                <w:rFonts w:ascii="Arial" w:hAnsi="Arial" w:cs="Arial"/>
                <w:b/>
                <w:sz w:val="22"/>
                <w:szCs w:val="22"/>
              </w:rPr>
              <w:t>Number</w:t>
            </w:r>
          </w:p>
        </w:tc>
        <w:tc>
          <w:tcPr>
            <w:tcW w:w="5040" w:type="dxa"/>
            <w:shd w:val="clear" w:color="auto" w:fill="auto"/>
            <w:vAlign w:val="center"/>
          </w:tcPr>
          <w:p w14:paraId="46138169" w14:textId="77777777" w:rsidR="00DF4171" w:rsidRPr="00E906A3" w:rsidRDefault="00052FF7" w:rsidP="00BA385A">
            <w:pPr>
              <w:rPr>
                <w:rFonts w:ascii="Arial" w:hAnsi="Arial" w:cs="Arial"/>
                <w:color w:val="000000" w:themeColor="text1"/>
                <w:sz w:val="22"/>
                <w:szCs w:val="22"/>
              </w:rPr>
            </w:pPr>
            <w:r w:rsidRPr="000A428B">
              <w:rPr>
                <w:rFonts w:ascii="Arial" w:hAnsi="Arial" w:cs="Arial"/>
                <w:color w:val="000000" w:themeColor="text1"/>
                <w:sz w:val="22"/>
                <w:szCs w:val="22"/>
              </w:rPr>
              <w:t>201</w:t>
            </w:r>
            <w:r w:rsidR="00411982">
              <w:rPr>
                <w:rFonts w:ascii="Arial" w:hAnsi="Arial" w:cs="Arial"/>
                <w:color w:val="000000" w:themeColor="text1"/>
                <w:sz w:val="22"/>
                <w:szCs w:val="22"/>
              </w:rPr>
              <w:t>9.017</w:t>
            </w:r>
          </w:p>
        </w:tc>
      </w:tr>
      <w:tr w:rsidR="007534D5" w14:paraId="454DD9F8" w14:textId="77777777" w:rsidTr="00216B02">
        <w:trPr>
          <w:trHeight w:hRule="exact" w:val="284"/>
        </w:trPr>
        <w:tc>
          <w:tcPr>
            <w:tcW w:w="4608" w:type="dxa"/>
            <w:shd w:val="clear" w:color="auto" w:fill="auto"/>
            <w:vAlign w:val="center"/>
          </w:tcPr>
          <w:p w14:paraId="5C5729B1" w14:textId="77777777" w:rsidR="007534D5" w:rsidRPr="00AD6BA6" w:rsidRDefault="007534D5" w:rsidP="006155D3">
            <w:pPr>
              <w:rPr>
                <w:rFonts w:ascii="Arial" w:hAnsi="Arial" w:cs="Arial"/>
                <w:sz w:val="22"/>
                <w:szCs w:val="22"/>
              </w:rPr>
            </w:pPr>
            <w:r w:rsidRPr="00AD6BA6">
              <w:rPr>
                <w:rFonts w:ascii="Arial" w:hAnsi="Arial" w:cs="Arial"/>
                <w:b/>
                <w:sz w:val="22"/>
                <w:szCs w:val="22"/>
              </w:rPr>
              <w:t>Project Sponsor</w:t>
            </w:r>
          </w:p>
        </w:tc>
        <w:tc>
          <w:tcPr>
            <w:tcW w:w="5040" w:type="dxa"/>
            <w:shd w:val="clear" w:color="auto" w:fill="auto"/>
            <w:vAlign w:val="center"/>
          </w:tcPr>
          <w:p w14:paraId="16E75FAB" w14:textId="77777777" w:rsidR="007534D5" w:rsidRPr="00AD6BA6" w:rsidRDefault="002D4544" w:rsidP="006155D3">
            <w:pPr>
              <w:rPr>
                <w:rFonts w:ascii="Arial" w:hAnsi="Arial" w:cs="Arial"/>
                <w:color w:val="000000" w:themeColor="text1"/>
                <w:sz w:val="22"/>
                <w:szCs w:val="22"/>
              </w:rPr>
            </w:pPr>
            <w:r>
              <w:rPr>
                <w:rFonts w:ascii="Arial" w:hAnsi="Arial" w:cs="Arial"/>
                <w:color w:val="000000" w:themeColor="text1"/>
                <w:sz w:val="22"/>
                <w:szCs w:val="22"/>
              </w:rPr>
              <w:t>Melbourne Health</w:t>
            </w:r>
          </w:p>
        </w:tc>
      </w:tr>
      <w:tr w:rsidR="007534D5" w14:paraId="20DF0DB7" w14:textId="77777777" w:rsidTr="00216B02">
        <w:trPr>
          <w:trHeight w:hRule="exact" w:val="702"/>
        </w:trPr>
        <w:tc>
          <w:tcPr>
            <w:tcW w:w="4608" w:type="dxa"/>
            <w:shd w:val="clear" w:color="auto" w:fill="auto"/>
            <w:vAlign w:val="center"/>
          </w:tcPr>
          <w:p w14:paraId="56AFD76F" w14:textId="7A3C5E4C" w:rsidR="007534D5" w:rsidRPr="00216B02" w:rsidRDefault="007534D5" w:rsidP="006155D3">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32E89D15" w14:textId="77777777" w:rsidR="007534D5" w:rsidRPr="00E906A3" w:rsidRDefault="00E906A3" w:rsidP="006155D3">
            <w:pPr>
              <w:rPr>
                <w:rFonts w:ascii="Arial" w:hAnsi="Arial" w:cs="Arial"/>
                <w:color w:val="000000" w:themeColor="text1"/>
                <w:sz w:val="22"/>
                <w:szCs w:val="22"/>
              </w:rPr>
            </w:pPr>
            <w:r w:rsidRPr="000A428B">
              <w:rPr>
                <w:rFonts w:ascii="Arial" w:hAnsi="Arial" w:cs="Arial"/>
                <w:color w:val="000000" w:themeColor="text1"/>
                <w:sz w:val="22"/>
                <w:szCs w:val="22"/>
              </w:rPr>
              <w:t xml:space="preserve">Dr </w:t>
            </w:r>
            <w:r w:rsidR="00052FF7" w:rsidRPr="000A428B">
              <w:rPr>
                <w:rFonts w:ascii="Arial" w:hAnsi="Arial" w:cs="Arial"/>
                <w:color w:val="000000" w:themeColor="text1"/>
                <w:sz w:val="22"/>
                <w:szCs w:val="22"/>
              </w:rPr>
              <w:t>William Wilson</w:t>
            </w:r>
          </w:p>
        </w:tc>
      </w:tr>
      <w:tr w:rsidR="007534D5" w14:paraId="3AEC1423" w14:textId="77777777" w:rsidTr="00216B02">
        <w:trPr>
          <w:trHeight w:hRule="exact" w:val="284"/>
        </w:trPr>
        <w:tc>
          <w:tcPr>
            <w:tcW w:w="4608" w:type="dxa"/>
            <w:shd w:val="clear" w:color="auto" w:fill="auto"/>
            <w:vAlign w:val="center"/>
          </w:tcPr>
          <w:p w14:paraId="281DEC37" w14:textId="3E54E459" w:rsidR="007534D5" w:rsidRPr="008E0063" w:rsidRDefault="007534D5" w:rsidP="006155D3">
            <w:pPr>
              <w:rPr>
                <w:rFonts w:ascii="Arial" w:hAnsi="Arial" w:cs="Arial"/>
                <w:i/>
                <w:color w:val="0000FF"/>
                <w:sz w:val="22"/>
                <w:szCs w:val="22"/>
              </w:rPr>
            </w:pPr>
            <w:r w:rsidRPr="008E0063">
              <w:rPr>
                <w:rFonts w:ascii="Arial" w:hAnsi="Arial" w:cs="Arial"/>
                <w:b/>
                <w:sz w:val="22"/>
                <w:szCs w:val="22"/>
              </w:rPr>
              <w:t>Location</w:t>
            </w:r>
            <w:r w:rsidR="0008097A" w:rsidRPr="008E0063">
              <w:rPr>
                <w:rFonts w:ascii="Arial" w:hAnsi="Arial" w:cs="Arial"/>
                <w:b/>
                <w:sz w:val="22"/>
                <w:szCs w:val="22"/>
              </w:rPr>
              <w:t xml:space="preserve"> </w:t>
            </w:r>
          </w:p>
        </w:tc>
        <w:tc>
          <w:tcPr>
            <w:tcW w:w="5040" w:type="dxa"/>
            <w:shd w:val="clear" w:color="auto" w:fill="auto"/>
            <w:vAlign w:val="center"/>
          </w:tcPr>
          <w:p w14:paraId="1EFBBF71" w14:textId="77777777" w:rsidR="007534D5" w:rsidRPr="00E906A3" w:rsidRDefault="00E906A3" w:rsidP="006155D3">
            <w:pPr>
              <w:rPr>
                <w:rFonts w:ascii="Arial" w:hAnsi="Arial" w:cs="Arial"/>
                <w:color w:val="000000" w:themeColor="text1"/>
                <w:sz w:val="22"/>
                <w:szCs w:val="22"/>
              </w:rPr>
            </w:pPr>
            <w:r w:rsidRPr="000A428B">
              <w:rPr>
                <w:rFonts w:ascii="Arial" w:hAnsi="Arial" w:cs="Arial"/>
                <w:color w:val="000000" w:themeColor="text1"/>
                <w:sz w:val="22"/>
                <w:szCs w:val="22"/>
              </w:rPr>
              <w:t xml:space="preserve">The </w:t>
            </w:r>
            <w:r w:rsidR="00052FF7" w:rsidRPr="000A428B">
              <w:rPr>
                <w:rFonts w:ascii="Arial" w:hAnsi="Arial" w:cs="Arial"/>
                <w:color w:val="000000" w:themeColor="text1"/>
                <w:sz w:val="22"/>
                <w:szCs w:val="22"/>
              </w:rPr>
              <w:t>Royal Melbourne Hospital</w:t>
            </w:r>
          </w:p>
        </w:tc>
      </w:tr>
    </w:tbl>
    <w:p w14:paraId="0DCD6480" w14:textId="77777777" w:rsidR="00181B3E" w:rsidRDefault="00B47E01" w:rsidP="00CF0455">
      <w:pPr>
        <w:rPr>
          <w:rFonts w:ascii="Arial" w:hAnsi="Arial" w:cs="Arial"/>
          <w:sz w:val="22"/>
          <w:szCs w:val="22"/>
        </w:rPr>
      </w:pPr>
      <w:r>
        <w:rPr>
          <w:rFonts w:ascii="Arial" w:hAnsi="Arial" w:cs="Arial"/>
          <w:noProof/>
          <w:sz w:val="22"/>
          <w:szCs w:val="22"/>
        </w:rPr>
        <w:pict w14:anchorId="41790EFA">
          <v:rect id="_x0000_i1025" alt="" style="width:449.3pt;height:.05pt;mso-width-percent:0;mso-height-percent:0;mso-width-percent:0;mso-height-percent:0" o:hrpct="960" o:hralign="center" o:hrstd="t" o:hr="t" fillcolor="#a0a0a0" stroked="f"/>
        </w:pict>
      </w:r>
    </w:p>
    <w:p w14:paraId="1B95378D" w14:textId="77777777" w:rsidR="0060278E" w:rsidRPr="00CF0455" w:rsidRDefault="0060278E" w:rsidP="00CF0455">
      <w:pPr>
        <w:rPr>
          <w:rFonts w:ascii="Arial" w:hAnsi="Arial" w:cs="Arial"/>
          <w:sz w:val="22"/>
          <w:szCs w:val="22"/>
        </w:rPr>
      </w:pPr>
    </w:p>
    <w:p w14:paraId="4680E6C7"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5A222FDE" w14:textId="77777777" w:rsidR="00377C0C" w:rsidRPr="00CF0455" w:rsidRDefault="00377C0C" w:rsidP="00CF0455">
      <w:pPr>
        <w:rPr>
          <w:rFonts w:ascii="Arial" w:hAnsi="Arial" w:cs="Arial"/>
          <w:sz w:val="22"/>
          <w:szCs w:val="22"/>
        </w:rPr>
      </w:pPr>
    </w:p>
    <w:p w14:paraId="6C932DBD" w14:textId="77777777" w:rsidR="00CF0455" w:rsidRPr="0066741F" w:rsidRDefault="0066741F" w:rsidP="000A428B">
      <w:pPr>
        <w:outlineLvl w:val="0"/>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654EA08C" w14:textId="77777777" w:rsidR="0066741F" w:rsidRDefault="0066741F" w:rsidP="000A428B">
      <w:pPr>
        <w:jc w:val="both"/>
        <w:rPr>
          <w:rFonts w:ascii="Arial" w:hAnsi="Arial" w:cs="Arial"/>
          <w:sz w:val="22"/>
          <w:szCs w:val="22"/>
        </w:rPr>
      </w:pPr>
    </w:p>
    <w:p w14:paraId="1472027D" w14:textId="77777777" w:rsidR="007F6FC8" w:rsidRDefault="0060278E" w:rsidP="000A428B">
      <w:pPr>
        <w:jc w:val="both"/>
        <w:rPr>
          <w:rFonts w:ascii="Arial" w:hAnsi="Arial" w:cs="Arial"/>
          <w:color w:val="000000" w:themeColor="text1"/>
          <w:sz w:val="22"/>
          <w:szCs w:val="22"/>
        </w:rPr>
      </w:pPr>
      <w:r w:rsidRPr="0060278E">
        <w:rPr>
          <w:rFonts w:ascii="Arial" w:hAnsi="Arial" w:cs="Arial"/>
          <w:sz w:val="22"/>
          <w:szCs w:val="22"/>
        </w:rPr>
        <w:t xml:space="preserve">You are invited to take part in this research project. This is because you have </w:t>
      </w:r>
      <w:r w:rsidR="00052FF7" w:rsidRPr="00052FF7">
        <w:rPr>
          <w:rFonts w:ascii="Arial" w:hAnsi="Arial" w:cs="Arial"/>
          <w:color w:val="000000" w:themeColor="text1"/>
          <w:sz w:val="22"/>
          <w:szCs w:val="22"/>
        </w:rPr>
        <w:t xml:space="preserve">transposition of the great arteries and have undergone an atrial switch operation (Mustard or </w:t>
      </w:r>
      <w:proofErr w:type="spellStart"/>
      <w:r w:rsidR="00052FF7" w:rsidRPr="00052FF7">
        <w:rPr>
          <w:rFonts w:ascii="Arial" w:hAnsi="Arial" w:cs="Arial"/>
          <w:color w:val="000000" w:themeColor="text1"/>
          <w:sz w:val="22"/>
          <w:szCs w:val="22"/>
        </w:rPr>
        <w:t>Senning</w:t>
      </w:r>
      <w:proofErr w:type="spellEnd"/>
      <w:r w:rsidR="00052FF7" w:rsidRPr="00052FF7">
        <w:rPr>
          <w:rFonts w:ascii="Arial" w:hAnsi="Arial" w:cs="Arial"/>
          <w:color w:val="000000" w:themeColor="text1"/>
          <w:sz w:val="22"/>
          <w:szCs w:val="22"/>
        </w:rPr>
        <w:t xml:space="preserve"> repair). </w:t>
      </w:r>
      <w:r w:rsidR="007C2082" w:rsidRPr="007C2082">
        <w:rPr>
          <w:rFonts w:ascii="Arial" w:hAnsi="Arial" w:cs="Arial"/>
          <w:color w:val="000000" w:themeColor="text1"/>
          <w:sz w:val="22"/>
          <w:szCs w:val="22"/>
        </w:rPr>
        <w:t>Transposition of the great arteries</w:t>
      </w:r>
      <w:r w:rsidR="00DC5A6B">
        <w:rPr>
          <w:rFonts w:ascii="Arial" w:hAnsi="Arial" w:cs="Arial"/>
          <w:color w:val="000000" w:themeColor="text1"/>
          <w:sz w:val="22"/>
          <w:szCs w:val="22"/>
        </w:rPr>
        <w:t xml:space="preserve"> (TGA)</w:t>
      </w:r>
      <w:r w:rsidR="007C2082" w:rsidRPr="007C2082">
        <w:rPr>
          <w:rFonts w:ascii="Arial" w:hAnsi="Arial" w:cs="Arial"/>
          <w:color w:val="000000" w:themeColor="text1"/>
          <w:sz w:val="22"/>
          <w:szCs w:val="22"/>
        </w:rPr>
        <w:t xml:space="preserve"> is a condition where the aorta and pulmonary arteries are reversed so blue blood is returned to the body instead of the lungs and vice versa. </w:t>
      </w:r>
      <w:r w:rsidR="007C2082">
        <w:rPr>
          <w:rFonts w:ascii="Arial" w:hAnsi="Arial" w:cs="Arial"/>
          <w:color w:val="000000" w:themeColor="text1"/>
          <w:sz w:val="22"/>
          <w:szCs w:val="22"/>
        </w:rPr>
        <w:t xml:space="preserve">An atrial switch repair </w:t>
      </w:r>
      <w:r w:rsidR="007C2082" w:rsidRPr="007C2082">
        <w:rPr>
          <w:rFonts w:ascii="Arial" w:hAnsi="Arial" w:cs="Arial"/>
          <w:color w:val="000000" w:themeColor="text1"/>
          <w:sz w:val="22"/>
          <w:szCs w:val="22"/>
        </w:rPr>
        <w:t>involve</w:t>
      </w:r>
      <w:r w:rsidR="00DC5A6B">
        <w:rPr>
          <w:rFonts w:ascii="Arial" w:hAnsi="Arial" w:cs="Arial"/>
          <w:color w:val="000000" w:themeColor="text1"/>
          <w:sz w:val="22"/>
          <w:szCs w:val="22"/>
        </w:rPr>
        <w:t>d</w:t>
      </w:r>
      <w:r w:rsidR="007C2082" w:rsidRPr="007C2082">
        <w:rPr>
          <w:rFonts w:ascii="Arial" w:hAnsi="Arial" w:cs="Arial"/>
          <w:color w:val="000000" w:themeColor="text1"/>
          <w:sz w:val="22"/>
          <w:szCs w:val="22"/>
        </w:rPr>
        <w:t xml:space="preserve"> creation of channels within the heart to direct red blood to the right ventricle which is connected to the aorta (and blue blood to the left ventricle and lungs). </w:t>
      </w:r>
    </w:p>
    <w:p w14:paraId="74D630E6" w14:textId="77777777" w:rsidR="0060278E" w:rsidRPr="00052FF7" w:rsidRDefault="0060278E" w:rsidP="000A428B">
      <w:pPr>
        <w:jc w:val="both"/>
        <w:rPr>
          <w:rFonts w:ascii="Arial" w:hAnsi="Arial" w:cs="Arial"/>
          <w:color w:val="000000" w:themeColor="text1"/>
          <w:sz w:val="22"/>
          <w:szCs w:val="22"/>
        </w:rPr>
      </w:pPr>
      <w:r w:rsidRPr="00052FF7">
        <w:rPr>
          <w:rFonts w:ascii="Arial" w:hAnsi="Arial" w:cs="Arial"/>
          <w:color w:val="000000" w:themeColor="text1"/>
          <w:sz w:val="22"/>
          <w:szCs w:val="22"/>
        </w:rPr>
        <w:t>Th</w:t>
      </w:r>
      <w:r w:rsidR="007F6FC8">
        <w:rPr>
          <w:rFonts w:ascii="Arial" w:hAnsi="Arial" w:cs="Arial"/>
          <w:color w:val="000000" w:themeColor="text1"/>
          <w:sz w:val="22"/>
          <w:szCs w:val="22"/>
        </w:rPr>
        <w:t>is</w:t>
      </w:r>
      <w:r w:rsidRPr="00052FF7">
        <w:rPr>
          <w:rFonts w:ascii="Arial" w:hAnsi="Arial" w:cs="Arial"/>
          <w:color w:val="000000" w:themeColor="text1"/>
          <w:sz w:val="22"/>
          <w:szCs w:val="22"/>
        </w:rPr>
        <w:t xml:space="preserve"> research project is testing a new </w:t>
      </w:r>
      <w:r w:rsidR="00052FF7" w:rsidRPr="00052FF7">
        <w:rPr>
          <w:rFonts w:ascii="Arial" w:hAnsi="Arial" w:cs="Arial"/>
          <w:color w:val="000000" w:themeColor="text1"/>
          <w:sz w:val="22"/>
          <w:szCs w:val="22"/>
        </w:rPr>
        <w:t>medication called Ivabradine</w:t>
      </w:r>
      <w:r w:rsidR="006C4E6E">
        <w:rPr>
          <w:rFonts w:ascii="Arial" w:hAnsi="Arial" w:cs="Arial"/>
          <w:color w:val="000000" w:themeColor="text1"/>
          <w:sz w:val="22"/>
          <w:szCs w:val="22"/>
        </w:rPr>
        <w:t xml:space="preserve"> in the treatment of TGA + atrial switch repair.</w:t>
      </w:r>
      <w:r w:rsidR="00052FF7" w:rsidRPr="00052FF7">
        <w:rPr>
          <w:rFonts w:ascii="Arial" w:hAnsi="Arial" w:cs="Arial"/>
          <w:color w:val="000000" w:themeColor="text1"/>
          <w:sz w:val="22"/>
          <w:szCs w:val="22"/>
        </w:rPr>
        <w:t xml:space="preserve"> </w:t>
      </w:r>
    </w:p>
    <w:p w14:paraId="581EF04C" w14:textId="77777777" w:rsidR="0060278E" w:rsidRPr="0060278E" w:rsidRDefault="0060278E" w:rsidP="000A428B">
      <w:pPr>
        <w:jc w:val="both"/>
        <w:rPr>
          <w:rFonts w:ascii="Arial" w:hAnsi="Arial" w:cs="Arial"/>
          <w:sz w:val="22"/>
          <w:szCs w:val="22"/>
        </w:rPr>
      </w:pPr>
    </w:p>
    <w:p w14:paraId="35F5807B" w14:textId="77777777" w:rsidR="0060278E" w:rsidRDefault="0060278E" w:rsidP="000A428B">
      <w:pPr>
        <w:jc w:val="both"/>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264EC59A" w14:textId="77777777" w:rsidR="00C934FC" w:rsidRPr="0060278E" w:rsidRDefault="00C934FC" w:rsidP="000A428B">
      <w:pPr>
        <w:jc w:val="both"/>
        <w:rPr>
          <w:rFonts w:ascii="Arial" w:hAnsi="Arial" w:cs="Arial"/>
          <w:sz w:val="22"/>
          <w:szCs w:val="22"/>
        </w:rPr>
      </w:pPr>
    </w:p>
    <w:p w14:paraId="36FF7365" w14:textId="77777777" w:rsidR="0060278E" w:rsidRDefault="0060278E" w:rsidP="000A428B">
      <w:pPr>
        <w:jc w:val="both"/>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00FACA5A" w14:textId="77777777" w:rsidR="00C934FC" w:rsidRDefault="00C934FC" w:rsidP="000A428B">
      <w:pPr>
        <w:jc w:val="both"/>
        <w:rPr>
          <w:rFonts w:ascii="Arial" w:hAnsi="Arial" w:cs="Arial"/>
          <w:sz w:val="22"/>
          <w:szCs w:val="22"/>
        </w:rPr>
      </w:pPr>
    </w:p>
    <w:p w14:paraId="30319E50" w14:textId="77777777" w:rsidR="0060278E" w:rsidRPr="0060278E" w:rsidRDefault="0060278E" w:rsidP="000A428B">
      <w:pPr>
        <w:jc w:val="both"/>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7A931EB4" w14:textId="77777777" w:rsidR="0060278E" w:rsidRPr="0060278E" w:rsidRDefault="0060278E" w:rsidP="000A428B">
      <w:pPr>
        <w:jc w:val="both"/>
        <w:rPr>
          <w:rFonts w:ascii="Arial" w:hAnsi="Arial" w:cs="Arial"/>
          <w:sz w:val="22"/>
          <w:szCs w:val="22"/>
        </w:rPr>
      </w:pPr>
    </w:p>
    <w:p w14:paraId="790DDB35" w14:textId="77777777" w:rsidR="0060278E" w:rsidRPr="0060278E" w:rsidRDefault="0060278E" w:rsidP="000A428B">
      <w:pPr>
        <w:jc w:val="both"/>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239F7392" w14:textId="77777777" w:rsidR="0060278E" w:rsidRPr="0060278E" w:rsidRDefault="0060278E" w:rsidP="000A428B">
      <w:pPr>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3721707F" w14:textId="77777777" w:rsidR="0060278E" w:rsidRPr="0060278E" w:rsidRDefault="0060278E" w:rsidP="000A428B">
      <w:pPr>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18E5846B" w14:textId="77777777" w:rsidR="0060278E" w:rsidRPr="0060278E" w:rsidRDefault="0060278E" w:rsidP="000A428B">
      <w:pPr>
        <w:tabs>
          <w:tab w:val="left" w:pos="8280"/>
        </w:tabs>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14:paraId="3815ACE7" w14:textId="77777777" w:rsidR="0060278E" w:rsidRPr="0060278E" w:rsidRDefault="0060278E" w:rsidP="000A428B">
      <w:pPr>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3296DDF4" w14:textId="77777777" w:rsidR="0060278E" w:rsidRPr="0060278E" w:rsidRDefault="0060278E" w:rsidP="000A428B">
      <w:pPr>
        <w:jc w:val="both"/>
        <w:rPr>
          <w:rFonts w:ascii="Arial" w:hAnsi="Arial" w:cs="Arial"/>
          <w:sz w:val="22"/>
          <w:szCs w:val="22"/>
        </w:rPr>
      </w:pPr>
    </w:p>
    <w:p w14:paraId="60CDB0C8" w14:textId="77777777" w:rsidR="00AD6BA6" w:rsidRPr="0060278E" w:rsidRDefault="0060278E" w:rsidP="000A428B">
      <w:pPr>
        <w:jc w:val="both"/>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2A0F8DB4" w14:textId="35723251" w:rsidR="00CF0455" w:rsidRPr="0066741F" w:rsidRDefault="00AD6BA6" w:rsidP="000A428B">
      <w:pPr>
        <w:outlineLvl w:val="0"/>
        <w:rPr>
          <w:rFonts w:ascii="Arial" w:hAnsi="Arial" w:cs="Arial"/>
          <w:b/>
          <w:sz w:val="22"/>
          <w:szCs w:val="22"/>
        </w:rPr>
      </w:pPr>
      <w:r>
        <w:rPr>
          <w:rFonts w:ascii="Arial" w:hAnsi="Arial" w:cs="Arial"/>
          <w:b/>
          <w:sz w:val="22"/>
          <w:szCs w:val="22"/>
        </w:rPr>
        <w:br w:type="page"/>
      </w:r>
      <w:r w:rsidR="00A30376">
        <w:rPr>
          <w:rFonts w:ascii="Arial" w:hAnsi="Arial" w:cs="Arial"/>
          <w:b/>
          <w:sz w:val="22"/>
          <w:szCs w:val="22"/>
        </w:rPr>
        <w:lastRenderedPageBreak/>
        <w:t xml:space="preserve">2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31BC09D6" w14:textId="77777777" w:rsidR="00DC5A6B" w:rsidRDefault="00DC5A6B" w:rsidP="00CF0455">
      <w:pPr>
        <w:rPr>
          <w:rFonts w:ascii="Arial" w:hAnsi="Arial" w:cs="Arial"/>
          <w:sz w:val="22"/>
          <w:szCs w:val="22"/>
        </w:rPr>
      </w:pPr>
    </w:p>
    <w:p w14:paraId="15D22040" w14:textId="77777777" w:rsidR="0066741F" w:rsidRDefault="00DC5A6B" w:rsidP="000A428B">
      <w:pPr>
        <w:jc w:val="both"/>
        <w:rPr>
          <w:rFonts w:ascii="Arial" w:hAnsi="Arial" w:cs="Arial"/>
          <w:sz w:val="22"/>
          <w:szCs w:val="22"/>
        </w:rPr>
      </w:pPr>
      <w:r>
        <w:rPr>
          <w:rFonts w:ascii="Arial" w:hAnsi="Arial" w:cs="Arial"/>
          <w:sz w:val="22"/>
          <w:szCs w:val="22"/>
        </w:rPr>
        <w:t>The purpose of this study is to evaluate the effectiveness of Ivabradine in adults who have undergone atrial switch repair for TGA</w:t>
      </w:r>
      <w:r w:rsidR="006C4E6E">
        <w:rPr>
          <w:rFonts w:ascii="Arial" w:hAnsi="Arial" w:cs="Arial"/>
          <w:sz w:val="22"/>
          <w:szCs w:val="22"/>
        </w:rPr>
        <w:t>, in particular</w:t>
      </w:r>
      <w:r w:rsidR="000E0E8B">
        <w:rPr>
          <w:rFonts w:ascii="Arial" w:hAnsi="Arial" w:cs="Arial"/>
          <w:sz w:val="22"/>
          <w:szCs w:val="22"/>
        </w:rPr>
        <w:t>,</w:t>
      </w:r>
      <w:r w:rsidR="006C4E6E">
        <w:rPr>
          <w:rFonts w:ascii="Arial" w:hAnsi="Arial" w:cs="Arial"/>
          <w:sz w:val="22"/>
          <w:szCs w:val="22"/>
        </w:rPr>
        <w:t xml:space="preserve"> to evaluate if Ivabradine is an effective treatment to improve exercise capacity.</w:t>
      </w:r>
      <w:r w:rsidR="000422EC" w:rsidRPr="000422EC">
        <w:t xml:space="preserve"> </w:t>
      </w:r>
      <w:r w:rsidR="000422EC" w:rsidRPr="000422EC">
        <w:rPr>
          <w:rFonts w:ascii="Arial" w:hAnsi="Arial" w:cs="Arial"/>
          <w:sz w:val="22"/>
          <w:szCs w:val="22"/>
        </w:rPr>
        <w:t>Evidence suggests that the heart beats more efficiently at lower heart rates in you</w:t>
      </w:r>
      <w:r w:rsidR="00B57DDB">
        <w:rPr>
          <w:rFonts w:ascii="Arial" w:hAnsi="Arial" w:cs="Arial"/>
          <w:sz w:val="22"/>
          <w:szCs w:val="22"/>
        </w:rPr>
        <w:t>r</w:t>
      </w:r>
      <w:r w:rsidR="000422EC" w:rsidRPr="000422EC">
        <w:rPr>
          <w:rFonts w:ascii="Arial" w:hAnsi="Arial" w:cs="Arial"/>
          <w:sz w:val="22"/>
          <w:szCs w:val="22"/>
        </w:rPr>
        <w:t xml:space="preserve"> condition, therefore, Ivabradine (which acts to slow the heart rate down) may improve exercise capacity.</w:t>
      </w:r>
    </w:p>
    <w:p w14:paraId="392BF1FF" w14:textId="77777777" w:rsidR="00DC5A6B" w:rsidRPr="00CF0455" w:rsidRDefault="00DC5A6B" w:rsidP="000A428B">
      <w:pPr>
        <w:jc w:val="both"/>
        <w:rPr>
          <w:rFonts w:ascii="Arial" w:hAnsi="Arial" w:cs="Arial"/>
          <w:sz w:val="22"/>
          <w:szCs w:val="22"/>
        </w:rPr>
      </w:pPr>
    </w:p>
    <w:p w14:paraId="65EF86B2" w14:textId="77777777" w:rsidR="00CF0455" w:rsidRDefault="006A1BC8" w:rsidP="000A428B">
      <w:pPr>
        <w:jc w:val="both"/>
        <w:rPr>
          <w:rFonts w:ascii="Arial" w:hAnsi="Arial" w:cs="Arial"/>
          <w:sz w:val="22"/>
          <w:szCs w:val="22"/>
        </w:rPr>
      </w:pPr>
      <w:r w:rsidRPr="006A1BC8">
        <w:rPr>
          <w:rFonts w:ascii="Arial" w:hAnsi="Arial" w:cs="Arial"/>
          <w:color w:val="000000" w:themeColor="text1"/>
          <w:sz w:val="22"/>
          <w:szCs w:val="22"/>
        </w:rPr>
        <w:t>Ivabradine</w:t>
      </w:r>
      <w:r w:rsidR="00FD6CF2" w:rsidRPr="006A1BC8">
        <w:rPr>
          <w:rFonts w:ascii="Arial" w:hAnsi="Arial" w:cs="Arial"/>
          <w:color w:val="000000" w:themeColor="text1"/>
          <w:sz w:val="22"/>
          <w:szCs w:val="22"/>
        </w:rPr>
        <w:t xml:space="preserve"> </w:t>
      </w:r>
      <w:r w:rsidR="00CF0455" w:rsidRPr="006A1BC8">
        <w:rPr>
          <w:rFonts w:ascii="Arial" w:hAnsi="Arial" w:cs="Arial"/>
          <w:color w:val="000000" w:themeColor="text1"/>
          <w:sz w:val="22"/>
          <w:szCs w:val="22"/>
        </w:rPr>
        <w:t xml:space="preserve">is </w:t>
      </w:r>
      <w:r w:rsidR="00CF0455" w:rsidRPr="00CF0455">
        <w:rPr>
          <w:rFonts w:ascii="Arial" w:hAnsi="Arial" w:cs="Arial"/>
          <w:sz w:val="22"/>
          <w:szCs w:val="22"/>
        </w:rPr>
        <w:t xml:space="preserve">approved in Australia to treat </w:t>
      </w:r>
      <w:r>
        <w:rPr>
          <w:rFonts w:ascii="Arial" w:hAnsi="Arial" w:cs="Arial"/>
          <w:sz w:val="22"/>
          <w:szCs w:val="22"/>
        </w:rPr>
        <w:t xml:space="preserve">coronary artery disease (angina) and heart failure. </w:t>
      </w:r>
      <w:r w:rsidR="00CF0455" w:rsidRPr="00CF0455">
        <w:rPr>
          <w:rFonts w:ascii="Arial" w:hAnsi="Arial" w:cs="Arial"/>
          <w:sz w:val="22"/>
          <w:szCs w:val="22"/>
        </w:rPr>
        <w:t>However</w:t>
      </w:r>
      <w:r w:rsidR="006C4E6E">
        <w:rPr>
          <w:rFonts w:ascii="Arial" w:hAnsi="Arial" w:cs="Arial"/>
          <w:sz w:val="22"/>
          <w:szCs w:val="22"/>
        </w:rPr>
        <w:t>,</w:t>
      </w:r>
      <w:r w:rsidR="00CF0455" w:rsidRPr="00CF0455">
        <w:rPr>
          <w:rFonts w:ascii="Arial" w:hAnsi="Arial" w:cs="Arial"/>
          <w:sz w:val="22"/>
          <w:szCs w:val="22"/>
        </w:rPr>
        <w:t xml:space="preserve"> it is not approved to </w:t>
      </w:r>
      <w:r w:rsidR="00CF0455" w:rsidRPr="006A1BC8">
        <w:rPr>
          <w:rFonts w:ascii="Arial" w:hAnsi="Arial" w:cs="Arial"/>
          <w:color w:val="000000" w:themeColor="text1"/>
          <w:sz w:val="22"/>
          <w:szCs w:val="22"/>
        </w:rPr>
        <w:t xml:space="preserve">treat </w:t>
      </w:r>
      <w:r>
        <w:rPr>
          <w:rFonts w:ascii="Arial" w:hAnsi="Arial" w:cs="Arial"/>
          <w:color w:val="000000" w:themeColor="text1"/>
          <w:sz w:val="22"/>
          <w:szCs w:val="22"/>
        </w:rPr>
        <w:t>exercise intolerance in TGA +</w:t>
      </w:r>
      <w:r w:rsidRPr="006A1BC8">
        <w:rPr>
          <w:rFonts w:ascii="Arial" w:hAnsi="Arial" w:cs="Arial"/>
          <w:color w:val="000000" w:themeColor="text1"/>
          <w:sz w:val="22"/>
          <w:szCs w:val="22"/>
        </w:rPr>
        <w:t xml:space="preserve"> atrial switch repair</w:t>
      </w:r>
      <w:r w:rsidR="00CF0455" w:rsidRPr="006A1BC8">
        <w:rPr>
          <w:rFonts w:ascii="Arial" w:hAnsi="Arial" w:cs="Arial"/>
          <w:color w:val="000000" w:themeColor="text1"/>
          <w:sz w:val="22"/>
          <w:szCs w:val="22"/>
        </w:rPr>
        <w:t xml:space="preserve">. </w:t>
      </w:r>
      <w:r w:rsidR="00CF0455" w:rsidRPr="00CF0455">
        <w:rPr>
          <w:rFonts w:ascii="Arial" w:hAnsi="Arial" w:cs="Arial"/>
          <w:sz w:val="22"/>
          <w:szCs w:val="22"/>
        </w:rPr>
        <w:t>Therefore, it is an experimental treatment</w:t>
      </w:r>
      <w:r w:rsidR="00A32297">
        <w:rPr>
          <w:rFonts w:ascii="Arial" w:hAnsi="Arial" w:cs="Arial"/>
          <w:sz w:val="22"/>
          <w:szCs w:val="22"/>
        </w:rPr>
        <w:t xml:space="preserve">. </w:t>
      </w:r>
      <w:r w:rsidR="00CF0455" w:rsidRPr="00CF0455">
        <w:rPr>
          <w:rFonts w:ascii="Arial" w:hAnsi="Arial" w:cs="Arial"/>
          <w:sz w:val="22"/>
          <w:szCs w:val="22"/>
        </w:rPr>
        <w:t xml:space="preserve">This means that it must be tested to see if it is an effective treatment </w:t>
      </w:r>
      <w:r>
        <w:rPr>
          <w:rFonts w:ascii="Arial" w:hAnsi="Arial" w:cs="Arial"/>
          <w:sz w:val="22"/>
          <w:szCs w:val="22"/>
        </w:rPr>
        <w:t>to improve exercise capacity in TGA + atrial switch repair.</w:t>
      </w:r>
    </w:p>
    <w:p w14:paraId="310F4A4F" w14:textId="77777777" w:rsidR="006C4E6E" w:rsidRDefault="006C4E6E" w:rsidP="000A428B">
      <w:pPr>
        <w:jc w:val="both"/>
        <w:rPr>
          <w:rFonts w:ascii="Arial" w:hAnsi="Arial" w:cs="Arial"/>
          <w:sz w:val="22"/>
          <w:szCs w:val="22"/>
        </w:rPr>
      </w:pPr>
    </w:p>
    <w:p w14:paraId="32A284E7" w14:textId="79010DA3" w:rsidR="006C4E6E" w:rsidRPr="00CF0455" w:rsidRDefault="006C4E6E" w:rsidP="000A428B">
      <w:pPr>
        <w:jc w:val="both"/>
        <w:rPr>
          <w:rFonts w:ascii="Arial" w:hAnsi="Arial" w:cs="Arial"/>
          <w:sz w:val="22"/>
          <w:szCs w:val="22"/>
        </w:rPr>
      </w:pPr>
      <w:r w:rsidRPr="006C4E6E">
        <w:rPr>
          <w:rFonts w:ascii="Arial" w:hAnsi="Arial" w:cs="Arial"/>
          <w:sz w:val="22"/>
          <w:szCs w:val="22"/>
        </w:rPr>
        <w:t xml:space="preserve">This research has been initiated by the study doctor, Dr </w:t>
      </w:r>
      <w:r w:rsidR="00B57DDB">
        <w:rPr>
          <w:rFonts w:ascii="Arial" w:hAnsi="Arial" w:cs="Arial"/>
          <w:sz w:val="22"/>
          <w:szCs w:val="22"/>
        </w:rPr>
        <w:t xml:space="preserve">William </w:t>
      </w:r>
      <w:r w:rsidRPr="006C4E6E">
        <w:rPr>
          <w:rFonts w:ascii="Arial" w:hAnsi="Arial" w:cs="Arial"/>
          <w:sz w:val="22"/>
          <w:szCs w:val="22"/>
        </w:rPr>
        <w:t>Wilson</w:t>
      </w:r>
      <w:r w:rsidR="00A32297">
        <w:rPr>
          <w:rFonts w:ascii="Arial" w:hAnsi="Arial" w:cs="Arial"/>
          <w:sz w:val="22"/>
          <w:szCs w:val="22"/>
        </w:rPr>
        <w:t>,</w:t>
      </w:r>
      <w:r w:rsidR="00E33F90">
        <w:rPr>
          <w:rFonts w:ascii="Arial" w:hAnsi="Arial" w:cs="Arial"/>
          <w:sz w:val="22"/>
          <w:szCs w:val="22"/>
        </w:rPr>
        <w:t xml:space="preserve"> and is being funded by The Royal Melbourne Hospital.</w:t>
      </w:r>
      <w:r w:rsidRPr="006C4E6E">
        <w:t xml:space="preserve"> </w:t>
      </w:r>
      <w:r w:rsidRPr="006C4E6E">
        <w:rPr>
          <w:rFonts w:ascii="Arial" w:hAnsi="Arial" w:cs="Arial"/>
          <w:sz w:val="22"/>
          <w:szCs w:val="22"/>
        </w:rPr>
        <w:t xml:space="preserve">The results of this research will be used by </w:t>
      </w:r>
      <w:r w:rsidR="00B57DDB">
        <w:rPr>
          <w:rFonts w:ascii="Arial" w:hAnsi="Arial" w:cs="Arial"/>
          <w:sz w:val="22"/>
          <w:szCs w:val="22"/>
        </w:rPr>
        <w:t xml:space="preserve">Dr William </w:t>
      </w:r>
      <w:r w:rsidRPr="006C4E6E">
        <w:rPr>
          <w:rFonts w:ascii="Arial" w:hAnsi="Arial" w:cs="Arial"/>
          <w:sz w:val="22"/>
          <w:szCs w:val="22"/>
        </w:rPr>
        <w:t>Wilson to obtain a PhD degree.</w:t>
      </w:r>
    </w:p>
    <w:p w14:paraId="1FD16158" w14:textId="77777777" w:rsidR="00077E8B" w:rsidRDefault="00077E8B" w:rsidP="0016376B">
      <w:pPr>
        <w:rPr>
          <w:rFonts w:ascii="Arial" w:hAnsi="Arial" w:cs="Arial"/>
          <w:sz w:val="22"/>
          <w:szCs w:val="22"/>
        </w:rPr>
      </w:pPr>
    </w:p>
    <w:p w14:paraId="3E903520" w14:textId="77777777" w:rsidR="00BF4BD4" w:rsidRDefault="00BF4BD4" w:rsidP="00CF0455">
      <w:pPr>
        <w:rPr>
          <w:rFonts w:ascii="Arial" w:hAnsi="Arial" w:cs="Arial"/>
          <w:b/>
          <w:sz w:val="22"/>
          <w:szCs w:val="22"/>
        </w:rPr>
      </w:pPr>
    </w:p>
    <w:p w14:paraId="3D52E364" w14:textId="77777777" w:rsidR="00263DE2" w:rsidRPr="00263DE2" w:rsidRDefault="00263DE2" w:rsidP="000A428B">
      <w:pPr>
        <w:outlineLvl w:val="0"/>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2FEA5A35" w14:textId="77777777" w:rsidR="00E76189" w:rsidRDefault="00E76189" w:rsidP="00CF0455">
      <w:pPr>
        <w:rPr>
          <w:rFonts w:ascii="Arial" w:hAnsi="Arial" w:cs="Arial"/>
          <w:sz w:val="22"/>
          <w:szCs w:val="22"/>
        </w:rPr>
      </w:pPr>
    </w:p>
    <w:p w14:paraId="4C9365CA" w14:textId="71EA330A" w:rsidR="002F2494" w:rsidRDefault="006C4E6E" w:rsidP="000A428B">
      <w:pPr>
        <w:jc w:val="both"/>
        <w:rPr>
          <w:rFonts w:ascii="Arial" w:hAnsi="Arial" w:cs="Arial"/>
          <w:sz w:val="22"/>
          <w:szCs w:val="22"/>
        </w:rPr>
      </w:pPr>
      <w:r w:rsidRPr="006C4E6E">
        <w:rPr>
          <w:rFonts w:ascii="Arial" w:hAnsi="Arial" w:cs="Arial"/>
          <w:sz w:val="22"/>
          <w:szCs w:val="22"/>
        </w:rPr>
        <w:t xml:space="preserve">If you agree to take part in this research project, you will be asked to sign this consent form before any study assessments are performed.  Your study participation will last </w:t>
      </w:r>
      <w:r w:rsidR="00E4072F">
        <w:rPr>
          <w:rFonts w:ascii="Arial" w:hAnsi="Arial" w:cs="Arial"/>
          <w:sz w:val="22"/>
          <w:szCs w:val="22"/>
        </w:rPr>
        <w:t>between</w:t>
      </w:r>
      <w:r w:rsidRPr="006C4E6E">
        <w:rPr>
          <w:rFonts w:ascii="Arial" w:hAnsi="Arial" w:cs="Arial"/>
          <w:sz w:val="22"/>
          <w:szCs w:val="22"/>
        </w:rPr>
        <w:t xml:space="preserve"> </w:t>
      </w:r>
      <w:r w:rsidR="006C5038">
        <w:rPr>
          <w:rFonts w:ascii="Arial" w:hAnsi="Arial" w:cs="Arial"/>
          <w:sz w:val="22"/>
          <w:szCs w:val="22"/>
        </w:rPr>
        <w:t>8</w:t>
      </w:r>
      <w:ins w:id="0" w:author="william wilson" w:date="2020-06-14T15:38:00Z">
        <w:r w:rsidR="00F03E10">
          <w:rPr>
            <w:rFonts w:ascii="Arial" w:hAnsi="Arial" w:cs="Arial"/>
            <w:sz w:val="22"/>
            <w:szCs w:val="22"/>
          </w:rPr>
          <w:t xml:space="preserve"> </w:t>
        </w:r>
      </w:ins>
      <w:del w:id="1" w:author="william wilson" w:date="2020-06-14T15:38:00Z">
        <w:r w:rsidR="00E4072F" w:rsidDel="00F03E10">
          <w:rPr>
            <w:rFonts w:ascii="Arial" w:hAnsi="Arial" w:cs="Arial"/>
            <w:sz w:val="22"/>
            <w:szCs w:val="22"/>
          </w:rPr>
          <w:delText>-20</w:delText>
        </w:r>
        <w:r w:rsidRPr="006C4E6E" w:rsidDel="00F03E10">
          <w:rPr>
            <w:rFonts w:ascii="Arial" w:hAnsi="Arial" w:cs="Arial"/>
            <w:sz w:val="22"/>
            <w:szCs w:val="22"/>
          </w:rPr>
          <w:delText xml:space="preserve"> </w:delText>
        </w:r>
      </w:del>
      <w:r w:rsidRPr="006C4E6E">
        <w:rPr>
          <w:rFonts w:ascii="Arial" w:hAnsi="Arial" w:cs="Arial"/>
          <w:sz w:val="22"/>
          <w:szCs w:val="22"/>
        </w:rPr>
        <w:t>weeks</w:t>
      </w:r>
      <w:r w:rsidR="00E4072F">
        <w:rPr>
          <w:rFonts w:ascii="Arial" w:hAnsi="Arial" w:cs="Arial"/>
          <w:sz w:val="22"/>
          <w:szCs w:val="22"/>
        </w:rPr>
        <w:t xml:space="preserve"> </w:t>
      </w:r>
      <w:del w:id="2" w:author="william wilson" w:date="2020-06-14T15:38:00Z">
        <w:r w:rsidR="00E4072F" w:rsidDel="00F03E10">
          <w:rPr>
            <w:rFonts w:ascii="Arial" w:hAnsi="Arial" w:cs="Arial"/>
            <w:sz w:val="22"/>
            <w:szCs w:val="22"/>
          </w:rPr>
          <w:delText>(depending on when your Baseline visit occurs)</w:delText>
        </w:r>
        <w:r w:rsidRPr="006C4E6E" w:rsidDel="00F03E10">
          <w:rPr>
            <w:rFonts w:ascii="Arial" w:hAnsi="Arial" w:cs="Arial"/>
            <w:sz w:val="22"/>
            <w:szCs w:val="22"/>
          </w:rPr>
          <w:delText xml:space="preserve">, </w:delText>
        </w:r>
      </w:del>
      <w:r w:rsidRPr="006C4E6E">
        <w:rPr>
          <w:rFonts w:ascii="Arial" w:hAnsi="Arial" w:cs="Arial"/>
          <w:sz w:val="22"/>
          <w:szCs w:val="22"/>
        </w:rPr>
        <w:t xml:space="preserve">which will include </w:t>
      </w:r>
      <w:ins w:id="3" w:author="william wilson" w:date="2020-06-14T15:38:00Z">
        <w:r w:rsidR="00F03E10">
          <w:rPr>
            <w:rFonts w:ascii="Arial" w:hAnsi="Arial" w:cs="Arial"/>
            <w:sz w:val="22"/>
            <w:szCs w:val="22"/>
          </w:rPr>
          <w:t>3</w:t>
        </w:r>
      </w:ins>
      <w:del w:id="4" w:author="william wilson" w:date="2020-06-14T15:38:00Z">
        <w:r w:rsidR="000E0E8B" w:rsidDel="00F03E10">
          <w:rPr>
            <w:rFonts w:ascii="Arial" w:hAnsi="Arial" w:cs="Arial"/>
            <w:sz w:val="22"/>
            <w:szCs w:val="22"/>
          </w:rPr>
          <w:delText>4</w:delText>
        </w:r>
      </w:del>
      <w:r w:rsidRPr="006C4E6E">
        <w:rPr>
          <w:rFonts w:ascii="Arial" w:hAnsi="Arial" w:cs="Arial"/>
          <w:sz w:val="22"/>
          <w:szCs w:val="22"/>
        </w:rPr>
        <w:t xml:space="preserve"> visits to the study clinic. </w:t>
      </w:r>
    </w:p>
    <w:p w14:paraId="4DB4DB9C" w14:textId="77777777" w:rsidR="000E0E8B" w:rsidRDefault="000E0E8B" w:rsidP="000A428B">
      <w:pPr>
        <w:jc w:val="both"/>
        <w:rPr>
          <w:rFonts w:ascii="Arial" w:hAnsi="Arial" w:cs="Arial"/>
          <w:sz w:val="22"/>
          <w:szCs w:val="22"/>
        </w:rPr>
      </w:pPr>
    </w:p>
    <w:p w14:paraId="2E59D8B9" w14:textId="77777777" w:rsidR="00B57DDB" w:rsidRDefault="00B57DDB" w:rsidP="000A428B">
      <w:pPr>
        <w:jc w:val="both"/>
        <w:outlineLvl w:val="0"/>
        <w:rPr>
          <w:rFonts w:ascii="Arial" w:hAnsi="Arial" w:cs="Arial"/>
          <w:sz w:val="22"/>
          <w:szCs w:val="22"/>
        </w:rPr>
      </w:pPr>
      <w:r w:rsidRPr="00B57DDB">
        <w:rPr>
          <w:rFonts w:ascii="Arial" w:hAnsi="Arial" w:cs="Arial"/>
          <w:sz w:val="22"/>
          <w:szCs w:val="22"/>
        </w:rPr>
        <w:t>You will be participating in a double-blind, randomised, controlled, cross-over research study.</w:t>
      </w:r>
    </w:p>
    <w:p w14:paraId="47DBFE02" w14:textId="77777777" w:rsidR="00B57DDB" w:rsidRDefault="00B57DDB" w:rsidP="000A428B">
      <w:pPr>
        <w:jc w:val="both"/>
        <w:rPr>
          <w:rFonts w:ascii="Arial" w:hAnsi="Arial" w:cs="Arial"/>
          <w:sz w:val="22"/>
          <w:szCs w:val="22"/>
        </w:rPr>
      </w:pPr>
    </w:p>
    <w:p w14:paraId="5DAC7388" w14:textId="77777777" w:rsidR="000E0E8B" w:rsidRDefault="000E0E8B" w:rsidP="000A428B">
      <w:pPr>
        <w:jc w:val="both"/>
        <w:rPr>
          <w:rFonts w:ascii="Arial" w:hAnsi="Arial" w:cs="Arial"/>
          <w:sz w:val="22"/>
          <w:szCs w:val="22"/>
        </w:rPr>
      </w:pPr>
      <w:r w:rsidRPr="000E0E8B">
        <w:rPr>
          <w:rFonts w:ascii="Arial" w:hAnsi="Arial" w:cs="Arial"/>
          <w:sz w:val="22"/>
          <w:szCs w:val="22"/>
        </w:rPr>
        <w:t>Sometimes we do not know which treatment is best for treating a condition. To find out we need to compare different treatments. We put people into groups and give each group a different treatment.</w:t>
      </w:r>
      <w:r>
        <w:rPr>
          <w:rFonts w:ascii="Arial" w:hAnsi="Arial" w:cs="Arial"/>
          <w:sz w:val="22"/>
          <w:szCs w:val="22"/>
        </w:rPr>
        <w:t xml:space="preserve"> The results are compared to see if one is better.</w:t>
      </w:r>
      <w:r w:rsidR="00B57DDB">
        <w:rPr>
          <w:rFonts w:ascii="Arial" w:hAnsi="Arial" w:cs="Arial"/>
          <w:sz w:val="22"/>
          <w:szCs w:val="22"/>
        </w:rPr>
        <w:t xml:space="preserve">  </w:t>
      </w:r>
      <w:r w:rsidR="00B57DDB" w:rsidRPr="00B57DDB">
        <w:rPr>
          <w:rFonts w:ascii="Arial" w:hAnsi="Arial" w:cs="Arial"/>
          <w:sz w:val="22"/>
          <w:szCs w:val="22"/>
        </w:rPr>
        <w:t>To try to make sure the groups are the same, each participant is put into a group by chance (random)</w:t>
      </w:r>
      <w:r w:rsidR="00B57DDB">
        <w:rPr>
          <w:rFonts w:ascii="Arial" w:hAnsi="Arial" w:cs="Arial"/>
          <w:sz w:val="22"/>
          <w:szCs w:val="22"/>
        </w:rPr>
        <w:t xml:space="preserve">.  </w:t>
      </w:r>
    </w:p>
    <w:p w14:paraId="3BD91C52" w14:textId="77777777" w:rsidR="00A46242" w:rsidRDefault="00A46242" w:rsidP="000A428B">
      <w:pPr>
        <w:jc w:val="both"/>
        <w:rPr>
          <w:rFonts w:ascii="Arial" w:hAnsi="Arial" w:cs="Arial"/>
          <w:sz w:val="22"/>
          <w:szCs w:val="22"/>
        </w:rPr>
      </w:pPr>
    </w:p>
    <w:p w14:paraId="13204F8E" w14:textId="77777777" w:rsidR="00A46242" w:rsidRDefault="00A46242" w:rsidP="000A428B">
      <w:pPr>
        <w:jc w:val="both"/>
        <w:rPr>
          <w:rFonts w:ascii="Arial" w:hAnsi="Arial" w:cs="Arial"/>
          <w:sz w:val="22"/>
          <w:szCs w:val="22"/>
        </w:rPr>
      </w:pPr>
      <w:r w:rsidRPr="00A46242">
        <w:rPr>
          <w:rFonts w:ascii="Arial" w:hAnsi="Arial" w:cs="Arial"/>
          <w:sz w:val="22"/>
          <w:szCs w:val="22"/>
        </w:rPr>
        <w:t>‘Double-blind’ means that neither you nor your study doctor will know which treatment you are receiving. However, in certain circumstances your study doctor can find out which treatment you are receiving</w:t>
      </w:r>
      <w:r>
        <w:rPr>
          <w:rFonts w:ascii="Arial" w:hAnsi="Arial" w:cs="Arial"/>
          <w:sz w:val="22"/>
          <w:szCs w:val="22"/>
        </w:rPr>
        <w:t>.</w:t>
      </w:r>
    </w:p>
    <w:p w14:paraId="5998C54A" w14:textId="77777777" w:rsidR="00A46242" w:rsidRDefault="00A46242" w:rsidP="000A428B">
      <w:pPr>
        <w:jc w:val="both"/>
        <w:rPr>
          <w:rFonts w:ascii="Arial" w:hAnsi="Arial" w:cs="Arial"/>
          <w:sz w:val="22"/>
          <w:szCs w:val="22"/>
        </w:rPr>
      </w:pPr>
    </w:p>
    <w:p w14:paraId="54D58564" w14:textId="77777777" w:rsidR="00B57DDB" w:rsidRDefault="00A46242" w:rsidP="000A428B">
      <w:pPr>
        <w:jc w:val="both"/>
        <w:rPr>
          <w:rFonts w:ascii="Arial" w:hAnsi="Arial" w:cs="Arial"/>
          <w:sz w:val="22"/>
          <w:szCs w:val="22"/>
        </w:rPr>
      </w:pPr>
      <w:r w:rsidRPr="00A46242">
        <w:rPr>
          <w:rFonts w:ascii="Arial" w:hAnsi="Arial" w:cs="Arial"/>
          <w:sz w:val="22"/>
          <w:szCs w:val="22"/>
        </w:rPr>
        <w:t>This research project uses a placebo</w:t>
      </w:r>
      <w:r>
        <w:rPr>
          <w:rFonts w:ascii="Arial" w:hAnsi="Arial" w:cs="Arial"/>
          <w:sz w:val="22"/>
          <w:szCs w:val="22"/>
        </w:rPr>
        <w:t xml:space="preserve">. </w:t>
      </w:r>
      <w:r w:rsidRPr="00A46242">
        <w:rPr>
          <w:rFonts w:ascii="Arial" w:hAnsi="Arial" w:cs="Arial"/>
          <w:sz w:val="22"/>
          <w:szCs w:val="22"/>
        </w:rPr>
        <w:t xml:space="preserve">A placebo is a medication with no active ingredients or a procedure without any medical benefit. It looks like the real thing but is not. </w:t>
      </w:r>
      <w:r w:rsidR="00B57DDB">
        <w:rPr>
          <w:rFonts w:ascii="Arial" w:hAnsi="Arial" w:cs="Arial"/>
          <w:sz w:val="22"/>
          <w:szCs w:val="22"/>
        </w:rPr>
        <w:t xml:space="preserve">A placebo in this research project is required to be able to compare it against the study drug, Ivabradine, to be able to evaluate if the study works and is safe to use in patients with your condition. </w:t>
      </w:r>
    </w:p>
    <w:p w14:paraId="1E6B418B" w14:textId="77777777" w:rsidR="00B57DDB" w:rsidRDefault="00B57DDB" w:rsidP="000A428B">
      <w:pPr>
        <w:jc w:val="both"/>
        <w:rPr>
          <w:rFonts w:ascii="Arial" w:hAnsi="Arial" w:cs="Arial"/>
          <w:sz w:val="22"/>
          <w:szCs w:val="22"/>
        </w:rPr>
      </w:pPr>
    </w:p>
    <w:p w14:paraId="13BE40C6" w14:textId="788EE27B" w:rsidR="00A46242" w:rsidRDefault="00A46242" w:rsidP="000A428B">
      <w:pPr>
        <w:jc w:val="both"/>
        <w:rPr>
          <w:rFonts w:ascii="Arial" w:hAnsi="Arial" w:cs="Arial"/>
          <w:sz w:val="22"/>
          <w:szCs w:val="22"/>
        </w:rPr>
      </w:pPr>
      <w:r w:rsidRPr="00A46242">
        <w:rPr>
          <w:rFonts w:ascii="Arial" w:hAnsi="Arial" w:cs="Arial"/>
          <w:sz w:val="22"/>
          <w:szCs w:val="22"/>
        </w:rPr>
        <w:t xml:space="preserve">This is </w:t>
      </w:r>
      <w:r w:rsidR="00B57DDB">
        <w:rPr>
          <w:rFonts w:ascii="Arial" w:hAnsi="Arial" w:cs="Arial"/>
          <w:sz w:val="22"/>
          <w:szCs w:val="22"/>
        </w:rPr>
        <w:t xml:space="preserve">also </w:t>
      </w:r>
      <w:r w:rsidRPr="00A46242">
        <w:rPr>
          <w:rFonts w:ascii="Arial" w:hAnsi="Arial" w:cs="Arial"/>
          <w:sz w:val="22"/>
          <w:szCs w:val="22"/>
        </w:rPr>
        <w:t>a ‘cross-over’ study, therefore</w:t>
      </w:r>
      <w:r w:rsidR="00B57DDB">
        <w:rPr>
          <w:rFonts w:ascii="Arial" w:hAnsi="Arial" w:cs="Arial"/>
          <w:sz w:val="22"/>
          <w:szCs w:val="22"/>
        </w:rPr>
        <w:t>,</w:t>
      </w:r>
      <w:r w:rsidRPr="00A46242">
        <w:rPr>
          <w:rFonts w:ascii="Arial" w:hAnsi="Arial" w:cs="Arial"/>
          <w:sz w:val="22"/>
          <w:szCs w:val="22"/>
        </w:rPr>
        <w:t xml:space="preserve"> the groups each have the different treatments in tur</w:t>
      </w:r>
      <w:r>
        <w:rPr>
          <w:rFonts w:ascii="Arial" w:hAnsi="Arial" w:cs="Arial"/>
          <w:sz w:val="22"/>
          <w:szCs w:val="22"/>
        </w:rPr>
        <w:t xml:space="preserve">n. So, </w:t>
      </w:r>
      <w:r w:rsidRPr="00A46242">
        <w:rPr>
          <w:rFonts w:ascii="Arial" w:hAnsi="Arial" w:cs="Arial"/>
          <w:sz w:val="22"/>
          <w:szCs w:val="22"/>
        </w:rPr>
        <w:t xml:space="preserve">if you are randomised to placebo for the first </w:t>
      </w:r>
      <w:del w:id="5" w:author="william wilson" w:date="2020-06-14T15:39:00Z">
        <w:r w:rsidRPr="00A46242" w:rsidDel="00F03E10">
          <w:rPr>
            <w:rFonts w:ascii="Arial" w:hAnsi="Arial" w:cs="Arial"/>
            <w:sz w:val="22"/>
            <w:szCs w:val="22"/>
          </w:rPr>
          <w:delText xml:space="preserve">2 </w:delText>
        </w:r>
      </w:del>
      <w:ins w:id="6" w:author="william wilson" w:date="2020-06-14T15:39:00Z">
        <w:r w:rsidR="00F03E10">
          <w:rPr>
            <w:rFonts w:ascii="Arial" w:hAnsi="Arial" w:cs="Arial"/>
            <w:sz w:val="22"/>
            <w:szCs w:val="22"/>
          </w:rPr>
          <w:t>4</w:t>
        </w:r>
        <w:r w:rsidR="00F03E10" w:rsidRPr="00A46242">
          <w:rPr>
            <w:rFonts w:ascii="Arial" w:hAnsi="Arial" w:cs="Arial"/>
            <w:sz w:val="22"/>
            <w:szCs w:val="22"/>
          </w:rPr>
          <w:t xml:space="preserve"> </w:t>
        </w:r>
      </w:ins>
      <w:r w:rsidRPr="00A46242">
        <w:rPr>
          <w:rFonts w:ascii="Arial" w:hAnsi="Arial" w:cs="Arial"/>
          <w:sz w:val="22"/>
          <w:szCs w:val="22"/>
        </w:rPr>
        <w:t xml:space="preserve">weeks, then you will receive </w:t>
      </w:r>
      <w:r>
        <w:rPr>
          <w:rFonts w:ascii="Arial" w:hAnsi="Arial" w:cs="Arial"/>
          <w:sz w:val="22"/>
          <w:szCs w:val="22"/>
        </w:rPr>
        <w:t>Ivabradine</w:t>
      </w:r>
      <w:r w:rsidRPr="00A46242">
        <w:rPr>
          <w:rFonts w:ascii="Arial" w:hAnsi="Arial" w:cs="Arial"/>
          <w:sz w:val="22"/>
          <w:szCs w:val="22"/>
        </w:rPr>
        <w:t xml:space="preserve"> for the second </w:t>
      </w:r>
      <w:del w:id="7" w:author="william wilson" w:date="2020-06-14T15:39:00Z">
        <w:r w:rsidRPr="00A46242" w:rsidDel="00F03E10">
          <w:rPr>
            <w:rFonts w:ascii="Arial" w:hAnsi="Arial" w:cs="Arial"/>
            <w:sz w:val="22"/>
            <w:szCs w:val="22"/>
          </w:rPr>
          <w:delText xml:space="preserve">two </w:delText>
        </w:r>
      </w:del>
      <w:ins w:id="8" w:author="william wilson" w:date="2020-06-14T15:39:00Z">
        <w:r w:rsidR="00F03E10">
          <w:rPr>
            <w:rFonts w:ascii="Arial" w:hAnsi="Arial" w:cs="Arial"/>
            <w:sz w:val="22"/>
            <w:szCs w:val="22"/>
          </w:rPr>
          <w:t>4</w:t>
        </w:r>
        <w:r w:rsidR="00F03E10" w:rsidRPr="00A46242">
          <w:rPr>
            <w:rFonts w:ascii="Arial" w:hAnsi="Arial" w:cs="Arial"/>
            <w:sz w:val="22"/>
            <w:szCs w:val="22"/>
          </w:rPr>
          <w:t xml:space="preserve"> </w:t>
        </w:r>
      </w:ins>
      <w:r w:rsidRPr="00A46242">
        <w:rPr>
          <w:rFonts w:ascii="Arial" w:hAnsi="Arial" w:cs="Arial"/>
          <w:sz w:val="22"/>
          <w:szCs w:val="22"/>
        </w:rPr>
        <w:t>weeks and vice-versa.</w:t>
      </w:r>
    </w:p>
    <w:p w14:paraId="04C7A627" w14:textId="77777777" w:rsidR="00B57DDB" w:rsidRDefault="00B57DDB" w:rsidP="000A428B">
      <w:pPr>
        <w:jc w:val="both"/>
        <w:rPr>
          <w:rFonts w:ascii="Arial" w:hAnsi="Arial" w:cs="Arial"/>
          <w:sz w:val="22"/>
          <w:szCs w:val="22"/>
        </w:rPr>
      </w:pPr>
    </w:p>
    <w:p w14:paraId="7A3DDECF" w14:textId="7603EF2B" w:rsidR="00B57DDB" w:rsidRDefault="00B57DDB" w:rsidP="000A428B">
      <w:pPr>
        <w:jc w:val="both"/>
        <w:outlineLvl w:val="0"/>
        <w:rPr>
          <w:rFonts w:ascii="Arial" w:hAnsi="Arial" w:cs="Arial"/>
          <w:sz w:val="22"/>
          <w:szCs w:val="22"/>
        </w:rPr>
      </w:pPr>
      <w:r>
        <w:rPr>
          <w:rFonts w:ascii="Arial" w:hAnsi="Arial" w:cs="Arial"/>
          <w:sz w:val="22"/>
          <w:szCs w:val="22"/>
        </w:rPr>
        <w:t>Th</w:t>
      </w:r>
      <w:r w:rsidR="00FD0CB5">
        <w:rPr>
          <w:rFonts w:ascii="Arial" w:hAnsi="Arial" w:cs="Arial"/>
          <w:sz w:val="22"/>
          <w:szCs w:val="22"/>
        </w:rPr>
        <w:t>is</w:t>
      </w:r>
      <w:r>
        <w:rPr>
          <w:rFonts w:ascii="Arial" w:hAnsi="Arial" w:cs="Arial"/>
          <w:sz w:val="22"/>
          <w:szCs w:val="22"/>
        </w:rPr>
        <w:t xml:space="preserve"> research project</w:t>
      </w:r>
      <w:r w:rsidR="00FD0CB5">
        <w:rPr>
          <w:rFonts w:ascii="Arial" w:hAnsi="Arial" w:cs="Arial"/>
          <w:sz w:val="22"/>
          <w:szCs w:val="22"/>
        </w:rPr>
        <w:t xml:space="preserve"> involves the following visits: Screening</w:t>
      </w:r>
      <w:ins w:id="9" w:author="william wilson" w:date="2020-06-14T15:39:00Z">
        <w:r w:rsidR="00F03E10">
          <w:rPr>
            <w:rFonts w:ascii="Arial" w:hAnsi="Arial" w:cs="Arial"/>
            <w:sz w:val="22"/>
            <w:szCs w:val="22"/>
          </w:rPr>
          <w:t xml:space="preserve"> (at time of clinic)</w:t>
        </w:r>
      </w:ins>
      <w:r w:rsidR="00FD0CB5">
        <w:rPr>
          <w:rFonts w:ascii="Arial" w:hAnsi="Arial" w:cs="Arial"/>
          <w:sz w:val="22"/>
          <w:szCs w:val="22"/>
        </w:rPr>
        <w:t xml:space="preserve">, Baseline, </w:t>
      </w:r>
      <w:proofErr w:type="gramStart"/>
      <w:r w:rsidR="00FD0CB5">
        <w:rPr>
          <w:rFonts w:ascii="Arial" w:hAnsi="Arial" w:cs="Arial"/>
          <w:sz w:val="22"/>
          <w:szCs w:val="22"/>
        </w:rPr>
        <w:t>Visit</w:t>
      </w:r>
      <w:proofErr w:type="gramEnd"/>
      <w:r w:rsidR="00FD0CB5">
        <w:rPr>
          <w:rFonts w:ascii="Arial" w:hAnsi="Arial" w:cs="Arial"/>
          <w:sz w:val="22"/>
          <w:szCs w:val="22"/>
        </w:rPr>
        <w:t xml:space="preserve"> 2 and Visit 3.</w:t>
      </w:r>
    </w:p>
    <w:p w14:paraId="3299B7B1" w14:textId="77777777" w:rsidR="00FD0CB5" w:rsidRDefault="00FD0CB5" w:rsidP="000A428B">
      <w:pPr>
        <w:jc w:val="both"/>
        <w:rPr>
          <w:rFonts w:ascii="Arial" w:hAnsi="Arial" w:cs="Arial"/>
          <w:sz w:val="22"/>
          <w:szCs w:val="22"/>
        </w:rPr>
      </w:pPr>
    </w:p>
    <w:p w14:paraId="4E28CAF4" w14:textId="0DF081CD" w:rsidR="000422EC" w:rsidRDefault="00FD0CB5" w:rsidP="000A428B">
      <w:pPr>
        <w:jc w:val="both"/>
        <w:rPr>
          <w:rFonts w:ascii="Arial" w:hAnsi="Arial" w:cs="Arial"/>
          <w:sz w:val="22"/>
          <w:szCs w:val="22"/>
        </w:rPr>
      </w:pPr>
      <w:r>
        <w:rPr>
          <w:rFonts w:ascii="Arial" w:hAnsi="Arial" w:cs="Arial"/>
          <w:sz w:val="22"/>
          <w:szCs w:val="22"/>
        </w:rPr>
        <w:t>At the Screening visit t</w:t>
      </w:r>
      <w:r w:rsidR="000422EC">
        <w:rPr>
          <w:rFonts w:ascii="Arial" w:hAnsi="Arial" w:cs="Arial"/>
          <w:sz w:val="22"/>
          <w:szCs w:val="22"/>
        </w:rPr>
        <w:t>he following tests and procedures will be performed to make sure that this research project is suitable for you</w:t>
      </w:r>
      <w:r>
        <w:rPr>
          <w:rFonts w:ascii="Arial" w:hAnsi="Arial" w:cs="Arial"/>
          <w:sz w:val="22"/>
          <w:szCs w:val="22"/>
        </w:rPr>
        <w:t>.</w:t>
      </w:r>
      <w:ins w:id="10" w:author="william wilson" w:date="2020-06-14T15:42:00Z">
        <w:r w:rsidR="00F03E10">
          <w:rPr>
            <w:rFonts w:ascii="Arial" w:hAnsi="Arial" w:cs="Arial"/>
            <w:sz w:val="22"/>
            <w:szCs w:val="22"/>
          </w:rPr>
          <w:t xml:space="preserve"> </w:t>
        </w:r>
        <w:r w:rsidR="00F03E10">
          <w:rPr>
            <w:rFonts w:ascii="Arial" w:hAnsi="Arial" w:cs="Arial"/>
            <w:sz w:val="22"/>
            <w:szCs w:val="22"/>
          </w:rPr>
          <w:t>These tests are part of normal clinical care (</w:t>
        </w:r>
        <w:proofErr w:type="spellStart"/>
        <w:r w:rsidR="00F03E10">
          <w:rPr>
            <w:rFonts w:ascii="Arial" w:hAnsi="Arial" w:cs="Arial"/>
            <w:sz w:val="22"/>
            <w:szCs w:val="22"/>
          </w:rPr>
          <w:t>ie</w:t>
        </w:r>
        <w:proofErr w:type="spellEnd"/>
        <w:r w:rsidR="00F03E10">
          <w:rPr>
            <w:rFonts w:ascii="Arial" w:hAnsi="Arial" w:cs="Arial"/>
            <w:sz w:val="22"/>
            <w:szCs w:val="22"/>
          </w:rPr>
          <w:t>. Tests that you would have anyway).</w:t>
        </w:r>
      </w:ins>
    </w:p>
    <w:p w14:paraId="0DFEE1B0" w14:textId="77777777" w:rsidR="00FD0CB5" w:rsidRDefault="00FD0CB5" w:rsidP="000A428B">
      <w:pPr>
        <w:jc w:val="both"/>
        <w:rPr>
          <w:rFonts w:ascii="Arial" w:hAnsi="Arial" w:cs="Arial"/>
          <w:sz w:val="22"/>
          <w:szCs w:val="22"/>
        </w:rPr>
      </w:pPr>
    </w:p>
    <w:p w14:paraId="0624D7C3" w14:textId="77777777" w:rsidR="00FD0CB5" w:rsidRDefault="00FD0CB5" w:rsidP="000A428B">
      <w:pPr>
        <w:pStyle w:val="ListParagraph"/>
        <w:numPr>
          <w:ilvl w:val="0"/>
          <w:numId w:val="17"/>
        </w:numPr>
        <w:jc w:val="both"/>
        <w:rPr>
          <w:rFonts w:ascii="Arial" w:hAnsi="Arial" w:cs="Arial"/>
          <w:sz w:val="22"/>
          <w:szCs w:val="22"/>
        </w:rPr>
      </w:pPr>
      <w:r w:rsidRPr="000A428B">
        <w:rPr>
          <w:rFonts w:ascii="Arial" w:hAnsi="Arial" w:cs="Arial"/>
          <w:sz w:val="22"/>
          <w:szCs w:val="22"/>
        </w:rPr>
        <w:t>Demographic information such as your sex, age, race and ethnicity will be collected</w:t>
      </w:r>
      <w:r w:rsidR="00FC499D">
        <w:rPr>
          <w:rFonts w:ascii="Arial" w:hAnsi="Arial" w:cs="Arial"/>
          <w:sz w:val="22"/>
          <w:szCs w:val="22"/>
        </w:rPr>
        <w:t>.</w:t>
      </w:r>
    </w:p>
    <w:p w14:paraId="4E75F781" w14:textId="77777777" w:rsidR="00FD0CB5" w:rsidRDefault="00FD0CB5" w:rsidP="000A428B">
      <w:pPr>
        <w:pStyle w:val="ListParagraph"/>
        <w:jc w:val="both"/>
        <w:rPr>
          <w:rFonts w:ascii="Arial" w:hAnsi="Arial" w:cs="Arial"/>
          <w:sz w:val="22"/>
          <w:szCs w:val="22"/>
        </w:rPr>
      </w:pPr>
    </w:p>
    <w:p w14:paraId="1EA4FB63" w14:textId="77777777" w:rsidR="00116310" w:rsidRDefault="00FD0CB5" w:rsidP="000A428B">
      <w:pPr>
        <w:pStyle w:val="ListParagraph"/>
        <w:numPr>
          <w:ilvl w:val="0"/>
          <w:numId w:val="17"/>
        </w:numPr>
        <w:jc w:val="both"/>
        <w:rPr>
          <w:rFonts w:ascii="Arial" w:hAnsi="Arial" w:cs="Arial"/>
          <w:sz w:val="22"/>
          <w:szCs w:val="22"/>
        </w:rPr>
      </w:pPr>
      <w:r w:rsidRPr="000A428B">
        <w:rPr>
          <w:rFonts w:ascii="Arial" w:hAnsi="Arial" w:cs="Arial"/>
          <w:sz w:val="22"/>
          <w:szCs w:val="22"/>
        </w:rPr>
        <w:t>An Electrocardiogram (ECG) will be performed. An ECG is a recording of the electrical activity of the heart to measure your hearts rhythm. You will have several sticky pads placed on your skin which are connected to a machine that monitors your heart.</w:t>
      </w:r>
    </w:p>
    <w:p w14:paraId="3A4CD18B" w14:textId="77777777" w:rsidR="00EA25E5" w:rsidRPr="008032FF" w:rsidRDefault="00EA25E5" w:rsidP="008032FF">
      <w:pPr>
        <w:pStyle w:val="ListParagraph"/>
        <w:rPr>
          <w:rFonts w:ascii="Arial" w:hAnsi="Arial" w:cs="Arial"/>
          <w:sz w:val="22"/>
          <w:szCs w:val="22"/>
        </w:rPr>
      </w:pPr>
    </w:p>
    <w:p w14:paraId="300F8D66" w14:textId="77777777" w:rsidR="00EA25E5" w:rsidRDefault="00EA25E5" w:rsidP="00EA25E5">
      <w:pPr>
        <w:jc w:val="both"/>
        <w:rPr>
          <w:rFonts w:ascii="Arial" w:hAnsi="Arial" w:cs="Arial"/>
          <w:sz w:val="22"/>
          <w:szCs w:val="22"/>
        </w:rPr>
      </w:pPr>
    </w:p>
    <w:p w14:paraId="5FB05BF8" w14:textId="3EF8FA95" w:rsidR="00EA25E5" w:rsidRPr="008032FF" w:rsidRDefault="00EA25E5" w:rsidP="001E025B">
      <w:pPr>
        <w:pStyle w:val="ListParagraph"/>
        <w:numPr>
          <w:ilvl w:val="0"/>
          <w:numId w:val="17"/>
        </w:numPr>
        <w:jc w:val="both"/>
        <w:rPr>
          <w:rFonts w:ascii="Arial" w:hAnsi="Arial" w:cs="Arial"/>
          <w:sz w:val="22"/>
          <w:szCs w:val="22"/>
        </w:rPr>
      </w:pPr>
      <w:r w:rsidRPr="00D33C22">
        <w:rPr>
          <w:rFonts w:ascii="Arial" w:hAnsi="Arial" w:cs="Arial"/>
          <w:sz w:val="22"/>
          <w:szCs w:val="22"/>
        </w:rPr>
        <w:t xml:space="preserve">An </w:t>
      </w:r>
      <w:r w:rsidRPr="008032FF">
        <w:rPr>
          <w:rFonts w:ascii="Arial" w:hAnsi="Arial" w:cs="Arial"/>
          <w:sz w:val="22"/>
          <w:szCs w:val="22"/>
        </w:rPr>
        <w:t>e</w:t>
      </w:r>
      <w:r w:rsidRPr="00D33C22">
        <w:rPr>
          <w:rFonts w:ascii="Arial" w:hAnsi="Arial" w:cs="Arial"/>
          <w:sz w:val="22"/>
          <w:szCs w:val="22"/>
        </w:rPr>
        <w:t>chocardiogram will be performed if one has not been performed in the previous 6 months. An echocardiogram is an ultrasound of the heart</w:t>
      </w:r>
      <w:r w:rsidR="001932CB" w:rsidRPr="00D33C22">
        <w:rPr>
          <w:rFonts w:ascii="Arial" w:hAnsi="Arial" w:cs="Arial"/>
          <w:sz w:val="22"/>
          <w:szCs w:val="22"/>
        </w:rPr>
        <w:t xml:space="preserve">. </w:t>
      </w:r>
      <w:r w:rsidR="001E025B" w:rsidRPr="00D33C22">
        <w:rPr>
          <w:rFonts w:ascii="Arial" w:hAnsi="Arial" w:cs="Arial"/>
          <w:sz w:val="22"/>
          <w:szCs w:val="22"/>
        </w:rPr>
        <w:t xml:space="preserve">Gel is placed on your chest and a tool, similar to a hand-held microphone, is moved to different places on your chest.  </w:t>
      </w:r>
      <w:r w:rsidR="001E025B" w:rsidRPr="008032FF">
        <w:rPr>
          <w:rFonts w:ascii="Arial" w:hAnsi="Arial" w:cs="Arial"/>
          <w:sz w:val="22"/>
          <w:szCs w:val="22"/>
        </w:rPr>
        <w:t>An echocardiogram</w:t>
      </w:r>
      <w:r w:rsidR="001932CB" w:rsidRPr="00D33C22">
        <w:rPr>
          <w:rFonts w:ascii="Arial" w:hAnsi="Arial" w:cs="Arial"/>
          <w:sz w:val="22"/>
          <w:szCs w:val="22"/>
        </w:rPr>
        <w:t xml:space="preserve"> helps your doctor check if there are any problems with your heart’s valves and chambers,</w:t>
      </w:r>
      <w:r w:rsidR="009B1FE8" w:rsidRPr="008032FF">
        <w:rPr>
          <w:rFonts w:ascii="Arial" w:hAnsi="Arial" w:cs="Arial"/>
          <w:sz w:val="22"/>
          <w:szCs w:val="22"/>
        </w:rPr>
        <w:t xml:space="preserve"> </w:t>
      </w:r>
      <w:r w:rsidR="001932CB" w:rsidRPr="00D33C22">
        <w:rPr>
          <w:rFonts w:ascii="Arial" w:hAnsi="Arial" w:cs="Arial"/>
          <w:sz w:val="22"/>
          <w:szCs w:val="22"/>
        </w:rPr>
        <w:t xml:space="preserve">and see how strongly your heart pumps blood.  </w:t>
      </w:r>
    </w:p>
    <w:p w14:paraId="0BC511BD" w14:textId="77777777" w:rsidR="00116310" w:rsidRPr="000A428B" w:rsidRDefault="00116310" w:rsidP="000A428B">
      <w:pPr>
        <w:pStyle w:val="ListParagraph"/>
        <w:rPr>
          <w:rFonts w:ascii="Arial" w:hAnsi="Arial" w:cs="Arial"/>
          <w:sz w:val="22"/>
          <w:szCs w:val="22"/>
        </w:rPr>
      </w:pPr>
    </w:p>
    <w:p w14:paraId="22462E91" w14:textId="77777777" w:rsidR="00116310" w:rsidRDefault="00116310" w:rsidP="000A428B">
      <w:pPr>
        <w:pStyle w:val="ListParagraph"/>
        <w:numPr>
          <w:ilvl w:val="0"/>
          <w:numId w:val="17"/>
        </w:numPr>
        <w:jc w:val="both"/>
        <w:rPr>
          <w:rFonts w:ascii="Arial" w:hAnsi="Arial" w:cs="Arial"/>
          <w:sz w:val="22"/>
          <w:szCs w:val="22"/>
        </w:rPr>
      </w:pPr>
      <w:r>
        <w:rPr>
          <w:rFonts w:ascii="Arial" w:hAnsi="Arial" w:cs="Arial"/>
          <w:sz w:val="22"/>
          <w:szCs w:val="22"/>
        </w:rPr>
        <w:t>Blood will be collected for standard laboratory testing to check levels of red and white blood cells, and platelet counts in your blood to evaluate you</w:t>
      </w:r>
      <w:r w:rsidR="00A32297">
        <w:rPr>
          <w:rFonts w:ascii="Arial" w:hAnsi="Arial" w:cs="Arial"/>
          <w:sz w:val="22"/>
          <w:szCs w:val="22"/>
        </w:rPr>
        <w:t>r</w:t>
      </w:r>
      <w:r>
        <w:rPr>
          <w:rFonts w:ascii="Arial" w:hAnsi="Arial" w:cs="Arial"/>
          <w:sz w:val="22"/>
          <w:szCs w:val="22"/>
        </w:rPr>
        <w:t xml:space="preserve"> general health, and </w:t>
      </w:r>
      <w:r w:rsidR="00A32297">
        <w:rPr>
          <w:rFonts w:ascii="Arial" w:hAnsi="Arial" w:cs="Arial"/>
          <w:sz w:val="22"/>
          <w:szCs w:val="22"/>
        </w:rPr>
        <w:t xml:space="preserve">also to </w:t>
      </w:r>
      <w:r>
        <w:rPr>
          <w:rFonts w:ascii="Arial" w:hAnsi="Arial" w:cs="Arial"/>
          <w:sz w:val="22"/>
          <w:szCs w:val="22"/>
        </w:rPr>
        <w:t>check how well your kidney</w:t>
      </w:r>
      <w:r w:rsidR="00A31C54">
        <w:rPr>
          <w:rFonts w:ascii="Arial" w:hAnsi="Arial" w:cs="Arial"/>
          <w:sz w:val="22"/>
          <w:szCs w:val="22"/>
        </w:rPr>
        <w:t>s</w:t>
      </w:r>
      <w:r>
        <w:rPr>
          <w:rFonts w:ascii="Arial" w:hAnsi="Arial" w:cs="Arial"/>
          <w:sz w:val="22"/>
          <w:szCs w:val="22"/>
        </w:rPr>
        <w:t xml:space="preserve"> and liver are working.</w:t>
      </w:r>
      <w:r w:rsidR="000A0A28">
        <w:rPr>
          <w:rFonts w:ascii="Arial" w:hAnsi="Arial" w:cs="Arial"/>
          <w:sz w:val="22"/>
          <w:szCs w:val="22"/>
        </w:rPr>
        <w:t xml:space="preserve"> A B-natriuretic peptide (BNP) test will also be conducted.  This blood test measures levels of a particular protein associated with heart failure.</w:t>
      </w:r>
    </w:p>
    <w:p w14:paraId="79753F46" w14:textId="77777777" w:rsidR="00521691" w:rsidRPr="00765314" w:rsidRDefault="00521691" w:rsidP="00765314">
      <w:pPr>
        <w:pStyle w:val="ListParagraph"/>
        <w:rPr>
          <w:rFonts w:ascii="Arial" w:hAnsi="Arial" w:cs="Arial"/>
          <w:sz w:val="22"/>
          <w:szCs w:val="22"/>
        </w:rPr>
      </w:pPr>
    </w:p>
    <w:p w14:paraId="22094F07" w14:textId="5E44DF06" w:rsidR="00521691" w:rsidRDefault="00A06F47" w:rsidP="000A428B">
      <w:pPr>
        <w:pStyle w:val="ListParagraph"/>
        <w:numPr>
          <w:ilvl w:val="0"/>
          <w:numId w:val="17"/>
        </w:numPr>
        <w:jc w:val="both"/>
        <w:rPr>
          <w:rFonts w:ascii="Arial" w:hAnsi="Arial" w:cs="Arial"/>
          <w:sz w:val="22"/>
          <w:szCs w:val="22"/>
        </w:rPr>
      </w:pPr>
      <w:r w:rsidRPr="00A06F47">
        <w:rPr>
          <w:rFonts w:ascii="Arial" w:hAnsi="Arial" w:cs="Arial"/>
          <w:sz w:val="22"/>
          <w:szCs w:val="22"/>
        </w:rPr>
        <w:t>You will wear a Holter monitor for 24 hours</w:t>
      </w:r>
      <w:r>
        <w:rPr>
          <w:rFonts w:ascii="Arial" w:hAnsi="Arial" w:cs="Arial"/>
          <w:sz w:val="22"/>
          <w:szCs w:val="22"/>
        </w:rPr>
        <w:t xml:space="preserve"> (</w:t>
      </w:r>
      <w:r w:rsidRPr="00A06F47">
        <w:rPr>
          <w:rFonts w:ascii="Arial" w:hAnsi="Arial" w:cs="Arial"/>
          <w:sz w:val="22"/>
          <w:szCs w:val="22"/>
        </w:rPr>
        <w:t>if</w:t>
      </w:r>
      <w:r>
        <w:rPr>
          <w:rFonts w:ascii="Arial" w:hAnsi="Arial" w:cs="Arial"/>
          <w:sz w:val="22"/>
          <w:szCs w:val="22"/>
        </w:rPr>
        <w:t xml:space="preserve"> you have not already done this in the last </w:t>
      </w:r>
      <w:r w:rsidRPr="00A06F47">
        <w:rPr>
          <w:rFonts w:ascii="Arial" w:hAnsi="Arial" w:cs="Arial"/>
          <w:sz w:val="22"/>
          <w:szCs w:val="22"/>
        </w:rPr>
        <w:t>6 months</w:t>
      </w:r>
      <w:r>
        <w:rPr>
          <w:rFonts w:ascii="Arial" w:hAnsi="Arial" w:cs="Arial"/>
          <w:sz w:val="22"/>
          <w:szCs w:val="22"/>
        </w:rPr>
        <w:t>)</w:t>
      </w:r>
      <w:r w:rsidRPr="00A06F47">
        <w:rPr>
          <w:rFonts w:ascii="Arial" w:hAnsi="Arial" w:cs="Arial"/>
          <w:sz w:val="22"/>
          <w:szCs w:val="22"/>
        </w:rPr>
        <w:t xml:space="preserve">. This involves carrying a small device (size of an AA battery) connected to three wires that join to three electrodes stuck to your chest.  During that time, the device will record the rhythm of your heart. You will need to wear the Holter monitor continuously for 24 hours, even while you sleep.  You will need to keep the Holter monitor dry so you will not be able to shower or bathe whilst wearing the monitor. </w:t>
      </w:r>
    </w:p>
    <w:p w14:paraId="5A2976EA" w14:textId="77777777" w:rsidR="000422EC" w:rsidRDefault="000422EC" w:rsidP="00263DE2">
      <w:pPr>
        <w:rPr>
          <w:rFonts w:ascii="Arial" w:hAnsi="Arial" w:cs="Arial"/>
          <w:sz w:val="22"/>
          <w:szCs w:val="22"/>
        </w:rPr>
      </w:pPr>
    </w:p>
    <w:p w14:paraId="03C3D1C4" w14:textId="00D51A6F" w:rsidR="00780C49" w:rsidRDefault="00780C49" w:rsidP="000A428B">
      <w:pPr>
        <w:jc w:val="both"/>
        <w:rPr>
          <w:rFonts w:ascii="Arial" w:hAnsi="Arial" w:cs="Arial"/>
          <w:sz w:val="22"/>
          <w:szCs w:val="22"/>
        </w:rPr>
      </w:pPr>
      <w:r>
        <w:rPr>
          <w:rFonts w:ascii="Arial" w:hAnsi="Arial" w:cs="Arial"/>
          <w:sz w:val="22"/>
          <w:szCs w:val="22"/>
        </w:rPr>
        <w:t xml:space="preserve">If the screening procedures confirm that that the study is suitable for you, and you choose to take part, you will </w:t>
      </w:r>
      <w:r w:rsidR="00FC499D">
        <w:rPr>
          <w:rFonts w:ascii="Arial" w:hAnsi="Arial" w:cs="Arial"/>
          <w:sz w:val="22"/>
          <w:szCs w:val="22"/>
        </w:rPr>
        <w:t>attend a Baseline visit</w:t>
      </w:r>
      <w:r w:rsidR="00E4072F">
        <w:rPr>
          <w:rFonts w:ascii="Arial" w:hAnsi="Arial" w:cs="Arial"/>
          <w:sz w:val="22"/>
          <w:szCs w:val="22"/>
        </w:rPr>
        <w:t xml:space="preserve">.  </w:t>
      </w:r>
      <w:del w:id="11" w:author="william wilson" w:date="2020-06-14T15:40:00Z">
        <w:r w:rsidR="00E4072F" w:rsidDel="00F03E10">
          <w:rPr>
            <w:rFonts w:ascii="Arial" w:hAnsi="Arial" w:cs="Arial"/>
            <w:sz w:val="22"/>
            <w:szCs w:val="22"/>
          </w:rPr>
          <w:delText>The Baseline visit will take place within 3 months of the Screening visit.  F</w:delText>
        </w:r>
        <w:r w:rsidR="00FC499D" w:rsidDel="00F03E10">
          <w:rPr>
            <w:rFonts w:ascii="Arial" w:hAnsi="Arial" w:cs="Arial"/>
            <w:sz w:val="22"/>
            <w:szCs w:val="22"/>
          </w:rPr>
          <w:delText>ollowing</w:delText>
        </w:r>
        <w:r w:rsidR="00E4072F" w:rsidDel="00F03E10">
          <w:rPr>
            <w:rFonts w:ascii="Arial" w:hAnsi="Arial" w:cs="Arial"/>
            <w:sz w:val="22"/>
            <w:szCs w:val="22"/>
          </w:rPr>
          <w:delText xml:space="preserve"> the Baseline visit </w:delText>
        </w:r>
        <w:r w:rsidR="00FC499D" w:rsidDel="00F03E10">
          <w:rPr>
            <w:rFonts w:ascii="Arial" w:hAnsi="Arial" w:cs="Arial"/>
            <w:sz w:val="22"/>
            <w:szCs w:val="22"/>
          </w:rPr>
          <w:delText>you will be</w:delText>
        </w:r>
        <w:r w:rsidDel="00F03E10">
          <w:rPr>
            <w:rFonts w:ascii="Arial" w:hAnsi="Arial" w:cs="Arial"/>
            <w:sz w:val="22"/>
            <w:szCs w:val="22"/>
          </w:rPr>
          <w:delText xml:space="preserve"> able to receive study treatment.</w:delText>
        </w:r>
      </w:del>
    </w:p>
    <w:p w14:paraId="0A530F1E" w14:textId="77777777" w:rsidR="00780C49" w:rsidRDefault="00780C49" w:rsidP="000A428B">
      <w:pPr>
        <w:jc w:val="both"/>
        <w:rPr>
          <w:rFonts w:ascii="Arial" w:hAnsi="Arial" w:cs="Arial"/>
          <w:sz w:val="22"/>
          <w:szCs w:val="22"/>
        </w:rPr>
      </w:pPr>
    </w:p>
    <w:p w14:paraId="2F77AD3E" w14:textId="607676DD" w:rsidR="00FC499D" w:rsidRPr="000A428B" w:rsidDel="00F03E10" w:rsidRDefault="00FC499D" w:rsidP="000A428B">
      <w:pPr>
        <w:jc w:val="both"/>
        <w:outlineLvl w:val="0"/>
        <w:rPr>
          <w:del w:id="12" w:author="william wilson" w:date="2020-06-14T15:41:00Z"/>
          <w:rFonts w:ascii="Arial" w:hAnsi="Arial" w:cs="Arial"/>
          <w:sz w:val="22"/>
          <w:szCs w:val="22"/>
        </w:rPr>
      </w:pPr>
      <w:del w:id="13" w:author="william wilson" w:date="2020-06-14T15:40:00Z">
        <w:r w:rsidDel="00F03E10">
          <w:rPr>
            <w:rFonts w:ascii="Arial" w:hAnsi="Arial" w:cs="Arial"/>
            <w:sz w:val="22"/>
            <w:szCs w:val="22"/>
          </w:rPr>
          <w:delText>At the</w:delText>
        </w:r>
      </w:del>
      <w:ins w:id="14" w:author="william wilson" w:date="2020-06-14T15:40:00Z">
        <w:r w:rsidR="00F03E10">
          <w:rPr>
            <w:rFonts w:ascii="Arial" w:hAnsi="Arial" w:cs="Arial"/>
            <w:sz w:val="22"/>
            <w:szCs w:val="22"/>
          </w:rPr>
          <w:t>The</w:t>
        </w:r>
      </w:ins>
      <w:r>
        <w:rPr>
          <w:rFonts w:ascii="Arial" w:hAnsi="Arial" w:cs="Arial"/>
          <w:sz w:val="22"/>
          <w:szCs w:val="22"/>
        </w:rPr>
        <w:t xml:space="preserve"> </w:t>
      </w:r>
      <w:ins w:id="15" w:author="william wilson" w:date="2020-06-14T15:40:00Z">
        <w:r w:rsidR="00F03E10">
          <w:rPr>
            <w:rFonts w:ascii="Arial" w:hAnsi="Arial" w:cs="Arial"/>
            <w:sz w:val="22"/>
            <w:szCs w:val="22"/>
          </w:rPr>
          <w:t>b</w:t>
        </w:r>
      </w:ins>
      <w:del w:id="16" w:author="william wilson" w:date="2020-06-14T15:40:00Z">
        <w:r w:rsidDel="00F03E10">
          <w:rPr>
            <w:rFonts w:ascii="Arial" w:hAnsi="Arial" w:cs="Arial"/>
            <w:sz w:val="22"/>
            <w:szCs w:val="22"/>
          </w:rPr>
          <w:delText>B</w:delText>
        </w:r>
      </w:del>
      <w:r>
        <w:rPr>
          <w:rFonts w:ascii="Arial" w:hAnsi="Arial" w:cs="Arial"/>
          <w:sz w:val="22"/>
          <w:szCs w:val="22"/>
        </w:rPr>
        <w:t xml:space="preserve">aseline visit </w:t>
      </w:r>
      <w:ins w:id="17" w:author="william wilson" w:date="2020-06-14T15:40:00Z">
        <w:r w:rsidR="00F03E10">
          <w:rPr>
            <w:rFonts w:ascii="Arial" w:hAnsi="Arial" w:cs="Arial"/>
            <w:sz w:val="22"/>
            <w:szCs w:val="22"/>
          </w:rPr>
          <w:t xml:space="preserve">will take place within 3 months of the Screening visit. </w:t>
        </w:r>
      </w:ins>
      <w:del w:id="18" w:author="william wilson" w:date="2020-06-14T15:41:00Z">
        <w:r w:rsidDel="00F03E10">
          <w:rPr>
            <w:rFonts w:ascii="Arial" w:hAnsi="Arial" w:cs="Arial"/>
            <w:sz w:val="22"/>
            <w:szCs w:val="22"/>
          </w:rPr>
          <w:delText>the following test and procedures will be performed:</w:delText>
        </w:r>
      </w:del>
    </w:p>
    <w:p w14:paraId="1D3DF7F8" w14:textId="3BBAE2F0" w:rsidR="00FC499D" w:rsidDel="00F03E10" w:rsidRDefault="00FC499D" w:rsidP="000A428B">
      <w:pPr>
        <w:pStyle w:val="ListParagraph"/>
        <w:jc w:val="both"/>
        <w:rPr>
          <w:del w:id="19" w:author="william wilson" w:date="2020-06-14T15:41:00Z"/>
          <w:rFonts w:ascii="Arial" w:hAnsi="Arial" w:cs="Arial"/>
          <w:sz w:val="22"/>
          <w:szCs w:val="22"/>
        </w:rPr>
      </w:pPr>
    </w:p>
    <w:p w14:paraId="65235BC4" w14:textId="6287E01A" w:rsidR="00A32297" w:rsidRDefault="00FC499D" w:rsidP="00F03E10">
      <w:pPr>
        <w:jc w:val="both"/>
        <w:outlineLvl w:val="0"/>
        <w:rPr>
          <w:ins w:id="20" w:author="william wilson" w:date="2020-06-14T15:41:00Z"/>
          <w:rFonts w:ascii="Arial" w:hAnsi="Arial" w:cs="Arial"/>
          <w:sz w:val="22"/>
          <w:szCs w:val="22"/>
        </w:rPr>
      </w:pPr>
      <w:del w:id="21" w:author="william wilson" w:date="2020-06-14T15:41:00Z">
        <w:r w:rsidRPr="00765314" w:rsidDel="00F03E10">
          <w:rPr>
            <w:rFonts w:ascii="Arial" w:hAnsi="Arial" w:cs="Arial"/>
            <w:sz w:val="22"/>
            <w:szCs w:val="22"/>
          </w:rPr>
          <w:delText>Blood will be collected for testing</w:delText>
        </w:r>
        <w:r w:rsidR="00A32297" w:rsidRPr="00765314" w:rsidDel="00F03E10">
          <w:rPr>
            <w:rFonts w:ascii="Arial" w:hAnsi="Arial" w:cs="Arial"/>
            <w:sz w:val="22"/>
            <w:szCs w:val="22"/>
          </w:rPr>
          <w:delText>,</w:delText>
        </w:r>
        <w:r w:rsidRPr="00765314" w:rsidDel="00F03E10">
          <w:rPr>
            <w:rFonts w:ascii="Arial" w:hAnsi="Arial" w:cs="Arial"/>
            <w:sz w:val="22"/>
            <w:szCs w:val="22"/>
          </w:rPr>
          <w:delText xml:space="preserve"> as outlined in the Screening visit</w:delText>
        </w:r>
      </w:del>
      <w:ins w:id="22" w:author="william wilson" w:date="2020-06-14T15:41:00Z">
        <w:r w:rsidR="00F03E10">
          <w:rPr>
            <w:rFonts w:ascii="Arial" w:hAnsi="Arial" w:cs="Arial"/>
            <w:sz w:val="22"/>
            <w:szCs w:val="22"/>
          </w:rPr>
          <w:t xml:space="preserve"> At the Baseline visit the following tests will be performed:</w:t>
        </w:r>
      </w:ins>
    </w:p>
    <w:p w14:paraId="11AD4128" w14:textId="77777777" w:rsidR="00F03E10" w:rsidRPr="00521691" w:rsidRDefault="00F03E10" w:rsidP="00F03E10">
      <w:pPr>
        <w:jc w:val="both"/>
        <w:outlineLvl w:val="0"/>
        <w:pPrChange w:id="23" w:author="william wilson" w:date="2020-06-14T15:41:00Z">
          <w:pPr/>
        </w:pPrChange>
      </w:pPr>
    </w:p>
    <w:p w14:paraId="188447E5" w14:textId="77777777" w:rsidR="00A32297" w:rsidRPr="000A428B" w:rsidDel="00F03E10" w:rsidRDefault="00A32297" w:rsidP="000A428B">
      <w:pPr>
        <w:pStyle w:val="ListParagraph"/>
        <w:numPr>
          <w:ilvl w:val="0"/>
          <w:numId w:val="25"/>
        </w:numPr>
        <w:jc w:val="both"/>
        <w:rPr>
          <w:del w:id="24" w:author="william wilson" w:date="2020-06-14T15:43:00Z"/>
          <w:rFonts w:ascii="Arial" w:hAnsi="Arial" w:cs="Arial"/>
          <w:sz w:val="22"/>
          <w:szCs w:val="22"/>
        </w:rPr>
      </w:pPr>
      <w:r>
        <w:rPr>
          <w:rFonts w:ascii="Arial" w:hAnsi="Arial" w:cs="Arial"/>
          <w:sz w:val="22"/>
          <w:szCs w:val="22"/>
        </w:rPr>
        <w:t>An ECG will be performed.</w:t>
      </w:r>
    </w:p>
    <w:p w14:paraId="25C6DFEE" w14:textId="77777777" w:rsidR="00FC499D" w:rsidRPr="00F03E10" w:rsidRDefault="00FC499D" w:rsidP="000A428B">
      <w:pPr>
        <w:pStyle w:val="ListParagraph"/>
        <w:numPr>
          <w:ilvl w:val="0"/>
          <w:numId w:val="25"/>
        </w:numPr>
        <w:jc w:val="both"/>
        <w:rPr>
          <w:rFonts w:ascii="Arial" w:hAnsi="Arial" w:cs="Arial"/>
          <w:sz w:val="22"/>
          <w:szCs w:val="22"/>
          <w:rPrChange w:id="25" w:author="william wilson" w:date="2020-06-14T15:43:00Z">
            <w:rPr/>
          </w:rPrChange>
        </w:rPr>
        <w:pPrChange w:id="26" w:author="william wilson" w:date="2020-06-14T15:43:00Z">
          <w:pPr>
            <w:jc w:val="both"/>
          </w:pPr>
        </w:pPrChange>
      </w:pPr>
    </w:p>
    <w:p w14:paraId="598968BA" w14:textId="3A7CF8FD" w:rsidR="00FC499D" w:rsidDel="00F03E10" w:rsidRDefault="00FC499D" w:rsidP="000A428B">
      <w:pPr>
        <w:pStyle w:val="ListParagraph"/>
        <w:numPr>
          <w:ilvl w:val="0"/>
          <w:numId w:val="20"/>
        </w:numPr>
        <w:jc w:val="both"/>
        <w:rPr>
          <w:del w:id="27" w:author="william wilson" w:date="2020-06-14T15:43:00Z"/>
          <w:rFonts w:ascii="Arial" w:hAnsi="Arial" w:cs="Arial"/>
          <w:sz w:val="22"/>
          <w:szCs w:val="22"/>
        </w:rPr>
      </w:pPr>
      <w:del w:id="28" w:author="william wilson" w:date="2020-06-14T15:43:00Z">
        <w:r w:rsidRPr="000A428B" w:rsidDel="00F03E10">
          <w:rPr>
            <w:rFonts w:ascii="Arial" w:hAnsi="Arial" w:cs="Arial"/>
            <w:sz w:val="22"/>
            <w:szCs w:val="22"/>
          </w:rPr>
          <w:delText xml:space="preserve">You will be asked to complete </w:delText>
        </w:r>
        <w:r w:rsidR="004D55E3" w:rsidDel="00F03E10">
          <w:rPr>
            <w:rFonts w:ascii="Arial" w:hAnsi="Arial" w:cs="Arial"/>
            <w:sz w:val="22"/>
            <w:szCs w:val="22"/>
          </w:rPr>
          <w:delText>a</w:delText>
        </w:r>
        <w:r w:rsidR="004D55E3" w:rsidRPr="000A428B" w:rsidDel="00F03E10">
          <w:rPr>
            <w:rFonts w:ascii="Arial" w:hAnsi="Arial" w:cs="Arial"/>
            <w:sz w:val="22"/>
            <w:szCs w:val="22"/>
          </w:rPr>
          <w:delText xml:space="preserve"> </w:delText>
        </w:r>
      </w:del>
      <w:ins w:id="29" w:author="william wilson" w:date="2020-06-14T15:43:00Z">
        <w:r w:rsidR="00F03E10">
          <w:rPr>
            <w:rFonts w:ascii="Arial" w:hAnsi="Arial" w:cs="Arial"/>
            <w:sz w:val="22"/>
            <w:szCs w:val="22"/>
          </w:rPr>
          <w:t>S</w:t>
        </w:r>
      </w:ins>
      <w:del w:id="30" w:author="william wilson" w:date="2020-06-14T15:43:00Z">
        <w:r w:rsidR="00521691" w:rsidDel="00F03E10">
          <w:rPr>
            <w:rFonts w:ascii="Arial" w:hAnsi="Arial" w:cs="Arial"/>
            <w:sz w:val="22"/>
            <w:szCs w:val="22"/>
          </w:rPr>
          <w:delText>s</w:delText>
        </w:r>
      </w:del>
      <w:r w:rsidR="00521691">
        <w:rPr>
          <w:rFonts w:ascii="Arial" w:hAnsi="Arial" w:cs="Arial"/>
          <w:sz w:val="22"/>
          <w:szCs w:val="22"/>
        </w:rPr>
        <w:t xml:space="preserve">hort </w:t>
      </w:r>
      <w:r w:rsidRPr="000A428B">
        <w:rPr>
          <w:rFonts w:ascii="Arial" w:hAnsi="Arial" w:cs="Arial"/>
          <w:sz w:val="22"/>
          <w:szCs w:val="22"/>
        </w:rPr>
        <w:t>quality of life questionnaire.</w:t>
      </w:r>
    </w:p>
    <w:p w14:paraId="07839B6A" w14:textId="77777777" w:rsidR="00FC499D" w:rsidRPr="00F03E10" w:rsidRDefault="00FC499D" w:rsidP="00F03E10">
      <w:pPr>
        <w:pStyle w:val="ListParagraph"/>
        <w:numPr>
          <w:ilvl w:val="0"/>
          <w:numId w:val="20"/>
        </w:numPr>
        <w:jc w:val="both"/>
        <w:rPr>
          <w:rFonts w:ascii="Arial" w:hAnsi="Arial" w:cs="Arial"/>
          <w:sz w:val="22"/>
          <w:szCs w:val="22"/>
          <w:rPrChange w:id="31" w:author="william wilson" w:date="2020-06-14T15:43:00Z">
            <w:rPr/>
          </w:rPrChange>
        </w:rPr>
        <w:pPrChange w:id="32" w:author="william wilson" w:date="2020-06-14T15:43:00Z">
          <w:pPr>
            <w:pStyle w:val="ListParagraph"/>
            <w:jc w:val="both"/>
          </w:pPr>
        </w:pPrChange>
      </w:pPr>
    </w:p>
    <w:p w14:paraId="5EEDDDF0" w14:textId="0C81237D" w:rsidR="00FC499D" w:rsidDel="00F03E10" w:rsidRDefault="00F03E10" w:rsidP="000A428B">
      <w:pPr>
        <w:pStyle w:val="ListParagraph"/>
        <w:numPr>
          <w:ilvl w:val="0"/>
          <w:numId w:val="20"/>
        </w:numPr>
        <w:jc w:val="both"/>
        <w:rPr>
          <w:del w:id="33" w:author="william wilson" w:date="2020-06-14T15:44:00Z"/>
          <w:rFonts w:ascii="Arial" w:hAnsi="Arial" w:cs="Arial"/>
          <w:sz w:val="22"/>
          <w:szCs w:val="22"/>
        </w:rPr>
      </w:pPr>
      <w:ins w:id="34" w:author="william wilson" w:date="2020-06-14T15:43:00Z">
        <w:r>
          <w:rPr>
            <w:rFonts w:ascii="Arial" w:hAnsi="Arial" w:cs="Arial"/>
            <w:sz w:val="22"/>
            <w:szCs w:val="22"/>
          </w:rPr>
          <w:t>C</w:t>
        </w:r>
      </w:ins>
      <w:del w:id="35" w:author="william wilson" w:date="2020-06-14T15:43:00Z">
        <w:r w:rsidR="00A32297" w:rsidDel="00F03E10">
          <w:rPr>
            <w:rFonts w:ascii="Arial" w:hAnsi="Arial" w:cs="Arial"/>
            <w:sz w:val="22"/>
            <w:szCs w:val="22"/>
          </w:rPr>
          <w:delText>A c</w:delText>
        </w:r>
      </w:del>
      <w:r w:rsidR="00FC499D">
        <w:rPr>
          <w:rFonts w:ascii="Arial" w:hAnsi="Arial" w:cs="Arial"/>
          <w:sz w:val="22"/>
          <w:szCs w:val="22"/>
        </w:rPr>
        <w:t xml:space="preserve">ardiopulmonary </w:t>
      </w:r>
      <w:ins w:id="36" w:author="william wilson" w:date="2020-06-14T15:43:00Z">
        <w:r>
          <w:rPr>
            <w:rFonts w:ascii="Arial" w:hAnsi="Arial" w:cs="Arial"/>
            <w:sz w:val="22"/>
            <w:szCs w:val="22"/>
          </w:rPr>
          <w:t xml:space="preserve">exercise </w:t>
        </w:r>
      </w:ins>
      <w:r w:rsidR="00FC499D">
        <w:rPr>
          <w:rFonts w:ascii="Arial" w:hAnsi="Arial" w:cs="Arial"/>
          <w:sz w:val="22"/>
          <w:szCs w:val="22"/>
        </w:rPr>
        <w:t>stress</w:t>
      </w:r>
      <w:del w:id="37" w:author="william wilson" w:date="2020-06-14T15:44:00Z">
        <w:r w:rsidR="00FC499D" w:rsidDel="00F03E10">
          <w:rPr>
            <w:rFonts w:ascii="Arial" w:hAnsi="Arial" w:cs="Arial"/>
            <w:sz w:val="22"/>
            <w:szCs w:val="22"/>
          </w:rPr>
          <w:delText xml:space="preserve"> test</w:delText>
        </w:r>
        <w:r w:rsidR="00D07514" w:rsidDel="00F03E10">
          <w:rPr>
            <w:rFonts w:ascii="Arial" w:hAnsi="Arial" w:cs="Arial"/>
            <w:sz w:val="22"/>
            <w:szCs w:val="22"/>
          </w:rPr>
          <w:delText xml:space="preserve"> will be performed</w:delText>
        </w:r>
      </w:del>
      <w:r w:rsidR="00D07514">
        <w:rPr>
          <w:rFonts w:ascii="Arial" w:hAnsi="Arial" w:cs="Arial"/>
          <w:sz w:val="22"/>
          <w:szCs w:val="22"/>
        </w:rPr>
        <w:t>.</w:t>
      </w:r>
      <w:del w:id="38" w:author="william wilson" w:date="2020-06-14T15:44:00Z">
        <w:r w:rsidR="00D07514" w:rsidDel="00F03E10">
          <w:rPr>
            <w:rFonts w:ascii="Arial" w:hAnsi="Arial" w:cs="Arial"/>
            <w:sz w:val="22"/>
            <w:szCs w:val="22"/>
          </w:rPr>
          <w:delText xml:space="preserve"> </w:delText>
        </w:r>
      </w:del>
      <w:r w:rsidR="00D07514">
        <w:rPr>
          <w:rFonts w:ascii="Arial" w:hAnsi="Arial" w:cs="Arial"/>
          <w:sz w:val="22"/>
          <w:szCs w:val="22"/>
        </w:rPr>
        <w:t xml:space="preserve"> This test will measure the response of the heart and lungs to exercise on a stationary bicycle.</w:t>
      </w:r>
    </w:p>
    <w:p w14:paraId="66683560" w14:textId="77777777" w:rsidR="00FC499D" w:rsidRPr="00F03E10" w:rsidRDefault="00FC499D" w:rsidP="00F03E10">
      <w:pPr>
        <w:pStyle w:val="ListParagraph"/>
        <w:numPr>
          <w:ilvl w:val="0"/>
          <w:numId w:val="20"/>
        </w:numPr>
        <w:jc w:val="both"/>
        <w:rPr>
          <w:rFonts w:ascii="Arial" w:hAnsi="Arial" w:cs="Arial"/>
          <w:sz w:val="22"/>
          <w:szCs w:val="22"/>
          <w:rPrChange w:id="39" w:author="william wilson" w:date="2020-06-14T15:44:00Z">
            <w:rPr/>
          </w:rPrChange>
        </w:rPr>
        <w:pPrChange w:id="40" w:author="william wilson" w:date="2020-06-14T15:44:00Z">
          <w:pPr>
            <w:pStyle w:val="ListParagraph"/>
            <w:jc w:val="both"/>
          </w:pPr>
        </w:pPrChange>
      </w:pPr>
    </w:p>
    <w:p w14:paraId="065BEE69" w14:textId="67C7199C" w:rsidR="00A06F47" w:rsidRDefault="00D07514" w:rsidP="00765314">
      <w:pPr>
        <w:pStyle w:val="ListParagraph"/>
        <w:numPr>
          <w:ilvl w:val="0"/>
          <w:numId w:val="25"/>
        </w:numPr>
        <w:rPr>
          <w:rFonts w:ascii="Arial" w:hAnsi="Arial" w:cs="Arial"/>
          <w:sz w:val="22"/>
          <w:szCs w:val="22"/>
        </w:rPr>
      </w:pPr>
      <w:del w:id="41" w:author="william wilson" w:date="2020-06-14T15:45:00Z">
        <w:r w:rsidRPr="00B26B7C" w:rsidDel="00F03E10">
          <w:rPr>
            <w:rFonts w:ascii="Arial" w:hAnsi="Arial" w:cs="Arial"/>
            <w:sz w:val="22"/>
            <w:szCs w:val="22"/>
          </w:rPr>
          <w:delText>You will wear a</w:delText>
        </w:r>
      </w:del>
      <w:proofErr w:type="gramStart"/>
      <w:ins w:id="42" w:author="william wilson" w:date="2020-06-14T15:45:00Z">
        <w:r w:rsidR="00F03E10">
          <w:rPr>
            <w:rFonts w:ascii="Arial" w:hAnsi="Arial" w:cs="Arial"/>
            <w:sz w:val="22"/>
            <w:szCs w:val="22"/>
          </w:rPr>
          <w:t>24 hour</w:t>
        </w:r>
      </w:ins>
      <w:proofErr w:type="gramEnd"/>
      <w:r w:rsidRPr="00B26B7C">
        <w:rPr>
          <w:rFonts w:ascii="Arial" w:hAnsi="Arial" w:cs="Arial"/>
          <w:sz w:val="22"/>
          <w:szCs w:val="22"/>
        </w:rPr>
        <w:t xml:space="preserve"> </w:t>
      </w:r>
      <w:r w:rsidR="00FC499D" w:rsidRPr="00B26B7C">
        <w:rPr>
          <w:rFonts w:ascii="Arial" w:hAnsi="Arial" w:cs="Arial"/>
          <w:sz w:val="22"/>
          <w:szCs w:val="22"/>
        </w:rPr>
        <w:t>Holter monitor</w:t>
      </w:r>
      <w:ins w:id="43" w:author="william wilson" w:date="2020-06-14T15:45:00Z">
        <w:r w:rsidR="00F03E10">
          <w:rPr>
            <w:rFonts w:ascii="Arial" w:hAnsi="Arial" w:cs="Arial"/>
            <w:sz w:val="22"/>
            <w:szCs w:val="22"/>
          </w:rPr>
          <w:t>.</w:t>
        </w:r>
      </w:ins>
      <w:del w:id="44" w:author="william wilson" w:date="2020-06-14T15:45:00Z">
        <w:r w:rsidRPr="00B26B7C" w:rsidDel="00F03E10">
          <w:rPr>
            <w:rFonts w:ascii="Arial" w:hAnsi="Arial" w:cs="Arial"/>
            <w:sz w:val="22"/>
            <w:szCs w:val="22"/>
          </w:rPr>
          <w:delText xml:space="preserve"> </w:delText>
        </w:r>
        <w:r w:rsidR="005E4EDB" w:rsidRPr="00B26B7C" w:rsidDel="00F03E10">
          <w:rPr>
            <w:rFonts w:ascii="Arial" w:hAnsi="Arial" w:cs="Arial"/>
            <w:sz w:val="22"/>
            <w:szCs w:val="22"/>
          </w:rPr>
          <w:delText xml:space="preserve">for </w:delText>
        </w:r>
        <w:r w:rsidRPr="00B26B7C" w:rsidDel="00F03E10">
          <w:rPr>
            <w:rFonts w:ascii="Arial" w:hAnsi="Arial" w:cs="Arial"/>
            <w:sz w:val="22"/>
            <w:szCs w:val="22"/>
          </w:rPr>
          <w:delText>24 hours.</w:delText>
        </w:r>
        <w:r w:rsidR="006C5038" w:rsidRPr="00B26B7C" w:rsidDel="00F03E10">
          <w:rPr>
            <w:rFonts w:ascii="Arial" w:hAnsi="Arial" w:cs="Arial"/>
            <w:sz w:val="22"/>
            <w:szCs w:val="22"/>
          </w:rPr>
          <w:delText xml:space="preserve"> </w:delText>
        </w:r>
      </w:del>
    </w:p>
    <w:p w14:paraId="61662176" w14:textId="22A1FAF2" w:rsidR="000A428B" w:rsidRPr="000A428B" w:rsidDel="00366EDB" w:rsidRDefault="00B26B7C" w:rsidP="000A428B">
      <w:pPr>
        <w:pStyle w:val="ListParagraph"/>
        <w:rPr>
          <w:del w:id="45" w:author="william wilson" w:date="2020-06-14T15:45:00Z"/>
          <w:rFonts w:ascii="Arial" w:hAnsi="Arial" w:cs="Arial"/>
          <w:lang w:val="en-US" w:bidi="en-US"/>
        </w:rPr>
      </w:pPr>
      <w:r w:rsidDel="00B26B7C">
        <w:rPr>
          <w:rFonts w:ascii="Arial" w:hAnsi="Arial" w:cs="Arial"/>
          <w:sz w:val="22"/>
          <w:szCs w:val="22"/>
        </w:rPr>
        <w:t xml:space="preserve"> </w:t>
      </w:r>
    </w:p>
    <w:p w14:paraId="261E8FC0" w14:textId="3FF736FD" w:rsidR="000A428B" w:rsidRPr="00765314" w:rsidDel="00366EDB" w:rsidRDefault="000A428B" w:rsidP="002F4C77">
      <w:pPr>
        <w:pStyle w:val="ListParagraph"/>
        <w:numPr>
          <w:ilvl w:val="0"/>
          <w:numId w:val="20"/>
        </w:numPr>
        <w:jc w:val="both"/>
        <w:rPr>
          <w:del w:id="46" w:author="william wilson" w:date="2020-06-14T15:45:00Z"/>
          <w:rFonts w:ascii="Arial" w:hAnsi="Arial" w:cs="Arial"/>
          <w:sz w:val="22"/>
          <w:szCs w:val="22"/>
          <w:lang w:val="en-US" w:bidi="en-US"/>
        </w:rPr>
      </w:pPr>
      <w:del w:id="47" w:author="william wilson" w:date="2020-06-14T15:45:00Z">
        <w:r w:rsidDel="00366EDB">
          <w:rPr>
            <w:rFonts w:ascii="Arial" w:hAnsi="Arial" w:cs="Arial"/>
            <w:sz w:val="22"/>
            <w:szCs w:val="22"/>
            <w:lang w:val="en-US" w:bidi="en-US"/>
          </w:rPr>
          <w:delText xml:space="preserve">You </w:delText>
        </w:r>
        <w:r w:rsidRPr="000A428B" w:rsidDel="00366EDB">
          <w:rPr>
            <w:rFonts w:ascii="Arial" w:hAnsi="Arial" w:cs="Arial"/>
            <w:sz w:val="22"/>
            <w:szCs w:val="22"/>
            <w:lang w:val="en-US" w:bidi="en-US"/>
          </w:rPr>
          <w:delText xml:space="preserve">will be provided with information on an activity tracking mobile app to be downloaded to </w:delText>
        </w:r>
        <w:r w:rsidR="00411982" w:rsidDel="00366EDB">
          <w:rPr>
            <w:rFonts w:ascii="Arial" w:hAnsi="Arial" w:cs="Arial"/>
            <w:sz w:val="22"/>
            <w:szCs w:val="22"/>
            <w:lang w:val="en-US" w:bidi="en-US"/>
          </w:rPr>
          <w:delText>your</w:delText>
        </w:r>
        <w:r w:rsidR="00411982" w:rsidRPr="000A428B" w:rsidDel="00366EDB">
          <w:rPr>
            <w:rFonts w:ascii="Arial" w:hAnsi="Arial" w:cs="Arial"/>
            <w:sz w:val="22"/>
            <w:szCs w:val="22"/>
            <w:lang w:val="en-US" w:bidi="en-US"/>
          </w:rPr>
          <w:delText xml:space="preserve"> </w:delText>
        </w:r>
        <w:r w:rsidRPr="000A428B" w:rsidDel="00366EDB">
          <w:rPr>
            <w:rFonts w:ascii="Arial" w:hAnsi="Arial" w:cs="Arial"/>
            <w:sz w:val="22"/>
            <w:szCs w:val="22"/>
            <w:lang w:val="en-US" w:bidi="en-US"/>
          </w:rPr>
          <w:delText>smartphone (iPhone/Android) device</w:delText>
        </w:r>
        <w:r w:rsidR="002F4C77" w:rsidDel="00366EDB">
          <w:rPr>
            <w:rFonts w:ascii="Arial" w:hAnsi="Arial" w:cs="Arial"/>
            <w:sz w:val="22"/>
            <w:szCs w:val="22"/>
            <w:lang w:val="en-US" w:bidi="en-US"/>
          </w:rPr>
          <w:delText>.</w:delText>
        </w:r>
        <w:r w:rsidR="00BC5FA6" w:rsidDel="00366EDB">
          <w:rPr>
            <w:rFonts w:ascii="Arial" w:hAnsi="Arial" w:cs="Arial"/>
            <w:sz w:val="22"/>
            <w:szCs w:val="22"/>
            <w:lang w:val="en-US" w:bidi="en-US"/>
          </w:rPr>
          <w:delText xml:space="preserve"> </w:delText>
        </w:r>
        <w:r w:rsidR="00B26B7C" w:rsidRPr="00B26B7C" w:rsidDel="00366EDB">
          <w:rPr>
            <w:rFonts w:ascii="Arial" w:hAnsi="Arial" w:cs="Arial"/>
            <w:sz w:val="22"/>
            <w:szCs w:val="22"/>
            <w:lang w:val="en-US" w:bidi="en-US"/>
          </w:rPr>
          <w:delText>Th</w:delText>
        </w:r>
        <w:r w:rsidR="00B26B7C" w:rsidDel="00366EDB">
          <w:rPr>
            <w:rFonts w:ascii="Arial" w:hAnsi="Arial" w:cs="Arial"/>
            <w:sz w:val="22"/>
            <w:szCs w:val="22"/>
            <w:lang w:val="en-US" w:bidi="en-US"/>
          </w:rPr>
          <w:delText>is</w:delText>
        </w:r>
        <w:r w:rsidR="00B26B7C" w:rsidRPr="00B26B7C" w:rsidDel="00366EDB">
          <w:rPr>
            <w:rFonts w:ascii="Arial" w:hAnsi="Arial" w:cs="Arial"/>
            <w:sz w:val="22"/>
            <w:szCs w:val="22"/>
            <w:lang w:val="en-US" w:bidi="en-US"/>
          </w:rPr>
          <w:delText xml:space="preserve"> app will only record exercise information and not the location where the physical activity occurred. If you do not have access to a smartphone no activity tracking will occur.</w:delText>
        </w:r>
        <w:r w:rsidR="00B26B7C" w:rsidDel="00366EDB">
          <w:rPr>
            <w:rFonts w:ascii="Arial" w:hAnsi="Arial" w:cs="Arial"/>
            <w:sz w:val="22"/>
            <w:szCs w:val="22"/>
            <w:lang w:val="en-US" w:bidi="en-US"/>
          </w:rPr>
          <w:delText xml:space="preserve"> </w:delText>
        </w:r>
        <w:r w:rsidDel="00366EDB">
          <w:rPr>
            <w:rFonts w:ascii="Arial" w:hAnsi="Arial" w:cs="Arial"/>
            <w:sz w:val="22"/>
            <w:szCs w:val="22"/>
            <w:lang w:val="en-US" w:bidi="en-US"/>
          </w:rPr>
          <w:delText>Your</w:delText>
        </w:r>
        <w:r w:rsidRPr="000A428B" w:rsidDel="00366EDB">
          <w:rPr>
            <w:rFonts w:ascii="Arial" w:hAnsi="Arial" w:cs="Arial"/>
            <w:sz w:val="22"/>
            <w:szCs w:val="22"/>
            <w:lang w:val="en-US" w:bidi="en-US"/>
          </w:rPr>
          <w:delText xml:space="preserve"> usual physical activity and heart rate will be tracked</w:delText>
        </w:r>
        <w:r w:rsidR="009B1FE8" w:rsidDel="00366EDB">
          <w:rPr>
            <w:rFonts w:ascii="Arial" w:hAnsi="Arial" w:cs="Arial"/>
            <w:sz w:val="22"/>
            <w:szCs w:val="22"/>
            <w:lang w:val="en-US" w:bidi="en-US"/>
          </w:rPr>
          <w:delText>,</w:delText>
        </w:r>
        <w:r w:rsidRPr="000A428B" w:rsidDel="00366EDB">
          <w:rPr>
            <w:rFonts w:ascii="Arial" w:hAnsi="Arial" w:cs="Arial"/>
            <w:sz w:val="22"/>
            <w:szCs w:val="22"/>
            <w:lang w:val="en-US" w:bidi="en-US"/>
          </w:rPr>
          <w:delText xml:space="preserve"> </w:delText>
        </w:r>
        <w:r w:rsidR="00411982" w:rsidDel="00366EDB">
          <w:rPr>
            <w:rFonts w:ascii="Arial" w:hAnsi="Arial" w:cs="Arial"/>
            <w:sz w:val="22"/>
            <w:szCs w:val="22"/>
            <w:lang w:val="en-US" w:bidi="en-US"/>
          </w:rPr>
          <w:delText xml:space="preserve">commencing </w:delText>
        </w:r>
        <w:r w:rsidR="009B1FE8" w:rsidDel="00366EDB">
          <w:rPr>
            <w:rFonts w:ascii="Arial" w:hAnsi="Arial" w:cs="Arial"/>
            <w:sz w:val="22"/>
            <w:szCs w:val="22"/>
            <w:lang w:val="en-US" w:bidi="en-US"/>
          </w:rPr>
          <w:delText>1 week prior to you starting the study drug.</w:delText>
        </w:r>
        <w:r w:rsidR="006C5038" w:rsidDel="00366EDB">
          <w:rPr>
            <w:rFonts w:ascii="Arial" w:hAnsi="Arial" w:cs="Arial"/>
            <w:sz w:val="22"/>
            <w:szCs w:val="22"/>
            <w:lang w:val="en-US" w:bidi="en-US"/>
          </w:rPr>
          <w:delText xml:space="preserve"> </w:delText>
        </w:r>
      </w:del>
    </w:p>
    <w:p w14:paraId="7D7D7118" w14:textId="77777777" w:rsidR="00FC499D" w:rsidRDefault="00FC499D" w:rsidP="00366EDB">
      <w:pPr>
        <w:pStyle w:val="ListParagraph"/>
        <w:pPrChange w:id="48" w:author="william wilson" w:date="2020-06-14T15:45:00Z">
          <w:pPr>
            <w:jc w:val="both"/>
          </w:pPr>
        </w:pPrChange>
      </w:pPr>
    </w:p>
    <w:p w14:paraId="50689656" w14:textId="77777777" w:rsidR="00780C49" w:rsidDel="00366EDB" w:rsidRDefault="00780C49" w:rsidP="000A428B">
      <w:pPr>
        <w:jc w:val="both"/>
        <w:outlineLvl w:val="0"/>
        <w:rPr>
          <w:del w:id="49" w:author="william wilson" w:date="2020-06-14T15:45:00Z"/>
          <w:rFonts w:ascii="Arial" w:hAnsi="Arial" w:cs="Arial"/>
          <w:sz w:val="22"/>
          <w:szCs w:val="22"/>
        </w:rPr>
      </w:pPr>
      <w:r>
        <w:rPr>
          <w:rFonts w:ascii="Arial" w:hAnsi="Arial" w:cs="Arial"/>
          <w:sz w:val="22"/>
          <w:szCs w:val="22"/>
        </w:rPr>
        <w:t xml:space="preserve">You will </w:t>
      </w:r>
      <w:r w:rsidR="00B95E56">
        <w:rPr>
          <w:rFonts w:ascii="Arial" w:hAnsi="Arial" w:cs="Arial"/>
          <w:sz w:val="22"/>
          <w:szCs w:val="22"/>
        </w:rPr>
        <w:t xml:space="preserve">then </w:t>
      </w:r>
      <w:r>
        <w:rPr>
          <w:rFonts w:ascii="Arial" w:hAnsi="Arial" w:cs="Arial"/>
          <w:sz w:val="22"/>
          <w:szCs w:val="22"/>
        </w:rPr>
        <w:t>be randomised to receive either:</w:t>
      </w:r>
    </w:p>
    <w:p w14:paraId="575C3B61" w14:textId="77777777" w:rsidR="00A32297" w:rsidRDefault="00A32297" w:rsidP="00366EDB">
      <w:pPr>
        <w:jc w:val="both"/>
        <w:outlineLvl w:val="0"/>
        <w:rPr>
          <w:rFonts w:ascii="Arial" w:hAnsi="Arial" w:cs="Arial"/>
          <w:sz w:val="22"/>
          <w:szCs w:val="22"/>
        </w:rPr>
        <w:pPrChange w:id="50" w:author="william wilson" w:date="2020-06-14T15:45:00Z">
          <w:pPr>
            <w:jc w:val="both"/>
          </w:pPr>
        </w:pPrChange>
      </w:pPr>
    </w:p>
    <w:p w14:paraId="085EE5CA" w14:textId="77777777" w:rsidR="00780C49" w:rsidRPr="000A428B" w:rsidRDefault="00780C49" w:rsidP="000A428B">
      <w:pPr>
        <w:pStyle w:val="ListParagraph"/>
        <w:numPr>
          <w:ilvl w:val="0"/>
          <w:numId w:val="19"/>
        </w:numPr>
        <w:jc w:val="both"/>
        <w:rPr>
          <w:rFonts w:ascii="Arial" w:hAnsi="Arial" w:cs="Arial"/>
          <w:sz w:val="22"/>
          <w:szCs w:val="22"/>
        </w:rPr>
      </w:pPr>
      <w:r>
        <w:rPr>
          <w:rFonts w:ascii="Arial" w:hAnsi="Arial" w:cs="Arial"/>
          <w:sz w:val="22"/>
          <w:szCs w:val="22"/>
        </w:rPr>
        <w:t>Ivabradine 7.5mg, taken orally twice daily OR</w:t>
      </w:r>
    </w:p>
    <w:p w14:paraId="3BA218ED" w14:textId="77777777" w:rsidR="00780C49" w:rsidRDefault="00780C49" w:rsidP="000A428B">
      <w:pPr>
        <w:pStyle w:val="ListParagraph"/>
        <w:numPr>
          <w:ilvl w:val="0"/>
          <w:numId w:val="19"/>
        </w:numPr>
        <w:jc w:val="both"/>
        <w:rPr>
          <w:rFonts w:ascii="Arial" w:hAnsi="Arial" w:cs="Arial"/>
          <w:sz w:val="22"/>
          <w:szCs w:val="22"/>
        </w:rPr>
      </w:pPr>
      <w:r>
        <w:rPr>
          <w:rFonts w:ascii="Arial" w:hAnsi="Arial" w:cs="Arial"/>
          <w:sz w:val="22"/>
          <w:szCs w:val="22"/>
        </w:rPr>
        <w:t>Placebo</w:t>
      </w:r>
    </w:p>
    <w:p w14:paraId="54A30BD2" w14:textId="77777777" w:rsidR="00780C49" w:rsidRDefault="00780C49" w:rsidP="000A428B">
      <w:pPr>
        <w:jc w:val="both"/>
        <w:rPr>
          <w:rFonts w:ascii="Arial" w:hAnsi="Arial" w:cs="Arial"/>
          <w:sz w:val="22"/>
          <w:szCs w:val="22"/>
        </w:rPr>
      </w:pPr>
    </w:p>
    <w:p w14:paraId="0E095B52" w14:textId="5DC9B0B0" w:rsidR="00B95E56" w:rsidRDefault="00780C49" w:rsidP="000A428B">
      <w:pPr>
        <w:jc w:val="both"/>
        <w:rPr>
          <w:rFonts w:ascii="Arial" w:hAnsi="Arial" w:cs="Arial"/>
          <w:sz w:val="22"/>
          <w:szCs w:val="22"/>
        </w:rPr>
      </w:pPr>
      <w:r>
        <w:rPr>
          <w:rFonts w:ascii="Arial" w:hAnsi="Arial" w:cs="Arial"/>
          <w:sz w:val="22"/>
          <w:szCs w:val="22"/>
        </w:rPr>
        <w:t xml:space="preserve">You will take the </w:t>
      </w:r>
      <w:r w:rsidR="00FC499D">
        <w:rPr>
          <w:rFonts w:ascii="Arial" w:hAnsi="Arial" w:cs="Arial"/>
          <w:sz w:val="22"/>
          <w:szCs w:val="22"/>
        </w:rPr>
        <w:t>study treatment</w:t>
      </w:r>
      <w:r>
        <w:rPr>
          <w:rFonts w:ascii="Arial" w:hAnsi="Arial" w:cs="Arial"/>
          <w:sz w:val="22"/>
          <w:szCs w:val="22"/>
        </w:rPr>
        <w:t xml:space="preserve"> you have been randomised to for </w:t>
      </w:r>
      <w:ins w:id="51" w:author="william wilson" w:date="2020-06-14T16:25:00Z">
        <w:r w:rsidR="00B5149D">
          <w:rPr>
            <w:rFonts w:ascii="Arial" w:hAnsi="Arial" w:cs="Arial"/>
            <w:sz w:val="22"/>
            <w:szCs w:val="22"/>
          </w:rPr>
          <w:t>4</w:t>
        </w:r>
      </w:ins>
      <w:del w:id="52" w:author="william wilson" w:date="2020-06-14T16:25:00Z">
        <w:r w:rsidDel="00B5149D">
          <w:rPr>
            <w:rFonts w:ascii="Arial" w:hAnsi="Arial" w:cs="Arial"/>
            <w:sz w:val="22"/>
            <w:szCs w:val="22"/>
          </w:rPr>
          <w:delText>2</w:delText>
        </w:r>
      </w:del>
      <w:r>
        <w:rPr>
          <w:rFonts w:ascii="Arial" w:hAnsi="Arial" w:cs="Arial"/>
          <w:sz w:val="22"/>
          <w:szCs w:val="22"/>
        </w:rPr>
        <w:t xml:space="preserve"> weeks</w:t>
      </w:r>
      <w:ins w:id="53" w:author="william wilson" w:date="2020-06-14T16:25:00Z">
        <w:r w:rsidR="00B5149D">
          <w:rPr>
            <w:rFonts w:ascii="Arial" w:hAnsi="Arial" w:cs="Arial"/>
            <w:sz w:val="22"/>
            <w:szCs w:val="22"/>
          </w:rPr>
          <w:t>; at tw</w:t>
        </w:r>
        <w:r w:rsidR="003B69B8">
          <w:rPr>
            <w:rFonts w:ascii="Arial" w:hAnsi="Arial" w:cs="Arial"/>
            <w:sz w:val="22"/>
            <w:szCs w:val="22"/>
          </w:rPr>
          <w:t>o weeks, we will organise a heart rate check and potentially increase the dose to 7.5mg twice a day.</w:t>
        </w:r>
      </w:ins>
      <w:del w:id="54" w:author="william wilson" w:date="2020-06-14T16:25:00Z">
        <w:r w:rsidDel="00B5149D">
          <w:rPr>
            <w:rFonts w:ascii="Arial" w:hAnsi="Arial" w:cs="Arial"/>
            <w:sz w:val="22"/>
            <w:szCs w:val="22"/>
          </w:rPr>
          <w:delText>.</w:delText>
        </w:r>
        <w:r w:rsidR="00B95E56" w:rsidDel="00B5149D">
          <w:rPr>
            <w:rFonts w:ascii="Arial" w:hAnsi="Arial" w:cs="Arial"/>
            <w:sz w:val="22"/>
            <w:szCs w:val="22"/>
          </w:rPr>
          <w:delText xml:space="preserve"> </w:delText>
        </w:r>
      </w:del>
      <w:r w:rsidR="00B95E56">
        <w:rPr>
          <w:rFonts w:ascii="Arial" w:hAnsi="Arial" w:cs="Arial"/>
          <w:sz w:val="22"/>
          <w:szCs w:val="22"/>
        </w:rPr>
        <w:t xml:space="preserve"> </w:t>
      </w:r>
      <w:r w:rsidR="00B95E56" w:rsidRPr="00B95E56">
        <w:rPr>
          <w:rFonts w:ascii="Arial" w:hAnsi="Arial" w:cs="Arial"/>
          <w:sz w:val="22"/>
          <w:szCs w:val="22"/>
        </w:rPr>
        <w:t xml:space="preserve">A treatment crossover will </w:t>
      </w:r>
      <w:del w:id="55" w:author="william wilson" w:date="2020-06-14T16:26:00Z">
        <w:r w:rsidR="00B95E56" w:rsidRPr="00B95E56" w:rsidDel="003B69B8">
          <w:rPr>
            <w:rFonts w:ascii="Arial" w:hAnsi="Arial" w:cs="Arial"/>
            <w:sz w:val="22"/>
            <w:szCs w:val="22"/>
          </w:rPr>
          <w:delText xml:space="preserve">then </w:delText>
        </w:r>
      </w:del>
      <w:r w:rsidR="00B95E56" w:rsidRPr="00B95E56">
        <w:rPr>
          <w:rFonts w:ascii="Arial" w:hAnsi="Arial" w:cs="Arial"/>
          <w:sz w:val="22"/>
          <w:szCs w:val="22"/>
        </w:rPr>
        <w:t>occur</w:t>
      </w:r>
      <w:r w:rsidR="00A32297">
        <w:rPr>
          <w:rFonts w:ascii="Arial" w:hAnsi="Arial" w:cs="Arial"/>
          <w:sz w:val="22"/>
          <w:szCs w:val="22"/>
        </w:rPr>
        <w:t xml:space="preserve"> </w:t>
      </w:r>
      <w:ins w:id="56" w:author="william wilson" w:date="2020-06-14T16:26:00Z">
        <w:r w:rsidR="003B69B8">
          <w:rPr>
            <w:rFonts w:ascii="Arial" w:hAnsi="Arial" w:cs="Arial"/>
            <w:sz w:val="22"/>
            <w:szCs w:val="22"/>
          </w:rPr>
          <w:t>at 4 weeks</w:t>
        </w:r>
      </w:ins>
      <w:del w:id="57" w:author="william wilson" w:date="2020-06-14T16:26:00Z">
        <w:r w:rsidR="00B95E56" w:rsidRPr="00B95E56" w:rsidDel="003B69B8">
          <w:rPr>
            <w:rFonts w:ascii="Arial" w:hAnsi="Arial" w:cs="Arial"/>
            <w:sz w:val="22"/>
            <w:szCs w:val="22"/>
          </w:rPr>
          <w:delText>and you will continue on the treatment you have been randomised to for the following 2 weeks</w:delText>
        </w:r>
      </w:del>
      <w:r w:rsidR="00B95E56" w:rsidRPr="00B95E56">
        <w:rPr>
          <w:rFonts w:ascii="Arial" w:hAnsi="Arial" w:cs="Arial"/>
          <w:sz w:val="22"/>
          <w:szCs w:val="22"/>
        </w:rPr>
        <w:t xml:space="preserve">.  So, if you were randomised to receive placebo for the first </w:t>
      </w:r>
      <w:ins w:id="58" w:author="william wilson" w:date="2020-06-14T16:26:00Z">
        <w:r w:rsidR="003B69B8">
          <w:rPr>
            <w:rFonts w:ascii="Arial" w:hAnsi="Arial" w:cs="Arial"/>
            <w:sz w:val="22"/>
            <w:szCs w:val="22"/>
          </w:rPr>
          <w:t>4</w:t>
        </w:r>
      </w:ins>
      <w:del w:id="59" w:author="william wilson" w:date="2020-06-14T16:26:00Z">
        <w:r w:rsidR="00B95E56" w:rsidRPr="00B95E56" w:rsidDel="003B69B8">
          <w:rPr>
            <w:rFonts w:ascii="Arial" w:hAnsi="Arial" w:cs="Arial"/>
            <w:sz w:val="22"/>
            <w:szCs w:val="22"/>
          </w:rPr>
          <w:delText>2</w:delText>
        </w:r>
      </w:del>
      <w:r w:rsidR="00B95E56" w:rsidRPr="00B95E56">
        <w:rPr>
          <w:rFonts w:ascii="Arial" w:hAnsi="Arial" w:cs="Arial"/>
          <w:sz w:val="22"/>
          <w:szCs w:val="22"/>
        </w:rPr>
        <w:t xml:space="preserve"> weeks, </w:t>
      </w:r>
      <w:r w:rsidR="00A32297">
        <w:rPr>
          <w:rFonts w:ascii="Arial" w:hAnsi="Arial" w:cs="Arial"/>
          <w:sz w:val="22"/>
          <w:szCs w:val="22"/>
        </w:rPr>
        <w:t xml:space="preserve">you will </w:t>
      </w:r>
      <w:r w:rsidR="00B95E56" w:rsidRPr="00B95E56">
        <w:rPr>
          <w:rFonts w:ascii="Arial" w:hAnsi="Arial" w:cs="Arial"/>
          <w:sz w:val="22"/>
          <w:szCs w:val="22"/>
        </w:rPr>
        <w:t xml:space="preserve">then receive Ivabradine for the second </w:t>
      </w:r>
      <w:del w:id="60" w:author="william wilson" w:date="2020-06-14T16:26:00Z">
        <w:r w:rsidR="00B95E56" w:rsidRPr="00B95E56" w:rsidDel="003B69B8">
          <w:rPr>
            <w:rFonts w:ascii="Arial" w:hAnsi="Arial" w:cs="Arial"/>
            <w:sz w:val="22"/>
            <w:szCs w:val="22"/>
          </w:rPr>
          <w:delText xml:space="preserve">two </w:delText>
        </w:r>
      </w:del>
      <w:ins w:id="61" w:author="william wilson" w:date="2020-06-14T16:26:00Z">
        <w:r w:rsidR="003B69B8">
          <w:rPr>
            <w:rFonts w:ascii="Arial" w:hAnsi="Arial" w:cs="Arial"/>
            <w:sz w:val="22"/>
            <w:szCs w:val="22"/>
          </w:rPr>
          <w:t>4</w:t>
        </w:r>
        <w:r w:rsidR="003B69B8" w:rsidRPr="00B95E56">
          <w:rPr>
            <w:rFonts w:ascii="Arial" w:hAnsi="Arial" w:cs="Arial"/>
            <w:sz w:val="22"/>
            <w:szCs w:val="22"/>
          </w:rPr>
          <w:t xml:space="preserve"> </w:t>
        </w:r>
      </w:ins>
      <w:r w:rsidR="00B95E56" w:rsidRPr="00B95E56">
        <w:rPr>
          <w:rFonts w:ascii="Arial" w:hAnsi="Arial" w:cs="Arial"/>
          <w:sz w:val="22"/>
          <w:szCs w:val="22"/>
        </w:rPr>
        <w:t>weeks and vice-versa.</w:t>
      </w:r>
    </w:p>
    <w:p w14:paraId="18011F13" w14:textId="77777777" w:rsidR="00B95E56" w:rsidRDefault="00B95E56" w:rsidP="000A428B">
      <w:pPr>
        <w:jc w:val="both"/>
        <w:rPr>
          <w:rFonts w:ascii="Arial" w:hAnsi="Arial" w:cs="Arial"/>
          <w:sz w:val="22"/>
          <w:szCs w:val="22"/>
        </w:rPr>
      </w:pPr>
    </w:p>
    <w:p w14:paraId="7E11DDE9" w14:textId="0370A7D1" w:rsidR="00B95E56" w:rsidRDefault="00B95E56" w:rsidP="000A428B">
      <w:pPr>
        <w:jc w:val="both"/>
        <w:rPr>
          <w:rFonts w:ascii="Arial" w:hAnsi="Arial" w:cs="Arial"/>
          <w:sz w:val="22"/>
          <w:szCs w:val="22"/>
        </w:rPr>
      </w:pPr>
      <w:r>
        <w:rPr>
          <w:rFonts w:ascii="Arial" w:hAnsi="Arial" w:cs="Arial"/>
          <w:sz w:val="22"/>
          <w:szCs w:val="22"/>
        </w:rPr>
        <w:t xml:space="preserve">You will attend Visit 2, </w:t>
      </w:r>
      <w:del w:id="62" w:author="william wilson" w:date="2020-06-14T16:26:00Z">
        <w:r w:rsidDel="003B69B8">
          <w:rPr>
            <w:rFonts w:ascii="Arial" w:hAnsi="Arial" w:cs="Arial"/>
            <w:sz w:val="22"/>
            <w:szCs w:val="22"/>
          </w:rPr>
          <w:delText xml:space="preserve">two </w:delText>
        </w:r>
      </w:del>
      <w:ins w:id="63" w:author="william wilson" w:date="2020-06-14T16:26:00Z">
        <w:r w:rsidR="003B69B8">
          <w:rPr>
            <w:rFonts w:ascii="Arial" w:hAnsi="Arial" w:cs="Arial"/>
            <w:sz w:val="22"/>
            <w:szCs w:val="22"/>
          </w:rPr>
          <w:t>four</w:t>
        </w:r>
        <w:r w:rsidR="003B69B8">
          <w:rPr>
            <w:rFonts w:ascii="Arial" w:hAnsi="Arial" w:cs="Arial"/>
            <w:sz w:val="22"/>
            <w:szCs w:val="22"/>
          </w:rPr>
          <w:t xml:space="preserve"> </w:t>
        </w:r>
      </w:ins>
      <w:r>
        <w:rPr>
          <w:rFonts w:ascii="Arial" w:hAnsi="Arial" w:cs="Arial"/>
          <w:sz w:val="22"/>
          <w:szCs w:val="22"/>
        </w:rPr>
        <w:t xml:space="preserve">weeks after commencing study treatment, and then Visit 3, </w:t>
      </w:r>
      <w:del w:id="64" w:author="william wilson" w:date="2020-06-14T16:26:00Z">
        <w:r w:rsidDel="003B69B8">
          <w:rPr>
            <w:rFonts w:ascii="Arial" w:hAnsi="Arial" w:cs="Arial"/>
            <w:sz w:val="22"/>
            <w:szCs w:val="22"/>
          </w:rPr>
          <w:delText xml:space="preserve">two </w:delText>
        </w:r>
      </w:del>
      <w:ins w:id="65" w:author="william wilson" w:date="2020-06-14T16:26:00Z">
        <w:r w:rsidR="003B69B8">
          <w:rPr>
            <w:rFonts w:ascii="Arial" w:hAnsi="Arial" w:cs="Arial"/>
            <w:sz w:val="22"/>
            <w:szCs w:val="22"/>
          </w:rPr>
          <w:t>four</w:t>
        </w:r>
        <w:r w:rsidR="003B69B8">
          <w:rPr>
            <w:rFonts w:ascii="Arial" w:hAnsi="Arial" w:cs="Arial"/>
            <w:sz w:val="22"/>
            <w:szCs w:val="22"/>
          </w:rPr>
          <w:t xml:space="preserve"> </w:t>
        </w:r>
      </w:ins>
      <w:r>
        <w:rPr>
          <w:rFonts w:ascii="Arial" w:hAnsi="Arial" w:cs="Arial"/>
          <w:sz w:val="22"/>
          <w:szCs w:val="22"/>
        </w:rPr>
        <w:t>weeks after crossover.</w:t>
      </w:r>
    </w:p>
    <w:p w14:paraId="0E7B34D3" w14:textId="77777777" w:rsidR="00B95E56" w:rsidRDefault="00B95E56" w:rsidP="000A428B">
      <w:pPr>
        <w:jc w:val="both"/>
        <w:rPr>
          <w:rFonts w:ascii="Arial" w:hAnsi="Arial" w:cs="Arial"/>
          <w:sz w:val="22"/>
          <w:szCs w:val="22"/>
        </w:rPr>
      </w:pPr>
    </w:p>
    <w:p w14:paraId="27A63BD3" w14:textId="1282D388" w:rsidR="00F71029" w:rsidDel="003B69B8" w:rsidRDefault="00B95E56" w:rsidP="000A428B">
      <w:pPr>
        <w:jc w:val="both"/>
        <w:outlineLvl w:val="0"/>
        <w:rPr>
          <w:del w:id="66" w:author="william wilson" w:date="2020-06-14T16:26:00Z"/>
          <w:rFonts w:ascii="Arial" w:hAnsi="Arial" w:cs="Arial"/>
          <w:sz w:val="22"/>
          <w:szCs w:val="22"/>
        </w:rPr>
      </w:pPr>
      <w:r>
        <w:rPr>
          <w:rFonts w:ascii="Arial" w:hAnsi="Arial" w:cs="Arial"/>
          <w:sz w:val="22"/>
          <w:szCs w:val="22"/>
        </w:rPr>
        <w:t xml:space="preserve">At Visit 2 and Visit 3 the </w:t>
      </w:r>
      <w:r w:rsidR="00A32297">
        <w:rPr>
          <w:rFonts w:ascii="Arial" w:hAnsi="Arial" w:cs="Arial"/>
          <w:sz w:val="22"/>
          <w:szCs w:val="22"/>
        </w:rPr>
        <w:t xml:space="preserve">tests and procedures performed at the Baseline visit </w:t>
      </w:r>
      <w:del w:id="67" w:author="william wilson" w:date="2020-06-14T16:26:00Z">
        <w:r w:rsidR="004D5380" w:rsidDel="003B69B8">
          <w:rPr>
            <w:rFonts w:ascii="Arial" w:hAnsi="Arial" w:cs="Arial"/>
            <w:sz w:val="22"/>
            <w:szCs w:val="22"/>
          </w:rPr>
          <w:delText xml:space="preserve">(except the blood tests) </w:delText>
        </w:r>
        <w:r w:rsidR="00A32297" w:rsidDel="003B69B8">
          <w:rPr>
            <w:rFonts w:ascii="Arial" w:hAnsi="Arial" w:cs="Arial"/>
            <w:sz w:val="22"/>
            <w:szCs w:val="22"/>
          </w:rPr>
          <w:delText>will be repeated</w:delText>
        </w:r>
        <w:r w:rsidR="008C7A0A" w:rsidDel="003B69B8">
          <w:rPr>
            <w:rFonts w:ascii="Arial" w:hAnsi="Arial" w:cs="Arial"/>
            <w:sz w:val="22"/>
            <w:szCs w:val="22"/>
          </w:rPr>
          <w:delText>.</w:delText>
        </w:r>
        <w:r w:rsidR="00521691" w:rsidDel="003B69B8">
          <w:rPr>
            <w:rFonts w:ascii="Arial" w:hAnsi="Arial" w:cs="Arial"/>
            <w:sz w:val="22"/>
            <w:szCs w:val="22"/>
          </w:rPr>
          <w:delText xml:space="preserve"> </w:delText>
        </w:r>
      </w:del>
    </w:p>
    <w:p w14:paraId="2F51D7D5" w14:textId="2D71670C" w:rsidR="000422EC" w:rsidRDefault="00F71029" w:rsidP="003B69B8">
      <w:pPr>
        <w:jc w:val="both"/>
        <w:outlineLvl w:val="0"/>
        <w:rPr>
          <w:rFonts w:ascii="Arial" w:hAnsi="Arial" w:cs="Arial"/>
          <w:sz w:val="22"/>
          <w:szCs w:val="22"/>
        </w:rPr>
      </w:pPr>
      <w:del w:id="68" w:author="william wilson" w:date="2020-06-14T16:26:00Z">
        <w:r w:rsidDel="003B69B8">
          <w:rPr>
            <w:rFonts w:ascii="Arial" w:hAnsi="Arial" w:cs="Arial"/>
            <w:sz w:val="22"/>
            <w:szCs w:val="22"/>
          </w:rPr>
          <w:delText>In addition, y</w:delText>
        </w:r>
        <w:r w:rsidR="00411982" w:rsidDel="003B69B8">
          <w:rPr>
            <w:rFonts w:ascii="Arial" w:hAnsi="Arial" w:cs="Arial"/>
            <w:sz w:val="22"/>
            <w:szCs w:val="22"/>
          </w:rPr>
          <w:delText>our usual physical activity and heart rate will continue to be tracked using an activity tracker</w:delText>
        </w:r>
        <w:r w:rsidR="00B64A61" w:rsidDel="003B69B8">
          <w:rPr>
            <w:rFonts w:ascii="Arial" w:hAnsi="Arial" w:cs="Arial"/>
            <w:sz w:val="22"/>
            <w:szCs w:val="22"/>
          </w:rPr>
          <w:delText xml:space="preserve"> </w:delText>
        </w:r>
        <w:r w:rsidR="00BC5FA6" w:rsidDel="003B69B8">
          <w:rPr>
            <w:rFonts w:ascii="Arial" w:hAnsi="Arial" w:cs="Arial"/>
            <w:sz w:val="22"/>
            <w:szCs w:val="22"/>
          </w:rPr>
          <w:delText>app on your Smartphone</w:delText>
        </w:r>
        <w:r w:rsidR="00411982" w:rsidDel="003B69B8">
          <w:rPr>
            <w:rFonts w:ascii="Arial" w:hAnsi="Arial" w:cs="Arial"/>
            <w:sz w:val="22"/>
            <w:szCs w:val="22"/>
          </w:rPr>
          <w:delText xml:space="preserve"> until the end of the study and for 4 weeks after you have stopped taking the study medication.</w:delText>
        </w:r>
        <w:r w:rsidR="00BC5FA6" w:rsidDel="003B69B8">
          <w:rPr>
            <w:rFonts w:ascii="Arial" w:hAnsi="Arial" w:cs="Arial"/>
            <w:sz w:val="22"/>
            <w:szCs w:val="22"/>
          </w:rPr>
          <w:delText xml:space="preserve"> We will stop monitoring your activity 4 weeks after the conclusion of the study.</w:delText>
        </w:r>
      </w:del>
      <w:ins w:id="69" w:author="william wilson" w:date="2020-06-14T16:27:00Z">
        <w:r w:rsidR="003B69B8">
          <w:rPr>
            <w:rFonts w:ascii="Arial" w:hAnsi="Arial" w:cs="Arial"/>
            <w:sz w:val="22"/>
            <w:szCs w:val="22"/>
          </w:rPr>
          <w:t>will be repeated.</w:t>
        </w:r>
      </w:ins>
    </w:p>
    <w:p w14:paraId="71D1D979" w14:textId="77777777" w:rsidR="00D0074A" w:rsidRDefault="00D0074A" w:rsidP="00263DE2">
      <w:pPr>
        <w:rPr>
          <w:rFonts w:ascii="Arial" w:hAnsi="Arial" w:cs="Arial"/>
          <w:sz w:val="22"/>
          <w:szCs w:val="22"/>
        </w:rPr>
      </w:pPr>
    </w:p>
    <w:p w14:paraId="1A90E1A8" w14:textId="77777777" w:rsidR="00DD0F35" w:rsidRDefault="00DA6412" w:rsidP="000A428B">
      <w:pPr>
        <w:outlineLvl w:val="0"/>
        <w:rPr>
          <w:rFonts w:ascii="Arial" w:hAnsi="Arial" w:cs="Arial"/>
          <w:b/>
          <w:sz w:val="22"/>
          <w:szCs w:val="22"/>
        </w:rPr>
      </w:pPr>
      <w:r>
        <w:rPr>
          <w:rFonts w:ascii="Arial" w:hAnsi="Arial" w:cs="Arial"/>
          <w:b/>
          <w:sz w:val="22"/>
          <w:szCs w:val="22"/>
        </w:rPr>
        <w:t>4</w:t>
      </w:r>
      <w:r w:rsidR="00DD0F35" w:rsidRPr="00DD0F35">
        <w:rPr>
          <w:rFonts w:ascii="Arial" w:hAnsi="Arial" w:cs="Arial"/>
          <w:b/>
          <w:sz w:val="22"/>
          <w:szCs w:val="22"/>
        </w:rPr>
        <w:tab/>
        <w:t>What do I have to do?</w:t>
      </w:r>
    </w:p>
    <w:p w14:paraId="432DB6AF" w14:textId="77777777" w:rsidR="00195746" w:rsidRDefault="00195746" w:rsidP="00263DE2">
      <w:pPr>
        <w:rPr>
          <w:rFonts w:ascii="Arial" w:hAnsi="Arial" w:cs="Arial"/>
          <w:b/>
          <w:sz w:val="22"/>
          <w:szCs w:val="22"/>
        </w:rPr>
      </w:pPr>
    </w:p>
    <w:p w14:paraId="4BC62A72" w14:textId="77777777" w:rsidR="00276E9B" w:rsidRDefault="003B1BDE" w:rsidP="000A428B">
      <w:pPr>
        <w:jc w:val="both"/>
        <w:outlineLvl w:val="0"/>
        <w:rPr>
          <w:rFonts w:ascii="Arial" w:hAnsi="Arial" w:cs="Arial"/>
          <w:sz w:val="22"/>
          <w:szCs w:val="22"/>
        </w:rPr>
      </w:pPr>
      <w:r>
        <w:rPr>
          <w:rFonts w:ascii="Arial" w:hAnsi="Arial" w:cs="Arial"/>
          <w:sz w:val="22"/>
          <w:szCs w:val="22"/>
        </w:rPr>
        <w:t>If you agree to participate in this research project, you are required to:</w:t>
      </w:r>
    </w:p>
    <w:p w14:paraId="0C572D36" w14:textId="77777777" w:rsidR="00A32297" w:rsidRDefault="00A32297" w:rsidP="000A428B">
      <w:pPr>
        <w:jc w:val="both"/>
        <w:rPr>
          <w:rFonts w:ascii="Arial" w:hAnsi="Arial" w:cs="Arial"/>
          <w:sz w:val="22"/>
          <w:szCs w:val="22"/>
        </w:rPr>
      </w:pPr>
    </w:p>
    <w:p w14:paraId="076E2346" w14:textId="77777777" w:rsidR="00276E9B" w:rsidRDefault="00276E9B" w:rsidP="000A428B">
      <w:pPr>
        <w:pStyle w:val="ListParagraph"/>
        <w:numPr>
          <w:ilvl w:val="0"/>
          <w:numId w:val="24"/>
        </w:numPr>
        <w:jc w:val="both"/>
        <w:rPr>
          <w:rFonts w:ascii="Arial" w:hAnsi="Arial" w:cs="Arial"/>
          <w:sz w:val="22"/>
          <w:szCs w:val="22"/>
        </w:rPr>
      </w:pPr>
      <w:r>
        <w:rPr>
          <w:rFonts w:ascii="Arial" w:hAnsi="Arial" w:cs="Arial"/>
          <w:sz w:val="22"/>
          <w:szCs w:val="22"/>
        </w:rPr>
        <w:t>Attend all of the study appointments.  If you miss an appointment you must reschedule with the study doctor or staff.</w:t>
      </w:r>
    </w:p>
    <w:p w14:paraId="274BDFD1" w14:textId="77777777" w:rsidR="00276E9B" w:rsidRPr="000A428B" w:rsidRDefault="00276E9B" w:rsidP="000A428B">
      <w:pPr>
        <w:jc w:val="both"/>
        <w:rPr>
          <w:rFonts w:ascii="Arial" w:hAnsi="Arial" w:cs="Arial"/>
          <w:sz w:val="22"/>
          <w:szCs w:val="22"/>
        </w:rPr>
      </w:pPr>
    </w:p>
    <w:p w14:paraId="24D60EEC" w14:textId="77777777" w:rsidR="00276E9B" w:rsidRDefault="00276E9B" w:rsidP="000A428B">
      <w:pPr>
        <w:pStyle w:val="ListParagraph"/>
        <w:numPr>
          <w:ilvl w:val="0"/>
          <w:numId w:val="24"/>
        </w:numPr>
        <w:jc w:val="both"/>
        <w:rPr>
          <w:rFonts w:ascii="Arial" w:hAnsi="Arial" w:cs="Arial"/>
          <w:sz w:val="22"/>
          <w:szCs w:val="22"/>
        </w:rPr>
      </w:pPr>
      <w:r>
        <w:rPr>
          <w:rFonts w:ascii="Arial" w:hAnsi="Arial" w:cs="Arial"/>
          <w:sz w:val="22"/>
          <w:szCs w:val="22"/>
        </w:rPr>
        <w:t>Take the study medication as instructed and return any unused medication.</w:t>
      </w:r>
    </w:p>
    <w:p w14:paraId="43073DD7" w14:textId="77777777" w:rsidR="00276E9B" w:rsidRPr="000A428B" w:rsidRDefault="00276E9B" w:rsidP="000A428B">
      <w:pPr>
        <w:jc w:val="both"/>
        <w:rPr>
          <w:rFonts w:ascii="Arial" w:hAnsi="Arial" w:cs="Arial"/>
          <w:sz w:val="22"/>
          <w:szCs w:val="22"/>
        </w:rPr>
      </w:pPr>
    </w:p>
    <w:p w14:paraId="07DC2D3D" w14:textId="77777777" w:rsidR="00276E9B" w:rsidRDefault="00276E9B" w:rsidP="000A428B">
      <w:pPr>
        <w:pStyle w:val="ListParagraph"/>
        <w:numPr>
          <w:ilvl w:val="0"/>
          <w:numId w:val="24"/>
        </w:numPr>
        <w:jc w:val="both"/>
        <w:rPr>
          <w:rFonts w:ascii="Arial" w:hAnsi="Arial" w:cs="Arial"/>
          <w:sz w:val="22"/>
          <w:szCs w:val="22"/>
        </w:rPr>
      </w:pPr>
      <w:r>
        <w:rPr>
          <w:rFonts w:ascii="Arial" w:hAnsi="Arial" w:cs="Arial"/>
          <w:sz w:val="22"/>
          <w:szCs w:val="22"/>
        </w:rPr>
        <w:t xml:space="preserve">Notify the study doctor and/or study staff of any side </w:t>
      </w:r>
      <w:proofErr w:type="spellStart"/>
      <w:r>
        <w:rPr>
          <w:rFonts w:ascii="Arial" w:hAnsi="Arial" w:cs="Arial"/>
          <w:sz w:val="22"/>
          <w:szCs w:val="22"/>
        </w:rPr>
        <w:t>effects you</w:t>
      </w:r>
      <w:proofErr w:type="spellEnd"/>
      <w:r>
        <w:rPr>
          <w:rFonts w:ascii="Arial" w:hAnsi="Arial" w:cs="Arial"/>
          <w:sz w:val="22"/>
          <w:szCs w:val="22"/>
        </w:rPr>
        <w:t xml:space="preserve"> may experience.</w:t>
      </w:r>
    </w:p>
    <w:p w14:paraId="24C01F41" w14:textId="77777777" w:rsidR="00276E9B" w:rsidRPr="000A428B" w:rsidRDefault="00276E9B" w:rsidP="000A428B">
      <w:pPr>
        <w:jc w:val="both"/>
        <w:rPr>
          <w:rFonts w:ascii="Arial" w:hAnsi="Arial" w:cs="Arial"/>
          <w:sz w:val="22"/>
          <w:szCs w:val="22"/>
        </w:rPr>
      </w:pPr>
    </w:p>
    <w:p w14:paraId="797BCCE3" w14:textId="77777777" w:rsidR="00276E9B" w:rsidRDefault="00276E9B" w:rsidP="000A428B">
      <w:pPr>
        <w:pStyle w:val="ListParagraph"/>
        <w:numPr>
          <w:ilvl w:val="0"/>
          <w:numId w:val="24"/>
        </w:numPr>
        <w:jc w:val="both"/>
        <w:rPr>
          <w:rFonts w:ascii="Arial" w:hAnsi="Arial" w:cs="Arial"/>
          <w:sz w:val="22"/>
          <w:szCs w:val="22"/>
        </w:rPr>
      </w:pPr>
      <w:r w:rsidRPr="000A428B">
        <w:rPr>
          <w:rFonts w:ascii="Arial" w:hAnsi="Arial" w:cs="Arial"/>
          <w:sz w:val="22"/>
          <w:szCs w:val="22"/>
        </w:rPr>
        <w:lastRenderedPageBreak/>
        <w:t xml:space="preserve">You must tell the study doctor about any medicines you are currently taking or may take during the course of the research project (e.g. prescription, vitamins, over the counter, herbal supplements etc.). Some of these may need to be stopped/reduced. </w:t>
      </w:r>
      <w:r w:rsidRPr="00276E9B">
        <w:rPr>
          <w:rFonts w:ascii="Arial" w:hAnsi="Arial" w:cs="Arial"/>
          <w:sz w:val="22"/>
          <w:szCs w:val="22"/>
        </w:rPr>
        <w:t>You should avoid taking other medications that slow your heart rate during the study (</w:t>
      </w:r>
      <w:proofErr w:type="spellStart"/>
      <w:r w:rsidRPr="00276E9B">
        <w:rPr>
          <w:rFonts w:ascii="Arial" w:hAnsi="Arial" w:cs="Arial"/>
          <w:sz w:val="22"/>
          <w:szCs w:val="22"/>
        </w:rPr>
        <w:t>eg.</w:t>
      </w:r>
      <w:proofErr w:type="spellEnd"/>
      <w:r w:rsidRPr="00276E9B">
        <w:rPr>
          <w:rFonts w:ascii="Arial" w:hAnsi="Arial" w:cs="Arial"/>
          <w:sz w:val="22"/>
          <w:szCs w:val="22"/>
        </w:rPr>
        <w:t xml:space="preserve"> beta blockers or digoxin). </w:t>
      </w:r>
    </w:p>
    <w:p w14:paraId="1D701D39" w14:textId="77777777" w:rsidR="00276E9B" w:rsidRPr="000A428B" w:rsidRDefault="00276E9B" w:rsidP="000A428B">
      <w:pPr>
        <w:pStyle w:val="ListParagraph"/>
        <w:jc w:val="both"/>
        <w:rPr>
          <w:rFonts w:ascii="Arial" w:hAnsi="Arial" w:cs="Arial"/>
          <w:sz w:val="22"/>
          <w:szCs w:val="22"/>
        </w:rPr>
      </w:pPr>
    </w:p>
    <w:p w14:paraId="711DD7D0" w14:textId="77777777" w:rsidR="00276E9B" w:rsidRPr="00276E9B" w:rsidRDefault="00276E9B" w:rsidP="000A428B">
      <w:pPr>
        <w:pStyle w:val="ListParagraph"/>
        <w:numPr>
          <w:ilvl w:val="0"/>
          <w:numId w:val="24"/>
        </w:numPr>
        <w:jc w:val="both"/>
        <w:rPr>
          <w:rFonts w:ascii="Arial" w:hAnsi="Arial" w:cs="Arial"/>
          <w:sz w:val="22"/>
          <w:szCs w:val="22"/>
        </w:rPr>
      </w:pPr>
      <w:r w:rsidRPr="00276E9B">
        <w:rPr>
          <w:rFonts w:ascii="Arial" w:hAnsi="Arial" w:cs="Arial"/>
          <w:sz w:val="22"/>
          <w:szCs w:val="22"/>
        </w:rPr>
        <w:t>You can still donate blood</w:t>
      </w:r>
      <w:r>
        <w:rPr>
          <w:rFonts w:ascii="Arial" w:hAnsi="Arial" w:cs="Arial"/>
          <w:sz w:val="22"/>
          <w:szCs w:val="22"/>
        </w:rPr>
        <w:t xml:space="preserve"> whilst participating in this study.</w:t>
      </w:r>
    </w:p>
    <w:p w14:paraId="20ED4B0A" w14:textId="77777777" w:rsidR="00276E9B" w:rsidRPr="000A428B" w:rsidRDefault="00276E9B" w:rsidP="000A428B">
      <w:pPr>
        <w:jc w:val="both"/>
        <w:rPr>
          <w:rFonts w:ascii="Arial" w:hAnsi="Arial" w:cs="Arial"/>
          <w:sz w:val="22"/>
          <w:szCs w:val="22"/>
        </w:rPr>
      </w:pPr>
    </w:p>
    <w:p w14:paraId="4A647781" w14:textId="77777777" w:rsidR="009A7B3B" w:rsidRDefault="009A7B3B" w:rsidP="005064E0">
      <w:pPr>
        <w:rPr>
          <w:rFonts w:ascii="Arial" w:hAnsi="Arial" w:cs="Arial"/>
          <w:b/>
          <w:sz w:val="22"/>
          <w:szCs w:val="22"/>
        </w:rPr>
      </w:pPr>
    </w:p>
    <w:p w14:paraId="0B496489" w14:textId="77777777" w:rsidR="005064E0" w:rsidRPr="005064E0" w:rsidRDefault="00DA6412" w:rsidP="000A428B">
      <w:pPr>
        <w:tabs>
          <w:tab w:val="left" w:pos="709"/>
        </w:tabs>
        <w:outlineLvl w:val="0"/>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14:paraId="19A298FD" w14:textId="77777777" w:rsidR="005064E0" w:rsidRDefault="005064E0" w:rsidP="005064E0">
      <w:pPr>
        <w:rPr>
          <w:rFonts w:ascii="Arial" w:hAnsi="Arial" w:cs="Arial"/>
          <w:sz w:val="22"/>
          <w:szCs w:val="22"/>
        </w:rPr>
      </w:pPr>
    </w:p>
    <w:p w14:paraId="0DD3E4C0" w14:textId="0EE140E6" w:rsidR="009A7B3B" w:rsidRDefault="00276E9B" w:rsidP="000A428B">
      <w:pPr>
        <w:jc w:val="both"/>
        <w:rPr>
          <w:rFonts w:ascii="Arial" w:hAnsi="Arial" w:cs="Arial"/>
          <w:sz w:val="22"/>
          <w:szCs w:val="22"/>
        </w:rPr>
      </w:pPr>
      <w:r>
        <w:rPr>
          <w:rFonts w:ascii="Arial" w:hAnsi="Arial" w:cs="Arial"/>
          <w:sz w:val="22"/>
          <w:szCs w:val="22"/>
        </w:rPr>
        <w:t>A</w:t>
      </w:r>
      <w:r w:rsidR="00201A7F">
        <w:rPr>
          <w:rFonts w:ascii="Arial" w:hAnsi="Arial" w:cs="Arial"/>
          <w:sz w:val="22"/>
          <w:szCs w:val="22"/>
        </w:rPr>
        <w:t xml:space="preserve">pproximately </w:t>
      </w:r>
      <w:r w:rsidR="002D60F5">
        <w:rPr>
          <w:rFonts w:ascii="Arial" w:hAnsi="Arial" w:cs="Arial"/>
          <w:sz w:val="22"/>
          <w:szCs w:val="22"/>
        </w:rPr>
        <w:t>4</w:t>
      </w:r>
      <w:r w:rsidR="003A68B1">
        <w:rPr>
          <w:rFonts w:ascii="Arial" w:hAnsi="Arial" w:cs="Arial"/>
          <w:sz w:val="22"/>
          <w:szCs w:val="22"/>
        </w:rPr>
        <w:t>4</w:t>
      </w:r>
      <w:r w:rsidR="00201A7F">
        <w:rPr>
          <w:rFonts w:ascii="Arial" w:hAnsi="Arial" w:cs="Arial"/>
          <w:sz w:val="22"/>
          <w:szCs w:val="22"/>
        </w:rPr>
        <w:t xml:space="preserve"> </w:t>
      </w:r>
      <w:r w:rsidR="001559CB">
        <w:rPr>
          <w:rFonts w:ascii="Arial" w:hAnsi="Arial" w:cs="Arial"/>
          <w:sz w:val="22"/>
          <w:szCs w:val="22"/>
        </w:rPr>
        <w:t>participants will be enrolled into the research project here at</w:t>
      </w:r>
      <w:r w:rsidR="00201A7F">
        <w:rPr>
          <w:rFonts w:ascii="Arial" w:hAnsi="Arial" w:cs="Arial"/>
          <w:sz w:val="22"/>
          <w:szCs w:val="22"/>
        </w:rPr>
        <w:t xml:space="preserve"> </w:t>
      </w:r>
      <w:r w:rsidR="001559CB">
        <w:rPr>
          <w:rFonts w:ascii="Arial" w:hAnsi="Arial" w:cs="Arial"/>
          <w:sz w:val="22"/>
          <w:szCs w:val="22"/>
        </w:rPr>
        <w:t xml:space="preserve">The </w:t>
      </w:r>
      <w:r w:rsidR="00201A7F">
        <w:rPr>
          <w:rFonts w:ascii="Arial" w:hAnsi="Arial" w:cs="Arial"/>
          <w:sz w:val="22"/>
          <w:szCs w:val="22"/>
        </w:rPr>
        <w:t xml:space="preserve">Royal Melbourne Hospital. </w:t>
      </w:r>
    </w:p>
    <w:p w14:paraId="14FB4E21" w14:textId="77777777" w:rsidR="001559CB" w:rsidRDefault="001559CB" w:rsidP="000A428B">
      <w:pPr>
        <w:jc w:val="both"/>
        <w:rPr>
          <w:rFonts w:ascii="Arial" w:hAnsi="Arial" w:cs="Arial"/>
          <w:sz w:val="22"/>
          <w:szCs w:val="22"/>
        </w:rPr>
      </w:pPr>
    </w:p>
    <w:p w14:paraId="07F0FA32" w14:textId="77777777" w:rsidR="00A32297" w:rsidRDefault="001559CB" w:rsidP="000A428B">
      <w:pPr>
        <w:jc w:val="both"/>
        <w:rPr>
          <w:rFonts w:ascii="Arial" w:hAnsi="Arial" w:cs="Arial"/>
          <w:sz w:val="22"/>
          <w:szCs w:val="22"/>
        </w:rPr>
      </w:pPr>
      <w:r w:rsidRPr="001559CB">
        <w:rPr>
          <w:rFonts w:ascii="Arial" w:hAnsi="Arial" w:cs="Arial"/>
          <w:sz w:val="22"/>
          <w:szCs w:val="22"/>
        </w:rPr>
        <w:t>There are no additional costs associated with participating in this research project, nor will you be paid. All medication, tests and medical care required as part of the research project will be provided to you free of charge.</w:t>
      </w:r>
    </w:p>
    <w:p w14:paraId="42BAF81A" w14:textId="77777777" w:rsidR="001559CB" w:rsidRDefault="001559CB" w:rsidP="000A428B">
      <w:pPr>
        <w:jc w:val="both"/>
        <w:rPr>
          <w:rFonts w:ascii="Arial" w:hAnsi="Arial" w:cs="Arial"/>
          <w:sz w:val="22"/>
          <w:szCs w:val="22"/>
        </w:rPr>
      </w:pPr>
    </w:p>
    <w:p w14:paraId="19CCD02B" w14:textId="77777777" w:rsidR="001559CB" w:rsidRDefault="001559CB" w:rsidP="000A428B">
      <w:pPr>
        <w:jc w:val="both"/>
        <w:outlineLvl w:val="0"/>
        <w:rPr>
          <w:rFonts w:ascii="Arial" w:hAnsi="Arial" w:cs="Arial"/>
          <w:sz w:val="22"/>
          <w:szCs w:val="22"/>
        </w:rPr>
      </w:pPr>
      <w:r w:rsidRPr="001559CB">
        <w:rPr>
          <w:rFonts w:ascii="Arial" w:hAnsi="Arial" w:cs="Arial"/>
          <w:sz w:val="22"/>
          <w:szCs w:val="22"/>
        </w:rPr>
        <w:t xml:space="preserve">You will not receive payment for participating in this research project.  </w:t>
      </w:r>
    </w:p>
    <w:p w14:paraId="615AC97A" w14:textId="77777777" w:rsidR="001559CB" w:rsidRDefault="001559CB" w:rsidP="000A428B">
      <w:pPr>
        <w:jc w:val="both"/>
        <w:rPr>
          <w:rFonts w:ascii="Arial" w:hAnsi="Arial" w:cs="Arial"/>
          <w:sz w:val="22"/>
          <w:szCs w:val="22"/>
        </w:rPr>
      </w:pPr>
    </w:p>
    <w:p w14:paraId="72F02E93" w14:textId="77777777" w:rsidR="001559CB" w:rsidRPr="001559CB" w:rsidRDefault="001559CB" w:rsidP="000A428B">
      <w:pPr>
        <w:jc w:val="both"/>
        <w:rPr>
          <w:rFonts w:ascii="Arial" w:hAnsi="Arial" w:cs="Arial"/>
          <w:sz w:val="22"/>
          <w:szCs w:val="22"/>
        </w:rPr>
      </w:pPr>
      <w:r w:rsidRPr="001559CB">
        <w:rPr>
          <w:rFonts w:ascii="Arial" w:hAnsi="Arial" w:cs="Arial"/>
          <w:sz w:val="22"/>
          <w:szCs w:val="22"/>
        </w:rPr>
        <w:t xml:space="preserve">You may be reimbursed for any reasonable travel expenses upon presentation of a receipt and approval from the </w:t>
      </w:r>
      <w:r>
        <w:rPr>
          <w:rFonts w:ascii="Arial" w:hAnsi="Arial" w:cs="Arial"/>
          <w:sz w:val="22"/>
          <w:szCs w:val="22"/>
        </w:rPr>
        <w:t>study staff</w:t>
      </w:r>
      <w:r w:rsidRPr="001559CB">
        <w:rPr>
          <w:rFonts w:ascii="Arial" w:hAnsi="Arial" w:cs="Arial"/>
          <w:sz w:val="22"/>
          <w:szCs w:val="22"/>
        </w:rPr>
        <w:t>. Please discuss this with</w:t>
      </w:r>
      <w:r>
        <w:rPr>
          <w:rFonts w:ascii="Arial" w:hAnsi="Arial" w:cs="Arial"/>
          <w:sz w:val="22"/>
          <w:szCs w:val="22"/>
        </w:rPr>
        <w:t xml:space="preserve"> the study team.</w:t>
      </w:r>
    </w:p>
    <w:p w14:paraId="0337B4C4" w14:textId="77777777" w:rsidR="001559CB" w:rsidRPr="00201A7F" w:rsidRDefault="001559CB" w:rsidP="00201A7F">
      <w:pPr>
        <w:rPr>
          <w:rFonts w:ascii="Arial" w:hAnsi="Arial" w:cs="Arial"/>
          <w:sz w:val="22"/>
          <w:szCs w:val="22"/>
        </w:rPr>
      </w:pPr>
    </w:p>
    <w:p w14:paraId="0B1E8452" w14:textId="77777777" w:rsidR="00C92906" w:rsidRDefault="00C92906" w:rsidP="00263DE2">
      <w:pPr>
        <w:rPr>
          <w:rFonts w:ascii="Arial" w:hAnsi="Arial" w:cs="Arial"/>
          <w:b/>
          <w:sz w:val="22"/>
          <w:szCs w:val="22"/>
        </w:rPr>
      </w:pPr>
    </w:p>
    <w:p w14:paraId="2CC6EB59" w14:textId="77777777" w:rsidR="00CF0455" w:rsidRPr="006E762C" w:rsidRDefault="00DA6412" w:rsidP="000A428B">
      <w:pPr>
        <w:outlineLvl w:val="0"/>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14:paraId="663F9095" w14:textId="77777777" w:rsidR="00263DE2" w:rsidRDefault="00263DE2" w:rsidP="001559CB">
      <w:pPr>
        <w:rPr>
          <w:rFonts w:ascii="Arial" w:hAnsi="Arial" w:cs="Arial"/>
          <w:sz w:val="22"/>
          <w:szCs w:val="22"/>
        </w:rPr>
      </w:pPr>
    </w:p>
    <w:p w14:paraId="2F9A9E3A" w14:textId="77777777" w:rsidR="00C4006B" w:rsidRDefault="00263DE2" w:rsidP="000A428B">
      <w:pPr>
        <w:rPr>
          <w:rFonts w:ascii="Arial" w:hAnsi="Arial" w:cs="Arial"/>
          <w:sz w:val="22"/>
          <w:szCs w:val="22"/>
        </w:rPr>
      </w:pPr>
      <w:r w:rsidRPr="00263DE2">
        <w:rPr>
          <w:rFonts w:ascii="Arial" w:hAnsi="Arial" w:cs="Arial"/>
          <w:sz w:val="22"/>
          <w:szCs w:val="22"/>
        </w:rPr>
        <w:t>Participation in any research project is voluntary. 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t have to. If you decide to take part and later change your mind, you are free to withdraw from the project at any stage.</w:t>
      </w:r>
    </w:p>
    <w:p w14:paraId="59B4DD0D" w14:textId="77777777" w:rsidR="00377C0C" w:rsidRDefault="00377C0C" w:rsidP="000A428B">
      <w:pPr>
        <w:rPr>
          <w:rFonts w:ascii="Arial" w:hAnsi="Arial" w:cs="Arial"/>
          <w:sz w:val="22"/>
          <w:szCs w:val="22"/>
        </w:rPr>
      </w:pPr>
    </w:p>
    <w:p w14:paraId="0A912E97" w14:textId="77777777" w:rsidR="00263DE2" w:rsidRDefault="00C4006B" w:rsidP="000A428B">
      <w:pPr>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7EB51BC9" w14:textId="77777777" w:rsidR="00377C0C" w:rsidRPr="00263DE2" w:rsidRDefault="00377C0C" w:rsidP="000A428B">
      <w:pPr>
        <w:rPr>
          <w:rFonts w:ascii="Arial" w:hAnsi="Arial" w:cs="Arial"/>
          <w:sz w:val="22"/>
          <w:szCs w:val="22"/>
        </w:rPr>
      </w:pPr>
    </w:p>
    <w:p w14:paraId="04F7F26C" w14:textId="77777777" w:rsidR="00263DE2" w:rsidRDefault="00263DE2" w:rsidP="000A428B">
      <w:pP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1559CB">
        <w:rPr>
          <w:rFonts w:ascii="Arial" w:hAnsi="Arial" w:cs="Arial"/>
          <w:sz w:val="22"/>
          <w:szCs w:val="22"/>
        </w:rPr>
        <w:t xml:space="preserve">The </w:t>
      </w:r>
      <w:r w:rsidR="00201A7F" w:rsidRPr="00201A7F">
        <w:rPr>
          <w:rFonts w:ascii="Arial" w:hAnsi="Arial" w:cs="Arial"/>
          <w:color w:val="000000" w:themeColor="text1"/>
          <w:sz w:val="22"/>
          <w:szCs w:val="22"/>
        </w:rPr>
        <w:t>Royal Melbourne Hospital.</w:t>
      </w:r>
    </w:p>
    <w:p w14:paraId="371BCB36" w14:textId="045FD099" w:rsidR="00263DE2" w:rsidRDefault="00263DE2" w:rsidP="00263DE2">
      <w:pPr>
        <w:rPr>
          <w:rFonts w:ascii="Arial" w:hAnsi="Arial" w:cs="Arial"/>
          <w:sz w:val="22"/>
          <w:szCs w:val="22"/>
        </w:rPr>
      </w:pPr>
    </w:p>
    <w:p w14:paraId="6AD22930" w14:textId="1B830BB4" w:rsidR="00765314" w:rsidRDefault="00765314" w:rsidP="00263DE2">
      <w:pPr>
        <w:rPr>
          <w:rFonts w:ascii="Arial" w:hAnsi="Arial" w:cs="Arial"/>
          <w:sz w:val="22"/>
          <w:szCs w:val="22"/>
        </w:rPr>
      </w:pPr>
    </w:p>
    <w:p w14:paraId="0D64B636" w14:textId="6BAEE379" w:rsidR="00765314" w:rsidRDefault="00765314" w:rsidP="00263DE2">
      <w:pPr>
        <w:rPr>
          <w:rFonts w:ascii="Arial" w:hAnsi="Arial" w:cs="Arial"/>
          <w:sz w:val="22"/>
          <w:szCs w:val="22"/>
        </w:rPr>
      </w:pPr>
    </w:p>
    <w:p w14:paraId="2F597917" w14:textId="77777777" w:rsidR="00765314" w:rsidRDefault="00765314" w:rsidP="00263DE2">
      <w:pPr>
        <w:rPr>
          <w:rFonts w:ascii="Arial" w:hAnsi="Arial" w:cs="Arial"/>
          <w:sz w:val="22"/>
          <w:szCs w:val="22"/>
        </w:rPr>
      </w:pPr>
    </w:p>
    <w:p w14:paraId="404FB660" w14:textId="77777777" w:rsidR="001F0976" w:rsidRPr="00CF0455" w:rsidRDefault="001F0976" w:rsidP="00CF0455">
      <w:pPr>
        <w:rPr>
          <w:rFonts w:ascii="Arial" w:hAnsi="Arial" w:cs="Arial"/>
          <w:sz w:val="22"/>
          <w:szCs w:val="22"/>
        </w:rPr>
      </w:pPr>
    </w:p>
    <w:p w14:paraId="4D145FF5" w14:textId="77777777" w:rsidR="005064E0" w:rsidRDefault="00DA6412" w:rsidP="000A428B">
      <w:pPr>
        <w:outlineLvl w:val="0"/>
        <w:rPr>
          <w:rFonts w:ascii="Arial" w:hAnsi="Arial" w:cs="Arial"/>
          <w:b/>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14:paraId="21B2271A" w14:textId="77777777" w:rsidR="001559CB" w:rsidRDefault="001559CB" w:rsidP="003A6D2F">
      <w:pPr>
        <w:rPr>
          <w:rFonts w:ascii="Arial" w:hAnsi="Arial" w:cs="Arial"/>
          <w:sz w:val="22"/>
          <w:szCs w:val="22"/>
        </w:rPr>
      </w:pPr>
    </w:p>
    <w:p w14:paraId="4A92D5E7" w14:textId="77777777" w:rsidR="001559CB" w:rsidRPr="000A428B" w:rsidRDefault="001559CB" w:rsidP="003A6D2F">
      <w:pPr>
        <w:rPr>
          <w:rFonts w:ascii="Arial" w:hAnsi="Arial" w:cs="Arial"/>
          <w:sz w:val="22"/>
          <w:szCs w:val="22"/>
        </w:rPr>
      </w:pPr>
      <w:r w:rsidRPr="000A428B">
        <w:rPr>
          <w:rFonts w:ascii="Arial" w:hAnsi="Arial" w:cs="Arial"/>
          <w:sz w:val="22"/>
          <w:szCs w:val="22"/>
        </w:rPr>
        <w:t>You do not have to take part in this research project to receive treatment at this hospital.  Other options are available</w:t>
      </w:r>
      <w:r w:rsidRPr="001559CB">
        <w:rPr>
          <w:rFonts w:ascii="Arial" w:hAnsi="Arial" w:cs="Arial"/>
          <w:sz w:val="22"/>
          <w:szCs w:val="22"/>
        </w:rPr>
        <w:t xml:space="preserve">. </w:t>
      </w:r>
      <w:r w:rsidRPr="000A428B">
        <w:rPr>
          <w:rFonts w:ascii="Arial" w:hAnsi="Arial" w:cs="Arial"/>
          <w:sz w:val="22"/>
          <w:szCs w:val="22"/>
        </w:rPr>
        <w:t>Your study doctor will discuss these options with you before you decide whether or not to take part in this research project.  You can also discuss the options with your local doctor.</w:t>
      </w:r>
    </w:p>
    <w:p w14:paraId="7E24E75D" w14:textId="77777777" w:rsidR="00114118" w:rsidRPr="00114118" w:rsidRDefault="00114118" w:rsidP="00114118">
      <w:pPr>
        <w:rPr>
          <w:rFonts w:ascii="Arial" w:hAnsi="Arial" w:cs="Arial"/>
          <w:sz w:val="22"/>
          <w:szCs w:val="22"/>
        </w:rPr>
      </w:pPr>
    </w:p>
    <w:p w14:paraId="68CCE2ED" w14:textId="77777777" w:rsidR="00C46A4E" w:rsidRDefault="00DA6412" w:rsidP="000A428B">
      <w:pPr>
        <w:outlineLvl w:val="0"/>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p>
    <w:p w14:paraId="172A9FF4" w14:textId="77777777" w:rsidR="001F0976" w:rsidRDefault="001F0976" w:rsidP="00CF0455">
      <w:pPr>
        <w:rPr>
          <w:rFonts w:ascii="Arial" w:hAnsi="Arial" w:cs="Arial"/>
          <w:b/>
          <w:sz w:val="22"/>
          <w:szCs w:val="22"/>
        </w:rPr>
      </w:pPr>
    </w:p>
    <w:p w14:paraId="5946FECC" w14:textId="77777777" w:rsidR="00C46A4E" w:rsidRPr="00C46A4E" w:rsidRDefault="00C46A4E" w:rsidP="000A428B">
      <w:pPr>
        <w:rPr>
          <w:rFonts w:ascii="Arial" w:hAnsi="Arial" w:cs="Arial"/>
          <w:sz w:val="22"/>
          <w:szCs w:val="22"/>
        </w:rPr>
      </w:pPr>
      <w:r w:rsidRPr="00C46A4E">
        <w:rPr>
          <w:rFonts w:ascii="Arial" w:hAnsi="Arial" w:cs="Arial"/>
          <w:sz w:val="22"/>
          <w:szCs w:val="22"/>
        </w:rPr>
        <w:t>We cannot guarantee or promise that you will receive any benefits from this research</w:t>
      </w:r>
      <w:r w:rsidR="00097E6B">
        <w:rPr>
          <w:rFonts w:ascii="Arial" w:hAnsi="Arial" w:cs="Arial"/>
          <w:sz w:val="22"/>
          <w:szCs w:val="22"/>
        </w:rPr>
        <w:t>;</w:t>
      </w:r>
      <w:r w:rsidRPr="00C46A4E">
        <w:rPr>
          <w:rFonts w:ascii="Arial" w:hAnsi="Arial" w:cs="Arial"/>
          <w:sz w:val="22"/>
          <w:szCs w:val="22"/>
        </w:rPr>
        <w:t xml:space="preserve"> however, possible benefits may include </w:t>
      </w:r>
      <w:r w:rsidR="00D93699" w:rsidRPr="00D93699">
        <w:rPr>
          <w:rFonts w:ascii="Arial" w:hAnsi="Arial" w:cs="Arial"/>
          <w:color w:val="000000" w:themeColor="text1"/>
          <w:sz w:val="22"/>
          <w:szCs w:val="22"/>
        </w:rPr>
        <w:t xml:space="preserve">improved </w:t>
      </w:r>
      <w:r w:rsidR="00D93699">
        <w:rPr>
          <w:rFonts w:ascii="Arial" w:hAnsi="Arial" w:cs="Arial"/>
          <w:color w:val="000000" w:themeColor="text1"/>
          <w:sz w:val="22"/>
          <w:szCs w:val="22"/>
        </w:rPr>
        <w:t>exercise capacity (</w:t>
      </w:r>
      <w:proofErr w:type="spellStart"/>
      <w:r w:rsidR="00D93699">
        <w:rPr>
          <w:rFonts w:ascii="Arial" w:hAnsi="Arial" w:cs="Arial"/>
          <w:color w:val="000000" w:themeColor="text1"/>
          <w:sz w:val="22"/>
          <w:szCs w:val="22"/>
        </w:rPr>
        <w:t>ie</w:t>
      </w:r>
      <w:proofErr w:type="spellEnd"/>
      <w:r w:rsidR="00D93699">
        <w:rPr>
          <w:rFonts w:ascii="Arial" w:hAnsi="Arial" w:cs="Arial"/>
          <w:color w:val="000000" w:themeColor="text1"/>
          <w:sz w:val="22"/>
          <w:szCs w:val="22"/>
        </w:rPr>
        <w:t>. ability to exercise for longer with less shortness of breath etc.).</w:t>
      </w:r>
    </w:p>
    <w:p w14:paraId="13A9C9EE" w14:textId="77777777" w:rsidR="00CB7821" w:rsidRDefault="00CB7821" w:rsidP="00CB7821">
      <w:pPr>
        <w:rPr>
          <w:rFonts w:ascii="Arial" w:hAnsi="Arial" w:cs="Arial"/>
          <w:i/>
          <w:color w:val="3366FF"/>
          <w:sz w:val="22"/>
          <w:szCs w:val="22"/>
        </w:rPr>
      </w:pPr>
    </w:p>
    <w:p w14:paraId="73B45F90" w14:textId="77777777" w:rsidR="00484F60" w:rsidRDefault="00484F60" w:rsidP="00C46A4E">
      <w:pPr>
        <w:rPr>
          <w:rFonts w:ascii="Arial" w:hAnsi="Arial" w:cs="Arial"/>
          <w:sz w:val="22"/>
          <w:szCs w:val="22"/>
        </w:rPr>
      </w:pPr>
    </w:p>
    <w:p w14:paraId="69C308AD" w14:textId="77777777" w:rsidR="00CF0455" w:rsidRPr="00C46A4E" w:rsidRDefault="00DA6412" w:rsidP="000A428B">
      <w:pPr>
        <w:outlineLvl w:val="0"/>
        <w:rPr>
          <w:rFonts w:ascii="Arial" w:hAnsi="Arial" w:cs="Arial"/>
          <w:b/>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14:paraId="7A30CE4E" w14:textId="77777777" w:rsidR="00CF0455" w:rsidRPr="00CF0455" w:rsidRDefault="00CF0455" w:rsidP="00CF0455">
      <w:pPr>
        <w:rPr>
          <w:rFonts w:ascii="Arial" w:hAnsi="Arial" w:cs="Arial"/>
          <w:sz w:val="22"/>
          <w:szCs w:val="22"/>
        </w:rPr>
      </w:pPr>
    </w:p>
    <w:p w14:paraId="3D677109" w14:textId="22111C35" w:rsidR="00CF0455" w:rsidRDefault="00CF0455" w:rsidP="000A428B">
      <w:pPr>
        <w:rPr>
          <w:rFonts w:ascii="Arial" w:hAnsi="Arial" w:cs="Arial"/>
          <w:sz w:val="22"/>
          <w:szCs w:val="22"/>
        </w:rPr>
      </w:pPr>
      <w:r w:rsidRPr="00CF0455">
        <w:rPr>
          <w:rFonts w:ascii="Arial" w:hAnsi="Arial" w:cs="Arial"/>
          <w:sz w:val="22"/>
          <w:szCs w:val="22"/>
        </w:rPr>
        <w:lastRenderedPageBreak/>
        <w:t xml:space="preserve">Medical treatments </w:t>
      </w:r>
      <w:del w:id="70" w:author="william wilson" w:date="2020-06-14T16:28:00Z">
        <w:r w:rsidRPr="00CF0455" w:rsidDel="00781C48">
          <w:rPr>
            <w:rFonts w:ascii="Arial" w:hAnsi="Arial" w:cs="Arial"/>
            <w:sz w:val="22"/>
            <w:szCs w:val="22"/>
          </w:rPr>
          <w:delText xml:space="preserve">often </w:delText>
        </w:r>
      </w:del>
      <w:ins w:id="71" w:author="william wilson" w:date="2020-06-14T16:28:00Z">
        <w:r w:rsidR="00781C48">
          <w:rPr>
            <w:rFonts w:ascii="Arial" w:hAnsi="Arial" w:cs="Arial"/>
            <w:sz w:val="22"/>
            <w:szCs w:val="22"/>
          </w:rPr>
          <w:t>can</w:t>
        </w:r>
        <w:r w:rsidR="00781C48" w:rsidRPr="00CF0455">
          <w:rPr>
            <w:rFonts w:ascii="Arial" w:hAnsi="Arial" w:cs="Arial"/>
            <w:sz w:val="22"/>
            <w:szCs w:val="22"/>
          </w:rPr>
          <w:t xml:space="preserve"> </w:t>
        </w:r>
      </w:ins>
      <w:r w:rsidRPr="00CF0455">
        <w:rPr>
          <w:rFonts w:ascii="Arial" w:hAnsi="Arial" w:cs="Arial"/>
          <w:sz w:val="22"/>
          <w:szCs w:val="22"/>
        </w:rPr>
        <w:t>cause side effects. You may have none, some or all of the effects listed below, and they may be mild, moderate or severe. If you have any of these side effects, or are worried about them, talk with your study doctor. Your study doctor will also be looking out for side effects.</w:t>
      </w:r>
    </w:p>
    <w:p w14:paraId="446832EC" w14:textId="77777777" w:rsidR="00377C0C" w:rsidRPr="00CF0455" w:rsidRDefault="00377C0C" w:rsidP="000A428B">
      <w:pPr>
        <w:rPr>
          <w:rFonts w:ascii="Arial" w:hAnsi="Arial" w:cs="Arial"/>
          <w:sz w:val="22"/>
          <w:szCs w:val="22"/>
        </w:rPr>
      </w:pPr>
    </w:p>
    <w:p w14:paraId="6C765A9A" w14:textId="77777777" w:rsidR="00CF0455" w:rsidRDefault="00CF0455" w:rsidP="001F0976">
      <w:pPr>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your </w:t>
      </w:r>
      <w:r w:rsidR="00097E6B">
        <w:rPr>
          <w:rFonts w:ascii="Arial" w:hAnsi="Arial" w:cs="Arial"/>
          <w:sz w:val="22"/>
          <w:szCs w:val="22"/>
        </w:rPr>
        <w:t xml:space="preserve">study </w:t>
      </w:r>
      <w:r w:rsidRPr="00CF0455">
        <w:rPr>
          <w:rFonts w:ascii="Arial" w:hAnsi="Arial" w:cs="Arial"/>
          <w:sz w:val="22"/>
          <w:szCs w:val="22"/>
        </w:rPr>
        <w:t>doctor immediately about any new or unusual symptoms that you get.</w:t>
      </w:r>
    </w:p>
    <w:p w14:paraId="137EC21B" w14:textId="77777777" w:rsidR="00A32297" w:rsidRDefault="00A32297" w:rsidP="000A428B">
      <w:pPr>
        <w:rPr>
          <w:rFonts w:ascii="Arial" w:hAnsi="Arial" w:cs="Arial"/>
          <w:sz w:val="22"/>
          <w:szCs w:val="22"/>
        </w:rPr>
      </w:pPr>
    </w:p>
    <w:p w14:paraId="00E9388A" w14:textId="77777777" w:rsidR="00CF0455" w:rsidRDefault="00CF0455" w:rsidP="001F0976">
      <w:pPr>
        <w:rPr>
          <w:rFonts w:ascii="Arial" w:hAnsi="Arial" w:cs="Arial"/>
          <w:sz w:val="22"/>
          <w:szCs w:val="22"/>
        </w:rPr>
      </w:pPr>
      <w:r w:rsidRPr="00CF0455">
        <w:rPr>
          <w:rFonts w:ascii="Arial" w:hAnsi="Arial" w:cs="Arial"/>
          <w:sz w:val="22"/>
          <w:szCs w:val="22"/>
        </w:rPr>
        <w:t>Many side effects go away shortly after treatment ends. However, sometimes side effects can be serious, long lasting or permanent. If a severe side effect or reaction occurs, your study doctor may need to stop your treatment. Your study doctor will discuss the best way of managing any side effects with you.</w:t>
      </w:r>
    </w:p>
    <w:p w14:paraId="0E2AB87D" w14:textId="77777777" w:rsidR="001F0976" w:rsidRDefault="001F0976" w:rsidP="001F0976">
      <w:pPr>
        <w:rPr>
          <w:rFonts w:ascii="Arial" w:hAnsi="Arial" w:cs="Arial"/>
          <w:sz w:val="22"/>
          <w:szCs w:val="22"/>
        </w:rPr>
      </w:pPr>
    </w:p>
    <w:p w14:paraId="17F4494A" w14:textId="77777777" w:rsidR="001F0976" w:rsidRPr="000A428B" w:rsidRDefault="001F0976" w:rsidP="000A428B">
      <w:pPr>
        <w:outlineLvl w:val="0"/>
        <w:rPr>
          <w:rFonts w:ascii="Arial" w:hAnsi="Arial" w:cs="Arial"/>
          <w:b/>
          <w:sz w:val="22"/>
          <w:szCs w:val="22"/>
        </w:rPr>
      </w:pPr>
      <w:r>
        <w:rPr>
          <w:rFonts w:ascii="Arial" w:hAnsi="Arial" w:cs="Arial"/>
          <w:b/>
          <w:sz w:val="22"/>
          <w:szCs w:val="22"/>
        </w:rPr>
        <w:t>Side effects associated with Ivabradine</w:t>
      </w:r>
    </w:p>
    <w:p w14:paraId="11AC4B81" w14:textId="77777777" w:rsidR="00C17FBC" w:rsidRPr="00EA37EE" w:rsidRDefault="00C17FBC" w:rsidP="00CF0455">
      <w:pPr>
        <w:rPr>
          <w:rFonts w:ascii="Arial" w:hAnsi="Arial" w:cs="Arial"/>
          <w:i/>
          <w:color w:val="3366FF"/>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667"/>
        <w:gridCol w:w="1586"/>
        <w:gridCol w:w="2410"/>
      </w:tblGrid>
      <w:tr w:rsidR="00D163A8" w:rsidRPr="00216B02" w14:paraId="001FF76F" w14:textId="77777777" w:rsidTr="000A428B">
        <w:tc>
          <w:tcPr>
            <w:tcW w:w="2830" w:type="dxa"/>
            <w:shd w:val="clear" w:color="auto" w:fill="auto"/>
            <w:vAlign w:val="center"/>
          </w:tcPr>
          <w:p w14:paraId="19D944C2" w14:textId="77777777" w:rsidR="00D163A8" w:rsidRPr="000A428B" w:rsidRDefault="00D163A8" w:rsidP="00CF0455">
            <w:pPr>
              <w:rPr>
                <w:rFonts w:ascii="Arial" w:hAnsi="Arial" w:cs="Arial"/>
                <w:b/>
                <w:sz w:val="22"/>
                <w:szCs w:val="22"/>
                <w:u w:val="single"/>
              </w:rPr>
            </w:pPr>
            <w:r w:rsidRPr="000A428B">
              <w:rPr>
                <w:rFonts w:ascii="Arial" w:hAnsi="Arial" w:cs="Arial"/>
                <w:b/>
                <w:sz w:val="22"/>
                <w:szCs w:val="22"/>
                <w:u w:val="single"/>
              </w:rPr>
              <w:t>Side Effect</w:t>
            </w:r>
          </w:p>
        </w:tc>
        <w:tc>
          <w:tcPr>
            <w:tcW w:w="2667" w:type="dxa"/>
            <w:shd w:val="clear" w:color="auto" w:fill="auto"/>
            <w:vAlign w:val="center"/>
          </w:tcPr>
          <w:p w14:paraId="3F2F7ABD" w14:textId="77777777" w:rsidR="00D163A8" w:rsidRPr="000A428B" w:rsidRDefault="00D163A8" w:rsidP="00CF0455">
            <w:pPr>
              <w:rPr>
                <w:rFonts w:ascii="Arial" w:hAnsi="Arial" w:cs="Arial"/>
                <w:b/>
                <w:sz w:val="22"/>
                <w:szCs w:val="22"/>
                <w:u w:val="single"/>
              </w:rPr>
            </w:pPr>
            <w:r w:rsidRPr="000A428B">
              <w:rPr>
                <w:rFonts w:ascii="Arial" w:hAnsi="Arial" w:cs="Arial"/>
                <w:b/>
                <w:sz w:val="22"/>
                <w:szCs w:val="22"/>
                <w:u w:val="single"/>
              </w:rPr>
              <w:t>How often is it likely to occur?</w:t>
            </w:r>
          </w:p>
        </w:tc>
        <w:tc>
          <w:tcPr>
            <w:tcW w:w="1586" w:type="dxa"/>
            <w:shd w:val="clear" w:color="auto" w:fill="auto"/>
            <w:vAlign w:val="center"/>
          </w:tcPr>
          <w:p w14:paraId="1B8485F5" w14:textId="77777777" w:rsidR="00D163A8" w:rsidRPr="000A428B" w:rsidRDefault="00D163A8" w:rsidP="00CF0455">
            <w:pPr>
              <w:rPr>
                <w:rFonts w:ascii="Arial" w:hAnsi="Arial" w:cs="Arial"/>
                <w:b/>
                <w:sz w:val="22"/>
                <w:szCs w:val="22"/>
                <w:u w:val="single"/>
              </w:rPr>
            </w:pPr>
            <w:r w:rsidRPr="000A428B">
              <w:rPr>
                <w:rFonts w:ascii="Arial" w:hAnsi="Arial" w:cs="Arial"/>
                <w:b/>
                <w:sz w:val="22"/>
                <w:szCs w:val="22"/>
                <w:u w:val="single"/>
              </w:rPr>
              <w:t>How severe might it be?</w:t>
            </w:r>
          </w:p>
        </w:tc>
        <w:tc>
          <w:tcPr>
            <w:tcW w:w="2410" w:type="dxa"/>
            <w:shd w:val="clear" w:color="auto" w:fill="auto"/>
            <w:vAlign w:val="center"/>
          </w:tcPr>
          <w:p w14:paraId="4613C957" w14:textId="77777777" w:rsidR="00D163A8" w:rsidRPr="000A428B" w:rsidRDefault="00D163A8" w:rsidP="00CF0455">
            <w:pPr>
              <w:rPr>
                <w:rFonts w:ascii="Arial" w:hAnsi="Arial" w:cs="Arial"/>
                <w:b/>
                <w:sz w:val="22"/>
                <w:szCs w:val="22"/>
                <w:u w:val="single"/>
              </w:rPr>
            </w:pPr>
            <w:r w:rsidRPr="000A428B">
              <w:rPr>
                <w:rFonts w:ascii="Arial" w:hAnsi="Arial" w:cs="Arial"/>
                <w:b/>
                <w:sz w:val="22"/>
                <w:szCs w:val="22"/>
                <w:u w:val="single"/>
              </w:rPr>
              <w:t>How long might it last?</w:t>
            </w:r>
          </w:p>
        </w:tc>
      </w:tr>
      <w:tr w:rsidR="00B32A8A" w:rsidRPr="00216B02" w14:paraId="1DC98ED7" w14:textId="77777777" w:rsidTr="000A428B">
        <w:tc>
          <w:tcPr>
            <w:tcW w:w="2830" w:type="dxa"/>
            <w:shd w:val="clear" w:color="auto" w:fill="auto"/>
            <w:vAlign w:val="center"/>
          </w:tcPr>
          <w:p w14:paraId="65641538" w14:textId="77777777" w:rsidR="00B32A8A" w:rsidRPr="00D1414B" w:rsidRDefault="00D1414B" w:rsidP="00CF0455">
            <w:pPr>
              <w:rPr>
                <w:rFonts w:ascii="Arial" w:hAnsi="Arial" w:cs="Arial"/>
                <w:color w:val="FF9900"/>
                <w:sz w:val="22"/>
                <w:szCs w:val="22"/>
              </w:rPr>
            </w:pPr>
            <w:r w:rsidRPr="00D1414B">
              <w:rPr>
                <w:rFonts w:ascii="Arial" w:hAnsi="Arial" w:cs="Arial"/>
                <w:color w:val="000000" w:themeColor="text1"/>
                <w:sz w:val="22"/>
                <w:szCs w:val="22"/>
              </w:rPr>
              <w:t>Dizziness</w:t>
            </w:r>
            <w:r w:rsidR="00DD35F9">
              <w:rPr>
                <w:rFonts w:ascii="Arial" w:hAnsi="Arial" w:cs="Arial"/>
                <w:color w:val="000000" w:themeColor="text1"/>
                <w:sz w:val="22"/>
                <w:szCs w:val="22"/>
              </w:rPr>
              <w:t>, slow heart rate</w:t>
            </w:r>
          </w:p>
        </w:tc>
        <w:tc>
          <w:tcPr>
            <w:tcW w:w="2667" w:type="dxa"/>
            <w:shd w:val="clear" w:color="auto" w:fill="auto"/>
            <w:vAlign w:val="center"/>
          </w:tcPr>
          <w:p w14:paraId="4B8EF284" w14:textId="77777777" w:rsidR="00B32A8A" w:rsidRPr="00216B02" w:rsidRDefault="00D1414B" w:rsidP="00CF0455">
            <w:pPr>
              <w:rPr>
                <w:rFonts w:ascii="Arial" w:hAnsi="Arial" w:cs="Arial"/>
                <w:sz w:val="22"/>
                <w:szCs w:val="22"/>
              </w:rPr>
            </w:pPr>
            <w:r>
              <w:rPr>
                <w:rFonts w:ascii="Arial" w:hAnsi="Arial" w:cs="Arial"/>
                <w:sz w:val="22"/>
                <w:szCs w:val="22"/>
              </w:rPr>
              <w:t>Occasionally</w:t>
            </w:r>
            <w:r w:rsidR="00DD35F9">
              <w:rPr>
                <w:rFonts w:ascii="Arial" w:hAnsi="Arial" w:cs="Arial"/>
                <w:sz w:val="22"/>
                <w:szCs w:val="22"/>
              </w:rPr>
              <w:t xml:space="preserve"> (</w:t>
            </w:r>
            <w:r w:rsidR="001F0976">
              <w:rPr>
                <w:rFonts w:ascii="Arial" w:hAnsi="Arial" w:cs="Arial"/>
                <w:sz w:val="22"/>
                <w:szCs w:val="22"/>
              </w:rPr>
              <w:t xml:space="preserve">occurs in </w:t>
            </w:r>
            <w:r w:rsidR="00DD35F9">
              <w:rPr>
                <w:rFonts w:ascii="Arial" w:hAnsi="Arial" w:cs="Arial"/>
                <w:sz w:val="22"/>
                <w:szCs w:val="22"/>
              </w:rPr>
              <w:t>5-10%</w:t>
            </w:r>
            <w:r w:rsidR="001F0976">
              <w:rPr>
                <w:rFonts w:ascii="Arial" w:hAnsi="Arial" w:cs="Arial"/>
                <w:sz w:val="22"/>
                <w:szCs w:val="22"/>
              </w:rPr>
              <w:t xml:space="preserve"> of people</w:t>
            </w:r>
            <w:r w:rsidR="00DD35F9">
              <w:rPr>
                <w:rFonts w:ascii="Arial" w:hAnsi="Arial" w:cs="Arial"/>
                <w:sz w:val="22"/>
                <w:szCs w:val="22"/>
              </w:rPr>
              <w:t>)</w:t>
            </w:r>
          </w:p>
        </w:tc>
        <w:tc>
          <w:tcPr>
            <w:tcW w:w="1586" w:type="dxa"/>
            <w:shd w:val="clear" w:color="auto" w:fill="auto"/>
            <w:vAlign w:val="center"/>
          </w:tcPr>
          <w:p w14:paraId="45FA8CC4" w14:textId="77777777" w:rsidR="00B32A8A" w:rsidRPr="00216B02" w:rsidRDefault="00D1414B" w:rsidP="00CF0455">
            <w:pPr>
              <w:rPr>
                <w:rFonts w:ascii="Arial" w:hAnsi="Arial" w:cs="Arial"/>
                <w:sz w:val="22"/>
                <w:szCs w:val="22"/>
              </w:rPr>
            </w:pPr>
            <w:r>
              <w:rPr>
                <w:rFonts w:ascii="Arial" w:hAnsi="Arial" w:cs="Arial"/>
                <w:sz w:val="22"/>
                <w:szCs w:val="22"/>
              </w:rPr>
              <w:t>Usually mild</w:t>
            </w:r>
          </w:p>
        </w:tc>
        <w:tc>
          <w:tcPr>
            <w:tcW w:w="2410" w:type="dxa"/>
            <w:shd w:val="clear" w:color="auto" w:fill="auto"/>
            <w:vAlign w:val="center"/>
          </w:tcPr>
          <w:p w14:paraId="37F71ABD" w14:textId="77777777" w:rsidR="00B32A8A" w:rsidRPr="00216B02" w:rsidRDefault="00D1414B" w:rsidP="00CF0455">
            <w:pPr>
              <w:rPr>
                <w:rFonts w:ascii="Arial" w:hAnsi="Arial" w:cs="Arial"/>
                <w:sz w:val="22"/>
                <w:szCs w:val="22"/>
              </w:rPr>
            </w:pPr>
            <w:r>
              <w:rPr>
                <w:rFonts w:ascii="Arial" w:hAnsi="Arial" w:cs="Arial"/>
                <w:sz w:val="22"/>
                <w:szCs w:val="22"/>
              </w:rPr>
              <w:t>Stops with medication cessation</w:t>
            </w:r>
          </w:p>
        </w:tc>
      </w:tr>
      <w:tr w:rsidR="001F0976" w:rsidRPr="00216B02" w14:paraId="20ED1210" w14:textId="77777777" w:rsidTr="000A428B">
        <w:tc>
          <w:tcPr>
            <w:tcW w:w="2830" w:type="dxa"/>
            <w:shd w:val="clear" w:color="auto" w:fill="auto"/>
            <w:vAlign w:val="center"/>
          </w:tcPr>
          <w:p w14:paraId="5879A133" w14:textId="77777777" w:rsidR="001F0976" w:rsidRDefault="001F0976" w:rsidP="001F0976">
            <w:pPr>
              <w:rPr>
                <w:rFonts w:ascii="Arial" w:hAnsi="Arial" w:cs="Arial"/>
                <w:color w:val="000000" w:themeColor="text1"/>
                <w:sz w:val="22"/>
                <w:szCs w:val="22"/>
              </w:rPr>
            </w:pPr>
            <w:r w:rsidRPr="00DD35F9">
              <w:rPr>
                <w:rFonts w:ascii="Arial" w:hAnsi="Arial" w:cs="Arial"/>
                <w:color w:val="000000" w:themeColor="text1"/>
                <w:sz w:val="22"/>
                <w:szCs w:val="22"/>
              </w:rPr>
              <w:t>High blood pressure</w:t>
            </w:r>
          </w:p>
        </w:tc>
        <w:tc>
          <w:tcPr>
            <w:tcW w:w="2667" w:type="dxa"/>
            <w:shd w:val="clear" w:color="auto" w:fill="auto"/>
            <w:vAlign w:val="center"/>
          </w:tcPr>
          <w:p w14:paraId="4D2A0C3A" w14:textId="77777777" w:rsidR="001F0976" w:rsidRDefault="001F0976" w:rsidP="001F0976">
            <w:pPr>
              <w:rPr>
                <w:rFonts w:ascii="Arial" w:hAnsi="Arial" w:cs="Arial"/>
                <w:sz w:val="22"/>
                <w:szCs w:val="22"/>
              </w:rPr>
            </w:pPr>
            <w:r>
              <w:rPr>
                <w:rFonts w:ascii="Arial" w:hAnsi="Arial" w:cs="Arial"/>
                <w:sz w:val="22"/>
                <w:szCs w:val="22"/>
              </w:rPr>
              <w:t>Occasional (occurs in 5-10% of people)</w:t>
            </w:r>
          </w:p>
        </w:tc>
        <w:tc>
          <w:tcPr>
            <w:tcW w:w="1586" w:type="dxa"/>
            <w:shd w:val="clear" w:color="auto" w:fill="auto"/>
            <w:vAlign w:val="center"/>
          </w:tcPr>
          <w:p w14:paraId="6123D9B8" w14:textId="77777777" w:rsidR="001F0976" w:rsidRDefault="001F0976" w:rsidP="001F0976">
            <w:pPr>
              <w:rPr>
                <w:rFonts w:ascii="Arial" w:hAnsi="Arial" w:cs="Arial"/>
                <w:sz w:val="22"/>
                <w:szCs w:val="22"/>
              </w:rPr>
            </w:pPr>
            <w:r>
              <w:rPr>
                <w:rFonts w:ascii="Arial" w:hAnsi="Arial" w:cs="Arial"/>
                <w:sz w:val="22"/>
                <w:szCs w:val="22"/>
              </w:rPr>
              <w:t>Mild</w:t>
            </w:r>
          </w:p>
        </w:tc>
        <w:tc>
          <w:tcPr>
            <w:tcW w:w="2410" w:type="dxa"/>
            <w:shd w:val="clear" w:color="auto" w:fill="auto"/>
          </w:tcPr>
          <w:p w14:paraId="37646114" w14:textId="77777777" w:rsidR="001F0976" w:rsidRDefault="001F0976" w:rsidP="001F0976">
            <w:pPr>
              <w:rPr>
                <w:rFonts w:ascii="Arial" w:hAnsi="Arial" w:cs="Arial"/>
                <w:sz w:val="22"/>
                <w:szCs w:val="22"/>
              </w:rPr>
            </w:pPr>
            <w:r w:rsidRPr="000A428B">
              <w:rPr>
                <w:rFonts w:ascii="Arial" w:hAnsi="Arial" w:cs="Arial"/>
                <w:sz w:val="22"/>
                <w:szCs w:val="22"/>
              </w:rPr>
              <w:t>Stops with medication cessation</w:t>
            </w:r>
          </w:p>
        </w:tc>
      </w:tr>
      <w:tr w:rsidR="001F0976" w:rsidRPr="00216B02" w14:paraId="10E2E2DF" w14:textId="77777777" w:rsidTr="000A428B">
        <w:tc>
          <w:tcPr>
            <w:tcW w:w="2830" w:type="dxa"/>
            <w:shd w:val="clear" w:color="auto" w:fill="auto"/>
            <w:vAlign w:val="center"/>
          </w:tcPr>
          <w:p w14:paraId="41DAA277" w14:textId="6FEBE613" w:rsidR="001F0976" w:rsidRPr="00D1414B" w:rsidRDefault="001F0976" w:rsidP="001F0976">
            <w:pPr>
              <w:rPr>
                <w:rFonts w:ascii="Arial" w:hAnsi="Arial" w:cs="Arial"/>
                <w:color w:val="000000" w:themeColor="text1"/>
                <w:sz w:val="22"/>
                <w:szCs w:val="22"/>
              </w:rPr>
            </w:pPr>
            <w:r>
              <w:rPr>
                <w:rFonts w:ascii="Arial" w:hAnsi="Arial" w:cs="Arial"/>
                <w:color w:val="000000" w:themeColor="text1"/>
                <w:sz w:val="22"/>
                <w:szCs w:val="22"/>
              </w:rPr>
              <w:t xml:space="preserve">Visual disturbance (mild – halos </w:t>
            </w:r>
            <w:r w:rsidR="00E4072F">
              <w:rPr>
                <w:rFonts w:ascii="Arial" w:hAnsi="Arial" w:cs="Arial"/>
                <w:color w:val="000000" w:themeColor="text1"/>
                <w:sz w:val="22"/>
                <w:szCs w:val="22"/>
              </w:rPr>
              <w:t xml:space="preserve">(bright circles </w:t>
            </w:r>
            <w:r w:rsidR="00CF7885">
              <w:rPr>
                <w:rFonts w:ascii="Arial" w:hAnsi="Arial" w:cs="Arial"/>
                <w:color w:val="000000" w:themeColor="text1"/>
                <w:sz w:val="22"/>
                <w:szCs w:val="22"/>
              </w:rPr>
              <w:t xml:space="preserve">that appear to surround a source of light) </w:t>
            </w:r>
            <w:r>
              <w:rPr>
                <w:rFonts w:ascii="Arial" w:hAnsi="Arial" w:cs="Arial"/>
                <w:color w:val="000000" w:themeColor="text1"/>
                <w:sz w:val="22"/>
                <w:szCs w:val="22"/>
              </w:rPr>
              <w:t>or visual brightness)</w:t>
            </w:r>
          </w:p>
        </w:tc>
        <w:tc>
          <w:tcPr>
            <w:tcW w:w="2667" w:type="dxa"/>
            <w:shd w:val="clear" w:color="auto" w:fill="auto"/>
            <w:vAlign w:val="center"/>
          </w:tcPr>
          <w:p w14:paraId="7B9780F9" w14:textId="77777777" w:rsidR="001F0976" w:rsidRPr="00216B02" w:rsidRDefault="001F0976" w:rsidP="001F0976">
            <w:pPr>
              <w:rPr>
                <w:rFonts w:ascii="Arial" w:hAnsi="Arial" w:cs="Arial"/>
                <w:sz w:val="22"/>
                <w:szCs w:val="22"/>
              </w:rPr>
            </w:pPr>
            <w:r>
              <w:rPr>
                <w:rFonts w:ascii="Arial" w:hAnsi="Arial" w:cs="Arial"/>
                <w:sz w:val="22"/>
                <w:szCs w:val="22"/>
              </w:rPr>
              <w:t>Rare (occurs in 2% of people)</w:t>
            </w:r>
          </w:p>
        </w:tc>
        <w:tc>
          <w:tcPr>
            <w:tcW w:w="1586" w:type="dxa"/>
            <w:shd w:val="clear" w:color="auto" w:fill="auto"/>
            <w:vAlign w:val="center"/>
          </w:tcPr>
          <w:p w14:paraId="7E3BD72D" w14:textId="77777777" w:rsidR="001F0976" w:rsidRPr="00216B02" w:rsidRDefault="001F0976" w:rsidP="001F0976">
            <w:pPr>
              <w:rPr>
                <w:rFonts w:ascii="Arial" w:hAnsi="Arial" w:cs="Arial"/>
                <w:sz w:val="22"/>
                <w:szCs w:val="22"/>
              </w:rPr>
            </w:pPr>
            <w:r>
              <w:rPr>
                <w:rFonts w:ascii="Arial" w:hAnsi="Arial" w:cs="Arial"/>
                <w:sz w:val="22"/>
                <w:szCs w:val="22"/>
              </w:rPr>
              <w:t>Not harmful</w:t>
            </w:r>
          </w:p>
        </w:tc>
        <w:tc>
          <w:tcPr>
            <w:tcW w:w="2410" w:type="dxa"/>
            <w:shd w:val="clear" w:color="auto" w:fill="auto"/>
          </w:tcPr>
          <w:p w14:paraId="58BAC9F7" w14:textId="77777777" w:rsidR="001F0976" w:rsidRPr="00216B02" w:rsidRDefault="001F0976" w:rsidP="001F0976">
            <w:pPr>
              <w:rPr>
                <w:rFonts w:ascii="Arial" w:hAnsi="Arial" w:cs="Arial"/>
                <w:sz w:val="22"/>
                <w:szCs w:val="22"/>
              </w:rPr>
            </w:pPr>
            <w:r w:rsidRPr="000A428B">
              <w:rPr>
                <w:rFonts w:ascii="Arial" w:hAnsi="Arial" w:cs="Arial"/>
                <w:sz w:val="22"/>
                <w:szCs w:val="22"/>
              </w:rPr>
              <w:t>Stops with medication cessation</w:t>
            </w:r>
          </w:p>
        </w:tc>
      </w:tr>
      <w:tr w:rsidR="001F0976" w:rsidRPr="00216B02" w14:paraId="3EE663AF" w14:textId="77777777" w:rsidTr="000A428B">
        <w:tc>
          <w:tcPr>
            <w:tcW w:w="2830" w:type="dxa"/>
            <w:shd w:val="clear" w:color="auto" w:fill="auto"/>
            <w:vAlign w:val="center"/>
          </w:tcPr>
          <w:p w14:paraId="6B264C31" w14:textId="77777777" w:rsidR="001F0976" w:rsidRPr="00DD35F9" w:rsidRDefault="001F0976" w:rsidP="001F0976">
            <w:pPr>
              <w:rPr>
                <w:rFonts w:ascii="Arial" w:hAnsi="Arial" w:cs="Arial"/>
                <w:color w:val="000000" w:themeColor="text1"/>
                <w:sz w:val="22"/>
                <w:szCs w:val="22"/>
              </w:rPr>
            </w:pPr>
            <w:r>
              <w:rPr>
                <w:rFonts w:ascii="Arial" w:hAnsi="Arial" w:cs="Arial"/>
                <w:color w:val="000000" w:themeColor="text1"/>
                <w:sz w:val="22"/>
                <w:szCs w:val="22"/>
              </w:rPr>
              <w:t>Irregular heart rate (AF)</w:t>
            </w:r>
          </w:p>
        </w:tc>
        <w:tc>
          <w:tcPr>
            <w:tcW w:w="2667" w:type="dxa"/>
            <w:shd w:val="clear" w:color="auto" w:fill="auto"/>
            <w:vAlign w:val="center"/>
          </w:tcPr>
          <w:p w14:paraId="3745E312" w14:textId="77777777" w:rsidR="001F0976" w:rsidRPr="00216B02" w:rsidRDefault="001F0976" w:rsidP="001F0976">
            <w:pPr>
              <w:rPr>
                <w:rFonts w:ascii="Arial" w:hAnsi="Arial" w:cs="Arial"/>
                <w:sz w:val="22"/>
                <w:szCs w:val="22"/>
              </w:rPr>
            </w:pPr>
            <w:r>
              <w:rPr>
                <w:rFonts w:ascii="Arial" w:hAnsi="Arial" w:cs="Arial"/>
                <w:sz w:val="22"/>
                <w:szCs w:val="22"/>
              </w:rPr>
              <w:t xml:space="preserve">Rare </w:t>
            </w:r>
            <w:r w:rsidRPr="001F0976">
              <w:rPr>
                <w:rFonts w:ascii="Arial" w:hAnsi="Arial" w:cs="Arial"/>
                <w:sz w:val="22"/>
                <w:szCs w:val="22"/>
              </w:rPr>
              <w:t>(occurs in 2% of people)</w:t>
            </w:r>
          </w:p>
        </w:tc>
        <w:tc>
          <w:tcPr>
            <w:tcW w:w="1586" w:type="dxa"/>
            <w:shd w:val="clear" w:color="auto" w:fill="auto"/>
            <w:vAlign w:val="center"/>
          </w:tcPr>
          <w:p w14:paraId="0F24F957" w14:textId="77777777" w:rsidR="001F0976" w:rsidRPr="00216B02" w:rsidRDefault="001F0976" w:rsidP="001F0976">
            <w:pPr>
              <w:rPr>
                <w:rFonts w:ascii="Arial" w:hAnsi="Arial" w:cs="Arial"/>
                <w:sz w:val="22"/>
                <w:szCs w:val="22"/>
              </w:rPr>
            </w:pPr>
            <w:r>
              <w:rPr>
                <w:rFonts w:ascii="Arial" w:hAnsi="Arial" w:cs="Arial"/>
                <w:sz w:val="22"/>
                <w:szCs w:val="22"/>
              </w:rPr>
              <w:t>Mild</w:t>
            </w:r>
          </w:p>
        </w:tc>
        <w:tc>
          <w:tcPr>
            <w:tcW w:w="2410" w:type="dxa"/>
            <w:shd w:val="clear" w:color="auto" w:fill="auto"/>
          </w:tcPr>
          <w:p w14:paraId="187E433E" w14:textId="77777777" w:rsidR="001F0976" w:rsidRPr="00216B02" w:rsidRDefault="001F0976" w:rsidP="001F0976">
            <w:pPr>
              <w:rPr>
                <w:rFonts w:ascii="Arial" w:hAnsi="Arial" w:cs="Arial"/>
                <w:sz w:val="22"/>
                <w:szCs w:val="22"/>
              </w:rPr>
            </w:pPr>
            <w:r w:rsidRPr="000A428B">
              <w:rPr>
                <w:rFonts w:ascii="Arial" w:hAnsi="Arial" w:cs="Arial"/>
                <w:sz w:val="22"/>
                <w:szCs w:val="22"/>
              </w:rPr>
              <w:t>Stops with medication cessation</w:t>
            </w:r>
          </w:p>
        </w:tc>
      </w:tr>
      <w:tr w:rsidR="001F0976" w:rsidRPr="00216B02" w14:paraId="734FDFAA" w14:textId="77777777" w:rsidTr="000A428B">
        <w:tc>
          <w:tcPr>
            <w:tcW w:w="2830" w:type="dxa"/>
            <w:shd w:val="clear" w:color="auto" w:fill="auto"/>
            <w:vAlign w:val="center"/>
          </w:tcPr>
          <w:p w14:paraId="278B1953" w14:textId="77777777" w:rsidR="001F0976" w:rsidRPr="00DD35F9" w:rsidRDefault="001F0976" w:rsidP="001F0976">
            <w:pPr>
              <w:rPr>
                <w:rFonts w:ascii="Arial" w:hAnsi="Arial" w:cs="Arial"/>
                <w:color w:val="FF9900"/>
                <w:sz w:val="22"/>
                <w:szCs w:val="22"/>
              </w:rPr>
            </w:pPr>
            <w:r w:rsidRPr="00DD35F9">
              <w:rPr>
                <w:rFonts w:ascii="Arial" w:hAnsi="Arial" w:cs="Arial"/>
                <w:color w:val="000000" w:themeColor="text1"/>
                <w:sz w:val="22"/>
                <w:szCs w:val="22"/>
              </w:rPr>
              <w:t>Rash, itch</w:t>
            </w:r>
          </w:p>
        </w:tc>
        <w:tc>
          <w:tcPr>
            <w:tcW w:w="2667" w:type="dxa"/>
            <w:shd w:val="clear" w:color="auto" w:fill="auto"/>
            <w:vAlign w:val="center"/>
          </w:tcPr>
          <w:p w14:paraId="1E575C72" w14:textId="77777777" w:rsidR="001F0976" w:rsidRPr="00216B02" w:rsidRDefault="001F0976" w:rsidP="001F0976">
            <w:pPr>
              <w:rPr>
                <w:rFonts w:ascii="Arial" w:hAnsi="Arial" w:cs="Arial"/>
                <w:sz w:val="22"/>
                <w:szCs w:val="22"/>
              </w:rPr>
            </w:pPr>
            <w:r>
              <w:rPr>
                <w:rFonts w:ascii="Arial" w:hAnsi="Arial" w:cs="Arial"/>
                <w:sz w:val="22"/>
                <w:szCs w:val="22"/>
              </w:rPr>
              <w:t xml:space="preserve">Rare </w:t>
            </w:r>
            <w:r w:rsidRPr="001F0976">
              <w:rPr>
                <w:rFonts w:ascii="Arial" w:hAnsi="Arial" w:cs="Arial"/>
                <w:sz w:val="22"/>
                <w:szCs w:val="22"/>
              </w:rPr>
              <w:t>(occurs in 2% of people)</w:t>
            </w:r>
          </w:p>
        </w:tc>
        <w:tc>
          <w:tcPr>
            <w:tcW w:w="1586" w:type="dxa"/>
            <w:shd w:val="clear" w:color="auto" w:fill="auto"/>
            <w:vAlign w:val="center"/>
          </w:tcPr>
          <w:p w14:paraId="18824C58" w14:textId="77777777" w:rsidR="001F0976" w:rsidRPr="00216B02" w:rsidRDefault="001F0976" w:rsidP="001F0976">
            <w:pPr>
              <w:rPr>
                <w:rFonts w:ascii="Arial" w:hAnsi="Arial" w:cs="Arial"/>
                <w:sz w:val="22"/>
                <w:szCs w:val="22"/>
              </w:rPr>
            </w:pPr>
            <w:r>
              <w:rPr>
                <w:rFonts w:ascii="Arial" w:hAnsi="Arial" w:cs="Arial"/>
                <w:sz w:val="22"/>
                <w:szCs w:val="22"/>
              </w:rPr>
              <w:t>Mild</w:t>
            </w:r>
          </w:p>
        </w:tc>
        <w:tc>
          <w:tcPr>
            <w:tcW w:w="2410" w:type="dxa"/>
            <w:shd w:val="clear" w:color="auto" w:fill="auto"/>
          </w:tcPr>
          <w:p w14:paraId="59B79805" w14:textId="77777777" w:rsidR="001F0976" w:rsidRPr="00216B02" w:rsidRDefault="001F0976" w:rsidP="001F0976">
            <w:pPr>
              <w:rPr>
                <w:rFonts w:ascii="Arial" w:hAnsi="Arial" w:cs="Arial"/>
                <w:sz w:val="22"/>
                <w:szCs w:val="22"/>
              </w:rPr>
            </w:pPr>
            <w:r w:rsidRPr="000A428B">
              <w:rPr>
                <w:rFonts w:ascii="Arial" w:hAnsi="Arial" w:cs="Arial"/>
                <w:sz w:val="22"/>
                <w:szCs w:val="22"/>
              </w:rPr>
              <w:t>Stops with medication cessation</w:t>
            </w:r>
          </w:p>
        </w:tc>
      </w:tr>
    </w:tbl>
    <w:p w14:paraId="5A447385" w14:textId="77777777" w:rsidR="00CF0455" w:rsidRDefault="00CF0455" w:rsidP="00CF0455">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14:paraId="0F108B6A" w14:textId="77777777" w:rsidR="001718B2" w:rsidRDefault="001718B2" w:rsidP="000A428B">
      <w:pPr>
        <w:outlineLvl w:val="0"/>
        <w:rPr>
          <w:rFonts w:ascii="Arial" w:hAnsi="Arial" w:cs="Arial"/>
          <w:b/>
          <w:sz w:val="22"/>
          <w:szCs w:val="22"/>
        </w:rPr>
      </w:pPr>
      <w:r>
        <w:rPr>
          <w:rFonts w:ascii="Arial" w:hAnsi="Arial" w:cs="Arial"/>
          <w:b/>
          <w:sz w:val="22"/>
          <w:szCs w:val="22"/>
        </w:rPr>
        <w:t>Possible risks associated with procedures performed during this research project</w:t>
      </w:r>
    </w:p>
    <w:p w14:paraId="08C109AC" w14:textId="77777777" w:rsidR="001718B2" w:rsidRDefault="001718B2" w:rsidP="00CF0455">
      <w:pPr>
        <w:rPr>
          <w:rFonts w:ascii="Arial" w:hAnsi="Arial" w:cs="Arial"/>
          <w:b/>
          <w:sz w:val="22"/>
          <w:szCs w:val="22"/>
        </w:rPr>
      </w:pPr>
    </w:p>
    <w:p w14:paraId="709CCCBF" w14:textId="77777777" w:rsidR="001718B2" w:rsidRPr="008032FF" w:rsidRDefault="001718B2" w:rsidP="000A428B">
      <w:pPr>
        <w:outlineLvl w:val="0"/>
        <w:rPr>
          <w:rFonts w:ascii="Arial" w:hAnsi="Arial" w:cs="Arial"/>
          <w:sz w:val="22"/>
          <w:szCs w:val="22"/>
          <w:u w:val="single"/>
        </w:rPr>
      </w:pPr>
      <w:r w:rsidRPr="008032FF">
        <w:rPr>
          <w:rFonts w:ascii="Arial" w:hAnsi="Arial" w:cs="Arial"/>
          <w:sz w:val="22"/>
          <w:szCs w:val="22"/>
          <w:u w:val="single"/>
        </w:rPr>
        <w:t>Blood collection</w:t>
      </w:r>
    </w:p>
    <w:p w14:paraId="4A679D3E" w14:textId="72836914" w:rsidR="001718B2" w:rsidRDefault="001718B2" w:rsidP="000A428B">
      <w:pPr>
        <w:jc w:val="both"/>
        <w:rPr>
          <w:rFonts w:ascii="Arial" w:hAnsi="Arial" w:cs="Arial"/>
          <w:sz w:val="22"/>
          <w:szCs w:val="22"/>
        </w:rPr>
      </w:pPr>
      <w:r w:rsidRPr="001718B2">
        <w:rPr>
          <w:rFonts w:ascii="Arial" w:hAnsi="Arial" w:cs="Arial"/>
          <w:sz w:val="22"/>
          <w:szCs w:val="22"/>
        </w:rPr>
        <w:t xml:space="preserve">You will have your blood collected during the study.  The risks of collecting blood may </w:t>
      </w:r>
      <w:r w:rsidR="0074599E" w:rsidRPr="001718B2">
        <w:rPr>
          <w:rFonts w:ascii="Arial" w:hAnsi="Arial" w:cs="Arial"/>
          <w:sz w:val="22"/>
          <w:szCs w:val="22"/>
        </w:rPr>
        <w:t>include tenderness</w:t>
      </w:r>
      <w:r w:rsidRPr="001718B2">
        <w:rPr>
          <w:rFonts w:ascii="Arial" w:hAnsi="Arial" w:cs="Arial"/>
          <w:sz w:val="22"/>
          <w:szCs w:val="22"/>
        </w:rPr>
        <w:t>, pain, bruising, bleeding, and/or infection where the needle goes into the skin and blood vein. Having your blood collected may also cause you to feel nauseated and/or lightheaded.</w:t>
      </w:r>
    </w:p>
    <w:p w14:paraId="0408360F" w14:textId="168742FF" w:rsidR="001718B2" w:rsidDel="0044551A" w:rsidRDefault="001718B2" w:rsidP="000A428B">
      <w:pPr>
        <w:jc w:val="both"/>
        <w:rPr>
          <w:del w:id="72" w:author="william wilson" w:date="2020-06-14T16:29:00Z"/>
          <w:rFonts w:ascii="Arial" w:hAnsi="Arial" w:cs="Arial"/>
          <w:sz w:val="22"/>
          <w:szCs w:val="22"/>
        </w:rPr>
      </w:pPr>
    </w:p>
    <w:p w14:paraId="5E21E9BB" w14:textId="56109482" w:rsidR="00765314" w:rsidRDefault="00765314" w:rsidP="000A428B">
      <w:pPr>
        <w:jc w:val="both"/>
        <w:rPr>
          <w:rFonts w:ascii="Arial" w:hAnsi="Arial" w:cs="Arial"/>
          <w:sz w:val="22"/>
          <w:szCs w:val="22"/>
        </w:rPr>
      </w:pPr>
    </w:p>
    <w:p w14:paraId="551E1671" w14:textId="77777777" w:rsidR="00765314" w:rsidRDefault="00765314" w:rsidP="000A428B">
      <w:pPr>
        <w:jc w:val="both"/>
        <w:rPr>
          <w:rFonts w:ascii="Arial" w:hAnsi="Arial" w:cs="Arial"/>
          <w:sz w:val="22"/>
          <w:szCs w:val="22"/>
        </w:rPr>
      </w:pPr>
    </w:p>
    <w:p w14:paraId="4A0E8B74" w14:textId="77777777" w:rsidR="001718B2" w:rsidRPr="008032FF" w:rsidRDefault="001718B2" w:rsidP="000A428B">
      <w:pPr>
        <w:jc w:val="both"/>
        <w:outlineLvl w:val="0"/>
        <w:rPr>
          <w:rFonts w:ascii="Arial" w:hAnsi="Arial" w:cs="Arial"/>
          <w:sz w:val="22"/>
          <w:szCs w:val="22"/>
          <w:u w:val="single"/>
        </w:rPr>
      </w:pPr>
      <w:r w:rsidRPr="008032FF">
        <w:rPr>
          <w:rFonts w:ascii="Arial" w:hAnsi="Arial" w:cs="Arial"/>
          <w:sz w:val="22"/>
          <w:szCs w:val="22"/>
          <w:u w:val="single"/>
        </w:rPr>
        <w:t>Performing an electrocardiogram (ECG)</w:t>
      </w:r>
    </w:p>
    <w:p w14:paraId="2B08CF36" w14:textId="77777777" w:rsidR="001718B2" w:rsidRDefault="001718B2" w:rsidP="000A428B">
      <w:pPr>
        <w:jc w:val="both"/>
        <w:rPr>
          <w:rFonts w:ascii="Arial" w:hAnsi="Arial" w:cs="Arial"/>
          <w:sz w:val="22"/>
          <w:szCs w:val="22"/>
        </w:rPr>
      </w:pPr>
      <w:r w:rsidRPr="001718B2">
        <w:rPr>
          <w:rFonts w:ascii="Arial" w:hAnsi="Arial" w:cs="Arial"/>
          <w:sz w:val="22"/>
          <w:szCs w:val="22"/>
        </w:rPr>
        <w:t xml:space="preserve">The </w:t>
      </w:r>
      <w:r>
        <w:rPr>
          <w:rFonts w:ascii="Arial" w:hAnsi="Arial" w:cs="Arial"/>
          <w:sz w:val="22"/>
          <w:szCs w:val="22"/>
        </w:rPr>
        <w:t xml:space="preserve">sticky </w:t>
      </w:r>
      <w:r w:rsidR="00A32297">
        <w:rPr>
          <w:rFonts w:ascii="Arial" w:hAnsi="Arial" w:cs="Arial"/>
          <w:sz w:val="22"/>
          <w:szCs w:val="22"/>
        </w:rPr>
        <w:t>pads</w:t>
      </w:r>
      <w:r>
        <w:rPr>
          <w:rFonts w:ascii="Arial" w:hAnsi="Arial" w:cs="Arial"/>
          <w:sz w:val="22"/>
          <w:szCs w:val="22"/>
        </w:rPr>
        <w:t xml:space="preserve"> attached to the skin</w:t>
      </w:r>
      <w:r w:rsidRPr="001718B2">
        <w:rPr>
          <w:rFonts w:ascii="Arial" w:hAnsi="Arial" w:cs="Arial"/>
          <w:sz w:val="22"/>
          <w:szCs w:val="22"/>
        </w:rPr>
        <w:t xml:space="preserve"> may cause irritation, redness, or burning of the skin when remov</w:t>
      </w:r>
      <w:r>
        <w:rPr>
          <w:rFonts w:ascii="Arial" w:hAnsi="Arial" w:cs="Arial"/>
          <w:sz w:val="22"/>
          <w:szCs w:val="22"/>
        </w:rPr>
        <w:t>ed.</w:t>
      </w:r>
    </w:p>
    <w:p w14:paraId="0C021DF1" w14:textId="77777777" w:rsidR="001718B2" w:rsidRDefault="001718B2" w:rsidP="000A428B">
      <w:pPr>
        <w:jc w:val="both"/>
        <w:rPr>
          <w:rFonts w:ascii="Arial" w:hAnsi="Arial" w:cs="Arial"/>
          <w:sz w:val="22"/>
          <w:szCs w:val="22"/>
        </w:rPr>
      </w:pPr>
    </w:p>
    <w:p w14:paraId="4843596D" w14:textId="77777777" w:rsidR="00773A40" w:rsidRPr="000A428B" w:rsidRDefault="00773A40" w:rsidP="000A428B">
      <w:pPr>
        <w:jc w:val="both"/>
        <w:outlineLvl w:val="0"/>
        <w:rPr>
          <w:rFonts w:ascii="Arial" w:hAnsi="Arial" w:cs="Arial"/>
          <w:sz w:val="22"/>
          <w:szCs w:val="22"/>
          <w:u w:val="single"/>
        </w:rPr>
      </w:pPr>
      <w:r>
        <w:rPr>
          <w:rFonts w:ascii="Arial" w:hAnsi="Arial" w:cs="Arial"/>
          <w:sz w:val="22"/>
          <w:szCs w:val="22"/>
          <w:u w:val="single"/>
        </w:rPr>
        <w:t>Cardiopulmonary stress test</w:t>
      </w:r>
    </w:p>
    <w:p w14:paraId="5ACA9140" w14:textId="77777777" w:rsidR="001718B2" w:rsidRDefault="00773A40" w:rsidP="000A428B">
      <w:pPr>
        <w:jc w:val="both"/>
        <w:rPr>
          <w:rFonts w:ascii="Arial" w:hAnsi="Arial" w:cs="Arial"/>
          <w:sz w:val="22"/>
          <w:szCs w:val="22"/>
        </w:rPr>
      </w:pPr>
      <w:r w:rsidRPr="00773A40">
        <w:rPr>
          <w:rFonts w:ascii="Arial" w:hAnsi="Arial" w:cs="Arial"/>
          <w:sz w:val="22"/>
          <w:szCs w:val="22"/>
        </w:rPr>
        <w:t xml:space="preserve">These are generally very safe but they are a test of maximum effort so some people </w:t>
      </w:r>
      <w:r>
        <w:rPr>
          <w:rFonts w:ascii="Arial" w:hAnsi="Arial" w:cs="Arial"/>
          <w:sz w:val="22"/>
          <w:szCs w:val="22"/>
        </w:rPr>
        <w:t xml:space="preserve">do </w:t>
      </w:r>
      <w:r w:rsidRPr="00773A40">
        <w:rPr>
          <w:rFonts w:ascii="Arial" w:hAnsi="Arial" w:cs="Arial"/>
          <w:sz w:val="22"/>
          <w:szCs w:val="22"/>
        </w:rPr>
        <w:t xml:space="preserve">find them quite tiring to undertake. </w:t>
      </w:r>
      <w:r>
        <w:rPr>
          <w:rFonts w:ascii="Arial" w:hAnsi="Arial" w:cs="Arial"/>
          <w:sz w:val="22"/>
          <w:szCs w:val="22"/>
        </w:rPr>
        <w:t>A nurse will be present throughout the testing to monitor your health and any concerns you might have.</w:t>
      </w:r>
    </w:p>
    <w:p w14:paraId="2833183F" w14:textId="77777777" w:rsidR="00773A40" w:rsidRDefault="00773A40" w:rsidP="000A428B">
      <w:pPr>
        <w:jc w:val="both"/>
        <w:rPr>
          <w:rFonts w:ascii="Arial" w:hAnsi="Arial" w:cs="Arial"/>
          <w:sz w:val="22"/>
          <w:szCs w:val="22"/>
        </w:rPr>
      </w:pPr>
    </w:p>
    <w:p w14:paraId="4B35F41D" w14:textId="77777777" w:rsidR="001718B2" w:rsidRPr="000A428B" w:rsidRDefault="001718B2" w:rsidP="000A428B">
      <w:pPr>
        <w:jc w:val="both"/>
        <w:outlineLvl w:val="0"/>
        <w:rPr>
          <w:rFonts w:ascii="Arial" w:hAnsi="Arial" w:cs="Arial"/>
          <w:sz w:val="22"/>
          <w:szCs w:val="22"/>
          <w:u w:val="single"/>
        </w:rPr>
      </w:pPr>
      <w:r>
        <w:rPr>
          <w:rFonts w:ascii="Arial" w:hAnsi="Arial" w:cs="Arial"/>
          <w:sz w:val="22"/>
          <w:szCs w:val="22"/>
          <w:u w:val="single"/>
        </w:rPr>
        <w:t>Possible risks associated with pregnancy</w:t>
      </w:r>
    </w:p>
    <w:p w14:paraId="6FE2E475" w14:textId="77777777" w:rsidR="000F2392" w:rsidRPr="008268E5" w:rsidRDefault="000F2392" w:rsidP="000A428B">
      <w:pPr>
        <w:jc w:val="both"/>
        <w:rPr>
          <w:rFonts w:ascii="Arial" w:hAnsi="Arial" w:cs="Arial"/>
          <w:sz w:val="22"/>
          <w:szCs w:val="22"/>
        </w:rPr>
      </w:pPr>
      <w:r w:rsidRPr="008268E5">
        <w:rPr>
          <w:rFonts w:ascii="Arial" w:hAnsi="Arial" w:cs="Arial"/>
          <w:sz w:val="22"/>
          <w:szCs w:val="22"/>
        </w:rPr>
        <w:t xml:space="preserve">The effects of </w:t>
      </w:r>
      <w:r w:rsidR="00E7001E" w:rsidRPr="00E7001E">
        <w:rPr>
          <w:rFonts w:ascii="Arial" w:hAnsi="Arial" w:cs="Arial"/>
          <w:color w:val="000000" w:themeColor="text1"/>
          <w:sz w:val="22"/>
          <w:szCs w:val="22"/>
        </w:rPr>
        <w:t xml:space="preserve">Ivabradine </w:t>
      </w:r>
      <w:r w:rsidRPr="008268E5">
        <w:rPr>
          <w:rFonts w:ascii="Arial" w:hAnsi="Arial" w:cs="Arial"/>
          <w:sz w:val="22"/>
          <w:szCs w:val="22"/>
        </w:rPr>
        <w:t xml:space="preserve">on the unborn child and on the newborn baby are not known. Because of this, it is important that </w:t>
      </w:r>
      <w:r w:rsidR="003B39A5">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during the course of the research project. You must not participate in the research if you are pregnant or trying to become pregnant, or breast-feeding. If you are female and child-bearing is a possibility, you will be required to undergo a pregnancy test prior to commencing the research project. </w:t>
      </w:r>
      <w:r>
        <w:rPr>
          <w:rFonts w:ascii="Arial" w:hAnsi="Arial" w:cs="Arial"/>
          <w:sz w:val="22"/>
          <w:szCs w:val="22"/>
        </w:rPr>
        <w:t xml:space="preserve"> </w:t>
      </w:r>
      <w:r w:rsidRPr="008268E5">
        <w:rPr>
          <w:rFonts w:ascii="Arial" w:hAnsi="Arial" w:cs="Arial"/>
          <w:sz w:val="22"/>
          <w:szCs w:val="22"/>
        </w:rPr>
        <w:t>If you are male, you should not father a child</w:t>
      </w:r>
      <w:r>
        <w:rPr>
          <w:rFonts w:ascii="Arial" w:hAnsi="Arial" w:cs="Arial"/>
          <w:sz w:val="22"/>
          <w:szCs w:val="22"/>
        </w:rPr>
        <w:t xml:space="preserve"> </w:t>
      </w:r>
      <w:r w:rsidRPr="00CF0455">
        <w:rPr>
          <w:rFonts w:ascii="Arial" w:hAnsi="Arial" w:cs="Arial"/>
          <w:sz w:val="22"/>
          <w:szCs w:val="22"/>
        </w:rPr>
        <w:t xml:space="preserve">or donate sperm </w:t>
      </w:r>
      <w:r w:rsidR="00B14E77">
        <w:rPr>
          <w:rFonts w:ascii="Arial" w:hAnsi="Arial" w:cs="Arial"/>
          <w:sz w:val="22"/>
          <w:szCs w:val="22"/>
        </w:rPr>
        <w:t>for at least</w:t>
      </w:r>
      <w:r w:rsidR="00B14E77" w:rsidRPr="00E7001E">
        <w:rPr>
          <w:rFonts w:ascii="Arial" w:hAnsi="Arial" w:cs="Arial"/>
          <w:color w:val="000000" w:themeColor="text1"/>
          <w:sz w:val="22"/>
          <w:szCs w:val="22"/>
        </w:rPr>
        <w:t xml:space="preserve"> </w:t>
      </w:r>
      <w:r w:rsidR="00E7001E">
        <w:rPr>
          <w:rFonts w:ascii="Arial" w:hAnsi="Arial" w:cs="Arial"/>
          <w:color w:val="000000" w:themeColor="text1"/>
          <w:sz w:val="22"/>
          <w:szCs w:val="22"/>
        </w:rPr>
        <w:t>1</w:t>
      </w:r>
      <w:r w:rsidRPr="00E7001E">
        <w:rPr>
          <w:rFonts w:ascii="Arial" w:hAnsi="Arial" w:cs="Arial"/>
          <w:color w:val="000000" w:themeColor="text1"/>
          <w:sz w:val="22"/>
          <w:szCs w:val="22"/>
        </w:rPr>
        <w:t xml:space="preserve"> </w:t>
      </w:r>
      <w:r w:rsidRPr="00CF0455">
        <w:rPr>
          <w:rFonts w:ascii="Arial" w:hAnsi="Arial" w:cs="Arial"/>
          <w:sz w:val="22"/>
          <w:szCs w:val="22"/>
        </w:rPr>
        <w:t xml:space="preserve">month </w:t>
      </w:r>
      <w:r w:rsidRPr="00F4277F">
        <w:rPr>
          <w:rFonts w:ascii="Arial" w:hAnsi="Arial" w:cs="Arial"/>
          <w:sz w:val="22"/>
          <w:szCs w:val="22"/>
        </w:rPr>
        <w:t xml:space="preserve">after </w:t>
      </w:r>
      <w:r w:rsidR="0008097A">
        <w:rPr>
          <w:rFonts w:ascii="Arial" w:hAnsi="Arial" w:cs="Arial"/>
          <w:sz w:val="22"/>
          <w:szCs w:val="22"/>
        </w:rPr>
        <w:t xml:space="preserve">the </w:t>
      </w:r>
      <w:r w:rsidRPr="00F4277F">
        <w:rPr>
          <w:rFonts w:ascii="Arial" w:hAnsi="Arial" w:cs="Arial"/>
          <w:sz w:val="22"/>
          <w:szCs w:val="22"/>
        </w:rPr>
        <w:t>last dose of study medication.</w:t>
      </w:r>
    </w:p>
    <w:p w14:paraId="6E635A3B" w14:textId="77777777" w:rsidR="000F2392" w:rsidRDefault="000F2392" w:rsidP="000A428B">
      <w:pPr>
        <w:jc w:val="both"/>
        <w:rPr>
          <w:rFonts w:ascii="Arial" w:hAnsi="Arial" w:cs="Arial"/>
          <w:sz w:val="22"/>
          <w:szCs w:val="22"/>
        </w:rPr>
      </w:pPr>
      <w:r w:rsidRPr="008268E5">
        <w:rPr>
          <w:rFonts w:ascii="Arial" w:hAnsi="Arial" w:cs="Arial"/>
          <w:sz w:val="22"/>
          <w:szCs w:val="22"/>
        </w:rPr>
        <w:lastRenderedPageBreak/>
        <w:t xml:space="preserve">Both male and female participants are strongly advised to use effective contraception during the course of the research and for a period </w:t>
      </w:r>
      <w:r w:rsidRPr="00E7001E">
        <w:rPr>
          <w:rFonts w:ascii="Arial" w:hAnsi="Arial" w:cs="Arial"/>
          <w:color w:val="000000" w:themeColor="text1"/>
          <w:sz w:val="22"/>
          <w:szCs w:val="22"/>
        </w:rPr>
        <w:t xml:space="preserve">of </w:t>
      </w:r>
      <w:r w:rsidR="00E7001E" w:rsidRPr="00E7001E">
        <w:rPr>
          <w:rFonts w:ascii="Arial" w:hAnsi="Arial" w:cs="Arial"/>
          <w:color w:val="000000" w:themeColor="text1"/>
          <w:sz w:val="22"/>
          <w:szCs w:val="22"/>
        </w:rPr>
        <w:t xml:space="preserve">1 </w:t>
      </w:r>
      <w:r w:rsidR="00E7001E">
        <w:rPr>
          <w:rFonts w:ascii="Arial" w:hAnsi="Arial" w:cs="Arial"/>
          <w:color w:val="000000" w:themeColor="text1"/>
          <w:sz w:val="22"/>
          <w:szCs w:val="22"/>
        </w:rPr>
        <w:t>month</w:t>
      </w:r>
      <w:r w:rsidRPr="00E7001E">
        <w:rPr>
          <w:rFonts w:ascii="Arial" w:hAnsi="Arial" w:cs="Arial"/>
          <w:color w:val="000000" w:themeColor="text1"/>
          <w:sz w:val="22"/>
          <w:szCs w:val="22"/>
        </w:rPr>
        <w:t xml:space="preserve"> </w:t>
      </w:r>
      <w:r w:rsidRPr="008268E5">
        <w:rPr>
          <w:rFonts w:ascii="Arial" w:hAnsi="Arial" w:cs="Arial"/>
          <w:sz w:val="22"/>
          <w:szCs w:val="22"/>
        </w:rPr>
        <w:t xml:space="preserve">after completion of the </w:t>
      </w:r>
      <w:r w:rsidR="003B39A5">
        <w:rPr>
          <w:rFonts w:ascii="Arial" w:hAnsi="Arial" w:cs="Arial"/>
          <w:sz w:val="22"/>
          <w:szCs w:val="22"/>
        </w:rPr>
        <w:t>research project</w:t>
      </w:r>
      <w:r w:rsidRPr="008268E5">
        <w:rPr>
          <w:rFonts w:ascii="Arial" w:hAnsi="Arial" w:cs="Arial"/>
          <w:sz w:val="22"/>
          <w:szCs w:val="22"/>
        </w:rPr>
        <w:t xml:space="preserve">. You should discuss methods of effective contraception </w:t>
      </w:r>
      <w:r w:rsidRPr="00B14E77">
        <w:rPr>
          <w:rFonts w:ascii="Arial" w:hAnsi="Arial" w:cs="Arial"/>
          <w:sz w:val="22"/>
          <w:szCs w:val="22"/>
        </w:rPr>
        <w:t xml:space="preserve">with your </w:t>
      </w:r>
      <w:r w:rsidR="00B14E77" w:rsidRPr="00B14E77">
        <w:rPr>
          <w:rFonts w:ascii="Arial" w:hAnsi="Arial" w:cs="Arial"/>
          <w:sz w:val="22"/>
          <w:szCs w:val="22"/>
        </w:rPr>
        <w:t xml:space="preserve">study </w:t>
      </w:r>
      <w:r w:rsidRPr="00B14E77">
        <w:rPr>
          <w:rFonts w:ascii="Arial" w:hAnsi="Arial" w:cs="Arial"/>
          <w:sz w:val="22"/>
          <w:szCs w:val="22"/>
        </w:rPr>
        <w:t>doctor</w:t>
      </w:r>
      <w:r>
        <w:rPr>
          <w:rFonts w:ascii="Arial" w:hAnsi="Arial" w:cs="Arial"/>
          <w:sz w:val="22"/>
          <w:szCs w:val="22"/>
        </w:rPr>
        <w:t>.</w:t>
      </w:r>
    </w:p>
    <w:p w14:paraId="748981D7" w14:textId="77777777" w:rsidR="00377C0C" w:rsidRDefault="00377C0C" w:rsidP="000A428B">
      <w:pPr>
        <w:jc w:val="both"/>
        <w:rPr>
          <w:rFonts w:ascii="Arial" w:hAnsi="Arial" w:cs="Arial"/>
          <w:sz w:val="22"/>
          <w:szCs w:val="22"/>
        </w:rPr>
      </w:pPr>
    </w:p>
    <w:p w14:paraId="5A471169" w14:textId="77777777" w:rsidR="000F2392" w:rsidRDefault="000F2392" w:rsidP="000A428B">
      <w:pPr>
        <w:jc w:val="both"/>
        <w:rPr>
          <w:rFonts w:ascii="Arial" w:hAnsi="Arial" w:cs="Arial"/>
          <w:sz w:val="22"/>
          <w:szCs w:val="22"/>
        </w:rPr>
      </w:pPr>
      <w:r w:rsidRPr="000F2392">
        <w:rPr>
          <w:rFonts w:ascii="Arial" w:hAnsi="Arial" w:cs="Arial"/>
          <w:i/>
          <w:color w:val="3366FF"/>
          <w:sz w:val="22"/>
          <w:szCs w:val="22"/>
        </w:rPr>
        <w:t>[For female participants]</w:t>
      </w:r>
      <w:r>
        <w:rPr>
          <w:rFonts w:ascii="Arial" w:hAnsi="Arial" w:cs="Arial"/>
          <w:i/>
          <w:color w:val="3366FF"/>
          <w:sz w:val="22"/>
          <w:szCs w:val="22"/>
        </w:rPr>
        <w:t xml:space="preserve"> </w:t>
      </w:r>
      <w:r w:rsidRPr="008268E5">
        <w:rPr>
          <w:rFonts w:ascii="Arial" w:hAnsi="Arial" w:cs="Arial"/>
          <w:sz w:val="22"/>
          <w:szCs w:val="22"/>
        </w:rPr>
        <w:t xml:space="preserve">If you do become pregnant whilst participating in the </w:t>
      </w:r>
      <w:r w:rsidR="003B39A5">
        <w:rPr>
          <w:rFonts w:ascii="Arial" w:hAnsi="Arial" w:cs="Arial"/>
          <w:sz w:val="22"/>
          <w:szCs w:val="22"/>
        </w:rPr>
        <w:t>research project</w:t>
      </w:r>
      <w:r w:rsidRPr="008268E5">
        <w:rPr>
          <w:rFonts w:ascii="Arial" w:hAnsi="Arial" w:cs="Arial"/>
          <w:sz w:val="22"/>
          <w:szCs w:val="22"/>
        </w:rPr>
        <w:t xml:space="preserve">, you should advise </w:t>
      </w:r>
      <w:r w:rsidRPr="00B14E77">
        <w:rPr>
          <w:rFonts w:ascii="Arial" w:hAnsi="Arial" w:cs="Arial"/>
          <w:sz w:val="22"/>
          <w:szCs w:val="22"/>
        </w:rPr>
        <w:t xml:space="preserve">your </w:t>
      </w:r>
      <w:r w:rsidR="00B14E77" w:rsidRPr="00B14E77">
        <w:rPr>
          <w:rFonts w:ascii="Arial" w:hAnsi="Arial" w:cs="Arial"/>
          <w:sz w:val="22"/>
          <w:szCs w:val="22"/>
        </w:rPr>
        <w:t xml:space="preserve">study </w:t>
      </w:r>
      <w:r w:rsidRPr="00B14E77">
        <w:rPr>
          <w:rFonts w:ascii="Arial" w:hAnsi="Arial" w:cs="Arial"/>
          <w:sz w:val="22"/>
          <w:szCs w:val="22"/>
        </w:rPr>
        <w:t>doctor immediately</w:t>
      </w:r>
      <w:r w:rsidRPr="008268E5">
        <w:rPr>
          <w:rFonts w:ascii="Arial" w:hAnsi="Arial" w:cs="Arial"/>
          <w:sz w:val="22"/>
          <w:szCs w:val="22"/>
        </w:rPr>
        <w:t xml:space="preserve">. Your </w:t>
      </w:r>
      <w:r w:rsidR="00C4159C">
        <w:rPr>
          <w:rFonts w:ascii="Arial" w:hAnsi="Arial" w:cs="Arial"/>
          <w:sz w:val="22"/>
          <w:szCs w:val="22"/>
        </w:rPr>
        <w:t xml:space="preserve">study </w:t>
      </w:r>
      <w:r w:rsidRPr="008268E5">
        <w:rPr>
          <w:rFonts w:ascii="Arial" w:hAnsi="Arial" w:cs="Arial"/>
          <w:sz w:val="22"/>
          <w:szCs w:val="22"/>
        </w:rPr>
        <w:t xml:space="preserve">doctor will withdraw you from the </w:t>
      </w:r>
      <w:r w:rsidR="003B39A5">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You must not continue in the r</w:t>
      </w:r>
      <w:r>
        <w:rPr>
          <w:rFonts w:ascii="Arial" w:hAnsi="Arial" w:cs="Arial"/>
          <w:sz w:val="22"/>
          <w:szCs w:val="22"/>
        </w:rPr>
        <w:t>esearch if you become pregnant.</w:t>
      </w:r>
    </w:p>
    <w:p w14:paraId="7373D02B" w14:textId="77777777" w:rsidR="00377C0C" w:rsidRDefault="00377C0C" w:rsidP="000A428B">
      <w:pPr>
        <w:jc w:val="both"/>
        <w:rPr>
          <w:rFonts w:ascii="Arial" w:hAnsi="Arial" w:cs="Arial"/>
          <w:sz w:val="22"/>
          <w:szCs w:val="22"/>
        </w:rPr>
      </w:pPr>
    </w:p>
    <w:p w14:paraId="3D05F875" w14:textId="77777777" w:rsidR="000F2392" w:rsidRDefault="000F2392" w:rsidP="000A428B">
      <w:pPr>
        <w:jc w:val="both"/>
        <w:rPr>
          <w:rFonts w:ascii="Arial" w:hAnsi="Arial" w:cs="Arial"/>
          <w:sz w:val="22"/>
          <w:szCs w:val="22"/>
        </w:rPr>
      </w:pPr>
      <w:r w:rsidRPr="000F2392">
        <w:rPr>
          <w:rFonts w:ascii="Arial" w:hAnsi="Arial" w:cs="Arial"/>
          <w:i/>
          <w:color w:val="3366FF"/>
          <w:sz w:val="22"/>
          <w:szCs w:val="22"/>
        </w:rPr>
        <w:t>[For male participants]</w:t>
      </w:r>
      <w:r w:rsidRPr="008268E5">
        <w:rPr>
          <w:rFonts w:ascii="Arial" w:hAnsi="Arial" w:cs="Arial"/>
          <w:sz w:val="22"/>
          <w:szCs w:val="22"/>
        </w:rPr>
        <w:t xml:space="preserve"> You should </w:t>
      </w:r>
      <w:r w:rsidRPr="00B14E77">
        <w:rPr>
          <w:rFonts w:ascii="Arial" w:hAnsi="Arial" w:cs="Arial"/>
          <w:sz w:val="22"/>
          <w:szCs w:val="22"/>
        </w:rPr>
        <w:t xml:space="preserve">advise your </w:t>
      </w:r>
      <w:r w:rsidR="00B14E77" w:rsidRPr="00B14E77">
        <w:rPr>
          <w:rFonts w:ascii="Arial" w:hAnsi="Arial" w:cs="Arial"/>
          <w:sz w:val="22"/>
          <w:szCs w:val="22"/>
        </w:rPr>
        <w:t xml:space="preserve">study </w:t>
      </w:r>
      <w:r w:rsidRPr="00B14E77">
        <w:rPr>
          <w:rFonts w:ascii="Arial" w:hAnsi="Arial" w:cs="Arial"/>
          <w:sz w:val="22"/>
          <w:szCs w:val="22"/>
        </w:rPr>
        <w:t xml:space="preserve">doctor if you father a child while participating in the research project. Your </w:t>
      </w:r>
      <w:r w:rsidR="00B14E77" w:rsidRPr="00B14E77">
        <w:rPr>
          <w:rFonts w:ascii="Arial" w:hAnsi="Arial" w:cs="Arial"/>
          <w:sz w:val="22"/>
          <w:szCs w:val="22"/>
        </w:rPr>
        <w:t xml:space="preserve">study </w:t>
      </w:r>
      <w:r w:rsidRPr="00B14E77">
        <w:rPr>
          <w:rFonts w:ascii="Arial" w:hAnsi="Arial" w:cs="Arial"/>
          <w:sz w:val="22"/>
          <w:szCs w:val="22"/>
        </w:rPr>
        <w:t>doctor</w:t>
      </w:r>
      <w:r w:rsidRPr="008268E5">
        <w:rPr>
          <w:rFonts w:ascii="Arial" w:hAnsi="Arial" w:cs="Arial"/>
          <w:sz w:val="22"/>
          <w:szCs w:val="22"/>
        </w:rPr>
        <w:t xml:space="preserve"> will advise on medical attention for your partner should this be necessary.</w:t>
      </w:r>
    </w:p>
    <w:p w14:paraId="29197DA4" w14:textId="77777777" w:rsidR="00CF0455" w:rsidRPr="00CF0455" w:rsidRDefault="00CF0455" w:rsidP="001C27DC">
      <w:pPr>
        <w:rPr>
          <w:rFonts w:ascii="Arial" w:hAnsi="Arial" w:cs="Arial"/>
          <w:sz w:val="22"/>
          <w:szCs w:val="22"/>
        </w:rPr>
      </w:pPr>
    </w:p>
    <w:p w14:paraId="51F5CDF3" w14:textId="77777777" w:rsidR="00DA6412" w:rsidRDefault="00DA6412" w:rsidP="0068639C">
      <w:pPr>
        <w:rPr>
          <w:rFonts w:ascii="Arial" w:hAnsi="Arial" w:cs="Arial"/>
          <w:sz w:val="22"/>
          <w:szCs w:val="22"/>
        </w:rPr>
      </w:pPr>
    </w:p>
    <w:p w14:paraId="5DEAC728" w14:textId="77777777" w:rsidR="00DA6412" w:rsidRPr="001C2AB5" w:rsidRDefault="00DA6412" w:rsidP="000A428B">
      <w:pPr>
        <w:outlineLvl w:val="0"/>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r w:rsidR="007E496C">
        <w:rPr>
          <w:rFonts w:ascii="Arial" w:hAnsi="Arial" w:cs="Arial"/>
          <w:b/>
          <w:sz w:val="22"/>
          <w:szCs w:val="22"/>
        </w:rPr>
        <w:t xml:space="preserve"> </w:t>
      </w:r>
    </w:p>
    <w:p w14:paraId="12E7283E" w14:textId="77777777" w:rsidR="00DA6412" w:rsidRDefault="00DA6412" w:rsidP="00DA6412">
      <w:pPr>
        <w:rPr>
          <w:rFonts w:ascii="Arial" w:hAnsi="Arial" w:cs="Arial"/>
          <w:sz w:val="22"/>
          <w:szCs w:val="22"/>
        </w:rPr>
      </w:pPr>
    </w:p>
    <w:p w14:paraId="48FF9CC7" w14:textId="77777777" w:rsidR="00A06F11" w:rsidRDefault="00A06F11" w:rsidP="000A428B">
      <w:pPr>
        <w:jc w:val="both"/>
        <w:rPr>
          <w:rFonts w:ascii="Arial" w:hAnsi="Arial" w:cs="Arial"/>
          <w:sz w:val="22"/>
          <w:szCs w:val="22"/>
        </w:rPr>
      </w:pPr>
      <w:r w:rsidRPr="00A06F11">
        <w:rPr>
          <w:rFonts w:ascii="Arial" w:hAnsi="Arial" w:cs="Arial"/>
          <w:sz w:val="22"/>
          <w:szCs w:val="22"/>
        </w:rPr>
        <w:t xml:space="preserve">As part of this research </w:t>
      </w:r>
      <w:r>
        <w:rPr>
          <w:rFonts w:ascii="Arial" w:hAnsi="Arial" w:cs="Arial"/>
          <w:sz w:val="22"/>
          <w:szCs w:val="22"/>
        </w:rPr>
        <w:t>project</w:t>
      </w:r>
      <w:r w:rsidRPr="00A06F11">
        <w:rPr>
          <w:rFonts w:ascii="Arial" w:hAnsi="Arial" w:cs="Arial"/>
          <w:sz w:val="22"/>
          <w:szCs w:val="22"/>
        </w:rPr>
        <w:t>, you will have blood</w:t>
      </w:r>
      <w:r>
        <w:rPr>
          <w:rFonts w:ascii="Arial" w:hAnsi="Arial" w:cs="Arial"/>
          <w:sz w:val="22"/>
          <w:szCs w:val="22"/>
        </w:rPr>
        <w:t xml:space="preserve"> collected and tested </w:t>
      </w:r>
      <w:r w:rsidRPr="00A06F11">
        <w:rPr>
          <w:rFonts w:ascii="Arial" w:hAnsi="Arial" w:cs="Arial"/>
          <w:sz w:val="22"/>
          <w:szCs w:val="22"/>
        </w:rPr>
        <w:t xml:space="preserve">to monitor your condition and any potential side effects. </w:t>
      </w:r>
    </w:p>
    <w:p w14:paraId="112E585C" w14:textId="77777777" w:rsidR="00A06F11" w:rsidRDefault="00A06F11" w:rsidP="000A428B">
      <w:pPr>
        <w:jc w:val="both"/>
        <w:rPr>
          <w:rFonts w:ascii="Arial" w:hAnsi="Arial" w:cs="Arial"/>
          <w:sz w:val="22"/>
          <w:szCs w:val="22"/>
        </w:rPr>
      </w:pPr>
    </w:p>
    <w:p w14:paraId="3A0081A3" w14:textId="366326F1" w:rsidR="00A06F11" w:rsidRDefault="00A06F11" w:rsidP="000A428B">
      <w:pPr>
        <w:jc w:val="both"/>
        <w:rPr>
          <w:rFonts w:ascii="Arial" w:hAnsi="Arial" w:cs="Arial"/>
          <w:sz w:val="22"/>
          <w:szCs w:val="22"/>
        </w:rPr>
      </w:pPr>
      <w:r w:rsidRPr="00A06F11">
        <w:rPr>
          <w:rFonts w:ascii="Arial" w:hAnsi="Arial" w:cs="Arial"/>
          <w:sz w:val="22"/>
          <w:szCs w:val="22"/>
        </w:rPr>
        <w:t xml:space="preserve">Your blood samples will be processed </w:t>
      </w:r>
      <w:r>
        <w:rPr>
          <w:rFonts w:ascii="Arial" w:hAnsi="Arial" w:cs="Arial"/>
          <w:sz w:val="22"/>
          <w:szCs w:val="22"/>
        </w:rPr>
        <w:t xml:space="preserve">and analysed </w:t>
      </w:r>
      <w:r w:rsidRPr="00A06F11">
        <w:rPr>
          <w:rFonts w:ascii="Arial" w:hAnsi="Arial" w:cs="Arial"/>
          <w:sz w:val="22"/>
          <w:szCs w:val="22"/>
        </w:rPr>
        <w:t>by staff at The Royal Melbourne Hospital</w:t>
      </w:r>
      <w:r w:rsidR="00B26B7C">
        <w:rPr>
          <w:rFonts w:ascii="Arial" w:hAnsi="Arial" w:cs="Arial"/>
          <w:sz w:val="22"/>
          <w:szCs w:val="22"/>
        </w:rPr>
        <w:t>.</w:t>
      </w:r>
      <w:r w:rsidR="009A153B">
        <w:rPr>
          <w:rFonts w:ascii="Arial" w:hAnsi="Arial" w:cs="Arial"/>
          <w:sz w:val="22"/>
          <w:szCs w:val="22"/>
        </w:rPr>
        <w:t xml:space="preserve"> </w:t>
      </w:r>
      <w:r w:rsidRPr="00A06F11">
        <w:rPr>
          <w:rFonts w:ascii="Arial" w:hAnsi="Arial" w:cs="Arial"/>
          <w:sz w:val="22"/>
          <w:szCs w:val="22"/>
        </w:rPr>
        <w:t xml:space="preserve">After the tests are completed </w:t>
      </w:r>
      <w:r>
        <w:rPr>
          <w:rFonts w:ascii="Arial" w:hAnsi="Arial" w:cs="Arial"/>
          <w:sz w:val="22"/>
          <w:szCs w:val="22"/>
        </w:rPr>
        <w:t xml:space="preserve">blood </w:t>
      </w:r>
      <w:r w:rsidRPr="00A06F11">
        <w:rPr>
          <w:rFonts w:ascii="Arial" w:hAnsi="Arial" w:cs="Arial"/>
          <w:sz w:val="22"/>
          <w:szCs w:val="22"/>
        </w:rPr>
        <w:t xml:space="preserve">samples </w:t>
      </w:r>
      <w:r>
        <w:rPr>
          <w:rFonts w:ascii="Arial" w:hAnsi="Arial" w:cs="Arial"/>
          <w:sz w:val="22"/>
          <w:szCs w:val="22"/>
        </w:rPr>
        <w:t xml:space="preserve">will be destroyed in accordance with </w:t>
      </w:r>
      <w:r w:rsidRPr="00A06F11">
        <w:rPr>
          <w:rFonts w:ascii="Arial" w:hAnsi="Arial" w:cs="Arial"/>
          <w:sz w:val="22"/>
          <w:szCs w:val="22"/>
        </w:rPr>
        <w:t>local process</w:t>
      </w:r>
      <w:r>
        <w:rPr>
          <w:rFonts w:ascii="Arial" w:hAnsi="Arial" w:cs="Arial"/>
          <w:sz w:val="22"/>
          <w:szCs w:val="22"/>
        </w:rPr>
        <w:t>es</w:t>
      </w:r>
      <w:r w:rsidRPr="00A06F11">
        <w:rPr>
          <w:rFonts w:ascii="Arial" w:hAnsi="Arial" w:cs="Arial"/>
          <w:sz w:val="22"/>
          <w:szCs w:val="22"/>
        </w:rPr>
        <w:t>. The results of these tests will become part of your hospital medical record. Your study doctor will inform you of the results.</w:t>
      </w:r>
    </w:p>
    <w:p w14:paraId="407A173E" w14:textId="77777777" w:rsidR="00A06F11" w:rsidRDefault="00A06F11" w:rsidP="00DA6412">
      <w:pPr>
        <w:rPr>
          <w:rFonts w:ascii="Arial" w:hAnsi="Arial" w:cs="Arial"/>
          <w:sz w:val="22"/>
          <w:szCs w:val="22"/>
        </w:rPr>
      </w:pPr>
    </w:p>
    <w:p w14:paraId="26DA74E0" w14:textId="77777777" w:rsidR="00C92906" w:rsidRDefault="00C92906" w:rsidP="00CF0455">
      <w:pPr>
        <w:rPr>
          <w:rFonts w:ascii="Arial" w:hAnsi="Arial" w:cs="Arial"/>
          <w:b/>
          <w:sz w:val="22"/>
          <w:szCs w:val="22"/>
        </w:rPr>
      </w:pPr>
    </w:p>
    <w:p w14:paraId="7C51F21F" w14:textId="77777777" w:rsidR="0044551A" w:rsidRDefault="00DA6412" w:rsidP="000A428B">
      <w:pPr>
        <w:jc w:val="both"/>
        <w:rPr>
          <w:ins w:id="73" w:author="william wilson" w:date="2020-06-14T16:30:00Z"/>
          <w:rFonts w:ascii="Arial" w:hAnsi="Arial" w:cs="Arial"/>
          <w:b/>
          <w:sz w:val="22"/>
          <w:szCs w:val="22"/>
        </w:rPr>
      </w:pPr>
      <w:r>
        <w:rPr>
          <w:rFonts w:ascii="Arial" w:hAnsi="Arial" w:cs="Arial"/>
          <w:b/>
          <w:sz w:val="22"/>
          <w:szCs w:val="22"/>
        </w:rPr>
        <w:t>11</w:t>
      </w:r>
      <w:r w:rsidR="00CF0455" w:rsidRPr="00A0601F">
        <w:rPr>
          <w:rFonts w:ascii="Arial" w:hAnsi="Arial" w:cs="Arial"/>
          <w:b/>
          <w:sz w:val="22"/>
          <w:szCs w:val="22"/>
        </w:rPr>
        <w:tab/>
      </w:r>
      <w:r w:rsidR="007622A3">
        <w:rPr>
          <w:rFonts w:ascii="Arial" w:hAnsi="Arial" w:cs="Arial"/>
          <w:b/>
          <w:sz w:val="22"/>
          <w:szCs w:val="22"/>
        </w:rPr>
        <w:t>What if new information arises during this research project?</w:t>
      </w:r>
    </w:p>
    <w:p w14:paraId="53DD8407" w14:textId="0C00232B" w:rsidR="00CF0455" w:rsidRDefault="00CF0455" w:rsidP="000A428B">
      <w:pPr>
        <w:jc w:val="both"/>
        <w:rPr>
          <w:rFonts w:ascii="Arial" w:hAnsi="Arial" w:cs="Arial"/>
          <w:sz w:val="22"/>
          <w:szCs w:val="22"/>
        </w:rPr>
      </w:pPr>
      <w:bookmarkStart w:id="74" w:name="_GoBack"/>
      <w:bookmarkEnd w:id="74"/>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with you whether you want to continue in the </w:t>
      </w:r>
      <w:r w:rsidR="003B39A5">
        <w:rPr>
          <w:rFonts w:ascii="Arial" w:hAnsi="Arial" w:cs="Arial"/>
          <w:sz w:val="22"/>
          <w:szCs w:val="22"/>
        </w:rPr>
        <w:t>research project</w:t>
      </w:r>
      <w:r w:rsidRPr="00CF0455">
        <w:rPr>
          <w:rFonts w:ascii="Arial" w:hAnsi="Arial" w:cs="Arial"/>
          <w:sz w:val="22"/>
          <w:szCs w:val="22"/>
        </w:rPr>
        <w:t>. 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you decide to continue in the </w:t>
      </w:r>
      <w:r w:rsidR="003B39A5">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741EECF6" w14:textId="77777777" w:rsidR="00377C0C" w:rsidRPr="00CF0455" w:rsidRDefault="00377C0C" w:rsidP="000A428B">
      <w:pPr>
        <w:jc w:val="both"/>
        <w:rPr>
          <w:rFonts w:ascii="Arial" w:hAnsi="Arial" w:cs="Arial"/>
          <w:sz w:val="22"/>
          <w:szCs w:val="22"/>
        </w:rPr>
      </w:pPr>
    </w:p>
    <w:p w14:paraId="61759333" w14:textId="77777777" w:rsidR="00CF0455" w:rsidRPr="00CF0455" w:rsidRDefault="00CF0455" w:rsidP="000A428B">
      <w:pPr>
        <w:jc w:val="both"/>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14:paraId="2F50B589" w14:textId="77777777" w:rsidR="004D5380" w:rsidRDefault="004D5380" w:rsidP="00CF0455">
      <w:pPr>
        <w:rPr>
          <w:rFonts w:ascii="Arial" w:hAnsi="Arial" w:cs="Arial"/>
          <w:b/>
          <w:sz w:val="22"/>
          <w:szCs w:val="22"/>
        </w:rPr>
      </w:pPr>
    </w:p>
    <w:p w14:paraId="4CFF7E26" w14:textId="77777777" w:rsidR="00CF0455" w:rsidRPr="00CC24CE" w:rsidRDefault="00DA6412" w:rsidP="000A428B">
      <w:pPr>
        <w:outlineLvl w:val="0"/>
        <w:rPr>
          <w:rFonts w:ascii="Arial" w:hAnsi="Arial" w:cs="Arial"/>
          <w:b/>
          <w:sz w:val="22"/>
          <w:szCs w:val="22"/>
        </w:rPr>
      </w:pPr>
      <w:r>
        <w:rPr>
          <w:rFonts w:ascii="Arial" w:hAnsi="Arial" w:cs="Arial"/>
          <w:b/>
          <w:sz w:val="22"/>
          <w:szCs w:val="22"/>
        </w:rPr>
        <w:t>12</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p>
    <w:p w14:paraId="00974AC1" w14:textId="77777777" w:rsidR="00CC24CE" w:rsidRPr="00CF0455" w:rsidRDefault="00CC24CE" w:rsidP="00555372">
      <w:pPr>
        <w:rPr>
          <w:rFonts w:ascii="Arial" w:hAnsi="Arial" w:cs="Arial"/>
          <w:sz w:val="22"/>
          <w:szCs w:val="22"/>
        </w:rPr>
      </w:pPr>
    </w:p>
    <w:p w14:paraId="471B8483" w14:textId="77777777" w:rsidR="00CF0455" w:rsidRPr="00CF0455" w:rsidRDefault="00CF0455" w:rsidP="000A428B">
      <w:pPr>
        <w:jc w:val="both"/>
        <w:rPr>
          <w:rFonts w:ascii="Arial" w:hAnsi="Arial" w:cs="Arial"/>
          <w:sz w:val="22"/>
          <w:szCs w:val="22"/>
        </w:rPr>
      </w:pPr>
      <w:r w:rsidRPr="00CF0455">
        <w:rPr>
          <w:rFonts w:ascii="Arial" w:hAnsi="Arial" w:cs="Arial"/>
          <w:sz w:val="22"/>
          <w:szCs w:val="22"/>
        </w:rPr>
        <w:t xml:space="preserve">Whilst you are participating in this </w:t>
      </w:r>
      <w:r w:rsidR="003B39A5">
        <w:rPr>
          <w:rFonts w:ascii="Arial" w:hAnsi="Arial" w:cs="Arial"/>
          <w:sz w:val="22"/>
          <w:szCs w:val="22"/>
        </w:rPr>
        <w:t>research project</w:t>
      </w:r>
      <w:r w:rsidRPr="00CF0455">
        <w:rPr>
          <w:rFonts w:ascii="Arial" w:hAnsi="Arial" w:cs="Arial"/>
          <w:sz w:val="22"/>
          <w:szCs w:val="22"/>
        </w:rPr>
        <w:t>, you may not be able to take some or all of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w:t>
      </w:r>
      <w:r w:rsidR="0069193A">
        <w:rPr>
          <w:rFonts w:ascii="Arial" w:hAnsi="Arial" w:cs="Arial"/>
          <w:sz w:val="22"/>
          <w:szCs w:val="22"/>
        </w:rPr>
        <w:t xml:space="preserve"> project</w:t>
      </w:r>
      <w:r w:rsidRPr="00CF0455">
        <w:rPr>
          <w:rFonts w:ascii="Arial" w:hAnsi="Arial" w:cs="Arial"/>
          <w:sz w:val="22"/>
          <w:szCs w:val="22"/>
        </w:rPr>
        <w:t xml:space="preserve">. Your study doctor should also explain to you which treatments or medications need to be stopped for the time you are </w:t>
      </w:r>
      <w:r w:rsidR="00553790">
        <w:rPr>
          <w:rFonts w:ascii="Arial" w:hAnsi="Arial" w:cs="Arial"/>
          <w:sz w:val="22"/>
          <w:szCs w:val="22"/>
        </w:rPr>
        <w:t>involved in the research project</w:t>
      </w:r>
      <w:r w:rsidRPr="00CF0455">
        <w:rPr>
          <w:rFonts w:ascii="Arial" w:hAnsi="Arial" w:cs="Arial"/>
          <w:sz w:val="22"/>
          <w:szCs w:val="22"/>
        </w:rPr>
        <w:t>.</w:t>
      </w:r>
    </w:p>
    <w:p w14:paraId="05B76A7D" w14:textId="77777777" w:rsidR="00CC24CE" w:rsidRDefault="00CC24CE" w:rsidP="00555372">
      <w:pPr>
        <w:rPr>
          <w:rFonts w:ascii="Arial" w:hAnsi="Arial" w:cs="Arial"/>
          <w:sz w:val="22"/>
          <w:szCs w:val="22"/>
        </w:rPr>
      </w:pPr>
    </w:p>
    <w:p w14:paraId="687CF4A1" w14:textId="77777777" w:rsidR="00D0074A" w:rsidRDefault="00D0074A" w:rsidP="000A428B">
      <w:pPr>
        <w:outlineLvl w:val="0"/>
        <w:rPr>
          <w:rFonts w:ascii="Arial" w:hAnsi="Arial" w:cs="Arial"/>
          <w:b/>
          <w:sz w:val="22"/>
          <w:szCs w:val="22"/>
        </w:rPr>
      </w:pPr>
    </w:p>
    <w:p w14:paraId="1CC1BFAC" w14:textId="77777777" w:rsidR="005D773B" w:rsidRPr="005D773B" w:rsidRDefault="00DA6412" w:rsidP="000A428B">
      <w:pPr>
        <w:outlineLvl w:val="0"/>
        <w:rPr>
          <w:rFonts w:ascii="Arial" w:hAnsi="Arial" w:cs="Arial"/>
          <w:b/>
          <w:sz w:val="22"/>
          <w:szCs w:val="22"/>
        </w:rPr>
      </w:pPr>
      <w:r>
        <w:rPr>
          <w:rFonts w:ascii="Arial" w:hAnsi="Arial" w:cs="Arial"/>
          <w:b/>
          <w:sz w:val="22"/>
          <w:szCs w:val="22"/>
        </w:rPr>
        <w:t>13</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14:paraId="4FE2F4A3" w14:textId="77777777" w:rsidR="003A7CA0" w:rsidRPr="003A7CA0" w:rsidRDefault="003A7CA0" w:rsidP="00CF0455">
      <w:pPr>
        <w:rPr>
          <w:rFonts w:ascii="Arial" w:hAnsi="Arial" w:cs="Arial"/>
          <w:sz w:val="22"/>
          <w:szCs w:val="22"/>
        </w:rPr>
      </w:pPr>
    </w:p>
    <w:p w14:paraId="50CFF22C" w14:textId="77777777" w:rsidR="00CF0455" w:rsidRPr="00CF0455" w:rsidRDefault="00CF0455" w:rsidP="000A428B">
      <w:pPr>
        <w:rPr>
          <w:rFonts w:ascii="Arial" w:hAnsi="Arial" w:cs="Arial"/>
          <w:sz w:val="22"/>
          <w:szCs w:val="22"/>
        </w:rPr>
      </w:pPr>
      <w:r w:rsidRPr="00CF0455">
        <w:rPr>
          <w:rFonts w:ascii="Arial" w:hAnsi="Arial" w:cs="Arial"/>
          <w:sz w:val="22"/>
          <w:szCs w:val="22"/>
        </w:rPr>
        <w:t xml:space="preserve">If you decide to withdraw from the project, please notify a member of the research team before you withdraw. This notice will allow that person or the research supervisor to </w:t>
      </w:r>
      <w:r w:rsidR="0074430B">
        <w:rPr>
          <w:rFonts w:ascii="Arial" w:hAnsi="Arial" w:cs="Arial"/>
          <w:sz w:val="22"/>
          <w:szCs w:val="22"/>
        </w:rPr>
        <w:t>discuss any health risks</w:t>
      </w:r>
      <w:r w:rsidRPr="00CF0455">
        <w:rPr>
          <w:rFonts w:ascii="Arial" w:hAnsi="Arial" w:cs="Arial"/>
          <w:sz w:val="22"/>
          <w:szCs w:val="22"/>
        </w:rPr>
        <w:t xml:space="preserve"> or special requir</w:t>
      </w:r>
      <w:r w:rsidR="00750E60">
        <w:rPr>
          <w:rFonts w:ascii="Arial" w:hAnsi="Arial" w:cs="Arial"/>
          <w:sz w:val="22"/>
          <w:szCs w:val="22"/>
        </w:rPr>
        <w:t>ements linked to withdrawing.</w:t>
      </w:r>
    </w:p>
    <w:p w14:paraId="548A5D79" w14:textId="77777777" w:rsidR="00CF0455" w:rsidRPr="00CF0455" w:rsidRDefault="00CF0455" w:rsidP="00CF0455">
      <w:pPr>
        <w:rPr>
          <w:rFonts w:ascii="Arial" w:hAnsi="Arial" w:cs="Arial"/>
          <w:sz w:val="22"/>
          <w:szCs w:val="22"/>
        </w:rPr>
      </w:pPr>
    </w:p>
    <w:p w14:paraId="5B30BC7A" w14:textId="7385D5E8" w:rsidR="00CF0455" w:rsidRPr="00CF0455" w:rsidRDefault="00CF0455" w:rsidP="000A428B">
      <w:pPr>
        <w:jc w:val="both"/>
        <w:rPr>
          <w:rFonts w:ascii="Arial" w:hAnsi="Arial" w:cs="Arial"/>
          <w:sz w:val="22"/>
          <w:szCs w:val="22"/>
        </w:rPr>
      </w:pPr>
      <w:r w:rsidRPr="00CF0455">
        <w:rPr>
          <w:rFonts w:ascii="Arial" w:hAnsi="Arial" w:cs="Arial"/>
          <w:sz w:val="22"/>
          <w:szCs w:val="22"/>
        </w:rPr>
        <w:t xml:space="preserve">If you do withdraw your consent during the </w:t>
      </w:r>
      <w:r w:rsidR="003B39A5">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Pr>
          <w:rFonts w:ascii="Arial" w:hAnsi="Arial" w:cs="Arial"/>
          <w:sz w:val="22"/>
          <w:szCs w:val="22"/>
        </w:rPr>
        <w:t xml:space="preserve">that </w:t>
      </w:r>
      <w:r w:rsidRPr="00CF0455">
        <w:rPr>
          <w:rFonts w:ascii="Arial" w:hAnsi="Arial" w:cs="Arial"/>
          <w:sz w:val="22"/>
          <w:szCs w:val="22"/>
        </w:rPr>
        <w:t xml:space="preserve">the results of the </w:t>
      </w:r>
      <w:r w:rsidR="003B39A5">
        <w:rPr>
          <w:rFonts w:ascii="Arial" w:hAnsi="Arial" w:cs="Arial"/>
          <w:sz w:val="22"/>
          <w:szCs w:val="22"/>
        </w:rPr>
        <w:t>research project</w:t>
      </w:r>
      <w:r w:rsidRPr="00CF0455">
        <w:rPr>
          <w:rFonts w:ascii="Arial" w:hAnsi="Arial" w:cs="Arial"/>
          <w:sz w:val="22"/>
          <w:szCs w:val="22"/>
        </w:rPr>
        <w:t xml:space="preserve"> can be </w:t>
      </w:r>
      <w:r w:rsidRPr="00CF0455">
        <w:rPr>
          <w:rFonts w:ascii="Arial" w:hAnsi="Arial" w:cs="Arial"/>
          <w:sz w:val="22"/>
          <w:szCs w:val="22"/>
        </w:rPr>
        <w:lastRenderedPageBreak/>
        <w:t xml:space="preserve">measured properly and to comply with law. </w:t>
      </w:r>
      <w:r w:rsidR="00370029">
        <w:rPr>
          <w:rFonts w:ascii="Arial" w:hAnsi="Arial" w:cs="Arial"/>
          <w:sz w:val="22"/>
          <w:szCs w:val="22"/>
        </w:rPr>
        <w:t xml:space="preserve">Your data will be excluded from the primary analysis, but </w:t>
      </w:r>
      <w:r w:rsidR="00EB7810">
        <w:rPr>
          <w:rFonts w:ascii="Arial" w:hAnsi="Arial" w:cs="Arial"/>
          <w:sz w:val="22"/>
          <w:szCs w:val="22"/>
        </w:rPr>
        <w:t xml:space="preserve">your </w:t>
      </w:r>
      <w:r w:rsidR="00370029">
        <w:rPr>
          <w:rFonts w:ascii="Arial" w:hAnsi="Arial" w:cs="Arial"/>
          <w:sz w:val="22"/>
          <w:szCs w:val="22"/>
        </w:rPr>
        <w:t xml:space="preserve">data will be </w:t>
      </w:r>
      <w:r w:rsidR="00EB7810">
        <w:rPr>
          <w:rFonts w:ascii="Arial" w:hAnsi="Arial" w:cs="Arial"/>
          <w:sz w:val="22"/>
          <w:szCs w:val="22"/>
        </w:rPr>
        <w:t>kept</w:t>
      </w:r>
      <w:r w:rsidR="00370029">
        <w:rPr>
          <w:rFonts w:ascii="Arial" w:hAnsi="Arial" w:cs="Arial"/>
          <w:sz w:val="22"/>
          <w:szCs w:val="22"/>
        </w:rPr>
        <w:t xml:space="preserve"> so that characteristics of those who complete the study and those who withdraw can be </w:t>
      </w:r>
      <w:r w:rsidR="00EB7810">
        <w:rPr>
          <w:rFonts w:ascii="Arial" w:hAnsi="Arial" w:cs="Arial"/>
          <w:sz w:val="22"/>
          <w:szCs w:val="22"/>
        </w:rPr>
        <w:t>defined</w:t>
      </w:r>
      <w:r w:rsidR="00370029">
        <w:rPr>
          <w:rFonts w:ascii="Arial" w:hAnsi="Arial" w:cs="Arial"/>
          <w:sz w:val="22"/>
          <w:szCs w:val="22"/>
        </w:rPr>
        <w:t xml:space="preserve">. </w:t>
      </w:r>
    </w:p>
    <w:p w14:paraId="77BB8622" w14:textId="77777777" w:rsidR="00C92906" w:rsidRDefault="00C92906" w:rsidP="0010695B">
      <w:pPr>
        <w:rPr>
          <w:rFonts w:ascii="Arial" w:hAnsi="Arial" w:cs="Arial"/>
          <w:b/>
          <w:sz w:val="22"/>
          <w:szCs w:val="22"/>
        </w:rPr>
      </w:pPr>
    </w:p>
    <w:p w14:paraId="7015C32E" w14:textId="77777777" w:rsidR="00C92906" w:rsidRDefault="00C92906" w:rsidP="0010695B">
      <w:pPr>
        <w:rPr>
          <w:rFonts w:ascii="Arial" w:hAnsi="Arial" w:cs="Arial"/>
          <w:b/>
          <w:sz w:val="22"/>
          <w:szCs w:val="22"/>
        </w:rPr>
      </w:pPr>
    </w:p>
    <w:p w14:paraId="0DEDAD3B" w14:textId="77777777" w:rsidR="004215F7" w:rsidRPr="004215F7" w:rsidRDefault="00DA6412" w:rsidP="000A428B">
      <w:pPr>
        <w:outlineLvl w:val="0"/>
        <w:rPr>
          <w:rFonts w:ascii="Arial" w:hAnsi="Arial" w:cs="Arial"/>
          <w:b/>
          <w:sz w:val="22"/>
          <w:szCs w:val="22"/>
        </w:rPr>
      </w:pPr>
      <w:r>
        <w:rPr>
          <w:rFonts w:ascii="Arial" w:hAnsi="Arial" w:cs="Arial"/>
          <w:b/>
          <w:sz w:val="22"/>
          <w:szCs w:val="22"/>
        </w:rPr>
        <w:t>14</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p>
    <w:p w14:paraId="721B6B1A" w14:textId="77777777" w:rsidR="00CF0455" w:rsidRPr="00CF0455" w:rsidRDefault="00CF0455" w:rsidP="0010695B">
      <w:pPr>
        <w:rPr>
          <w:rFonts w:ascii="Arial" w:hAnsi="Arial" w:cs="Arial"/>
          <w:sz w:val="22"/>
          <w:szCs w:val="22"/>
        </w:rPr>
      </w:pPr>
      <w:r w:rsidRPr="00CF0455">
        <w:rPr>
          <w:rFonts w:ascii="Arial" w:hAnsi="Arial" w:cs="Arial"/>
          <w:sz w:val="22"/>
          <w:szCs w:val="22"/>
        </w:rPr>
        <w:t xml:space="preserve"> </w:t>
      </w:r>
    </w:p>
    <w:p w14:paraId="20E8A6E7" w14:textId="77777777" w:rsidR="00213EFA" w:rsidRDefault="00CF0455" w:rsidP="000A428B">
      <w:pPr>
        <w:jc w:val="both"/>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1857B979" w14:textId="77777777" w:rsidR="00B37119" w:rsidRDefault="00B37119" w:rsidP="000A428B">
      <w:pPr>
        <w:jc w:val="both"/>
        <w:rPr>
          <w:rFonts w:ascii="Arial" w:hAnsi="Arial" w:cs="Arial"/>
          <w:sz w:val="22"/>
          <w:szCs w:val="22"/>
        </w:rPr>
      </w:pPr>
    </w:p>
    <w:p w14:paraId="78730A5B" w14:textId="77777777" w:rsidR="00CF0455" w:rsidRPr="00CF0455" w:rsidRDefault="00213EFA" w:rsidP="000A428B">
      <w:pPr>
        <w:jc w:val="both"/>
        <w:rPr>
          <w:rFonts w:ascii="Arial" w:hAnsi="Arial" w:cs="Arial"/>
          <w:sz w:val="22"/>
          <w:szCs w:val="22"/>
        </w:rPr>
      </w:pPr>
      <w:r>
        <w:rPr>
          <w:rFonts w:ascii="Arial" w:hAnsi="Arial" w:cs="Arial"/>
          <w:sz w:val="22"/>
          <w:szCs w:val="22"/>
        </w:rPr>
        <w:t>• U</w:t>
      </w:r>
      <w:r w:rsidR="00CF0455" w:rsidRPr="00CF0455">
        <w:rPr>
          <w:rFonts w:ascii="Arial" w:hAnsi="Arial" w:cs="Arial"/>
          <w:sz w:val="22"/>
          <w:szCs w:val="22"/>
        </w:rPr>
        <w:t>nacceptable side effects</w:t>
      </w:r>
    </w:p>
    <w:p w14:paraId="7061361F" w14:textId="77777777" w:rsidR="00CF0455" w:rsidRPr="00CF0455" w:rsidRDefault="00213EFA" w:rsidP="000A428B">
      <w:pPr>
        <w:jc w:val="both"/>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 xml:space="preserve">The </w:t>
      </w:r>
      <w:r w:rsidR="00555372">
        <w:rPr>
          <w:rFonts w:ascii="Arial" w:hAnsi="Arial" w:cs="Arial"/>
          <w:sz w:val="22"/>
          <w:szCs w:val="22"/>
        </w:rPr>
        <w:t xml:space="preserve">study </w:t>
      </w:r>
      <w:r w:rsidR="00CF0455" w:rsidRPr="00CF0455">
        <w:rPr>
          <w:rFonts w:ascii="Arial" w:hAnsi="Arial" w:cs="Arial"/>
          <w:sz w:val="22"/>
          <w:szCs w:val="22"/>
        </w:rPr>
        <w:t>drug</w:t>
      </w:r>
      <w:r w:rsidR="00B37119">
        <w:rPr>
          <w:rFonts w:ascii="Arial" w:hAnsi="Arial" w:cs="Arial"/>
          <w:sz w:val="22"/>
          <w:szCs w:val="22"/>
        </w:rPr>
        <w:t xml:space="preserve"> </w:t>
      </w:r>
      <w:r w:rsidR="00CF0455" w:rsidRPr="00CF0455">
        <w:rPr>
          <w:rFonts w:ascii="Arial" w:hAnsi="Arial" w:cs="Arial"/>
          <w:sz w:val="22"/>
          <w:szCs w:val="22"/>
        </w:rPr>
        <w:t>being shown not to be eff</w:t>
      </w:r>
      <w:r w:rsidR="00F621D4">
        <w:rPr>
          <w:rFonts w:ascii="Arial" w:hAnsi="Arial" w:cs="Arial"/>
          <w:sz w:val="22"/>
          <w:szCs w:val="22"/>
        </w:rPr>
        <w:t>ective</w:t>
      </w:r>
    </w:p>
    <w:p w14:paraId="5C664736" w14:textId="77777777" w:rsidR="00CF0455" w:rsidRDefault="00CF0455" w:rsidP="000A428B">
      <w:pPr>
        <w:jc w:val="both"/>
        <w:rPr>
          <w:rFonts w:ascii="Arial" w:hAnsi="Arial" w:cs="Arial"/>
          <w:sz w:val="22"/>
          <w:szCs w:val="22"/>
        </w:rPr>
      </w:pPr>
    </w:p>
    <w:p w14:paraId="5AC6B782" w14:textId="77777777" w:rsidR="00555372" w:rsidRDefault="00555372" w:rsidP="000A428B">
      <w:pPr>
        <w:jc w:val="both"/>
        <w:rPr>
          <w:rFonts w:ascii="Arial" w:hAnsi="Arial" w:cs="Arial"/>
          <w:sz w:val="22"/>
          <w:szCs w:val="22"/>
        </w:rPr>
      </w:pPr>
      <w:r w:rsidRPr="00555372">
        <w:rPr>
          <w:rFonts w:ascii="Arial" w:hAnsi="Arial" w:cs="Arial"/>
          <w:sz w:val="22"/>
          <w:szCs w:val="22"/>
        </w:rPr>
        <w:t xml:space="preserve">The study doctor may remove you from this research </w:t>
      </w:r>
      <w:r>
        <w:rPr>
          <w:rFonts w:ascii="Arial" w:hAnsi="Arial" w:cs="Arial"/>
          <w:sz w:val="22"/>
          <w:szCs w:val="22"/>
        </w:rPr>
        <w:t xml:space="preserve">project </w:t>
      </w:r>
      <w:r w:rsidRPr="00555372">
        <w:rPr>
          <w:rFonts w:ascii="Arial" w:hAnsi="Arial" w:cs="Arial"/>
          <w:sz w:val="22"/>
          <w:szCs w:val="22"/>
        </w:rPr>
        <w:t xml:space="preserve">for any justified reason according to the protocol.  Examples why you may have to stop some or all study related activities, including study treatment are: </w:t>
      </w:r>
    </w:p>
    <w:p w14:paraId="147AEEB7" w14:textId="77777777" w:rsidR="00B37119" w:rsidRPr="00555372" w:rsidRDefault="00B37119" w:rsidP="000A428B">
      <w:pPr>
        <w:jc w:val="both"/>
        <w:rPr>
          <w:rFonts w:ascii="Arial" w:hAnsi="Arial" w:cs="Arial"/>
          <w:sz w:val="22"/>
          <w:szCs w:val="22"/>
        </w:rPr>
      </w:pPr>
    </w:p>
    <w:p w14:paraId="4B2498F4" w14:textId="77777777" w:rsidR="00555372" w:rsidRPr="00555372" w:rsidRDefault="00555372" w:rsidP="000A428B">
      <w:pPr>
        <w:jc w:val="both"/>
        <w:rPr>
          <w:rFonts w:ascii="Arial" w:hAnsi="Arial" w:cs="Arial"/>
          <w:sz w:val="22"/>
          <w:szCs w:val="22"/>
        </w:rPr>
      </w:pPr>
      <w:r w:rsidRPr="00555372">
        <w:rPr>
          <w:rFonts w:ascii="Arial" w:hAnsi="Arial" w:cs="Arial"/>
          <w:sz w:val="22"/>
          <w:szCs w:val="22"/>
        </w:rPr>
        <w:t>•</w:t>
      </w:r>
      <w:r w:rsidRPr="00555372">
        <w:rPr>
          <w:rFonts w:ascii="Arial" w:hAnsi="Arial" w:cs="Arial"/>
          <w:sz w:val="22"/>
          <w:szCs w:val="22"/>
        </w:rPr>
        <w:tab/>
        <w:t>Staying in the study would be harmful</w:t>
      </w:r>
    </w:p>
    <w:p w14:paraId="560CA480" w14:textId="77777777" w:rsidR="00555372" w:rsidRPr="00555372" w:rsidRDefault="00555372" w:rsidP="000A428B">
      <w:pPr>
        <w:jc w:val="both"/>
        <w:rPr>
          <w:rFonts w:ascii="Arial" w:hAnsi="Arial" w:cs="Arial"/>
          <w:sz w:val="22"/>
          <w:szCs w:val="22"/>
        </w:rPr>
      </w:pPr>
      <w:r w:rsidRPr="00555372">
        <w:rPr>
          <w:rFonts w:ascii="Arial" w:hAnsi="Arial" w:cs="Arial"/>
          <w:sz w:val="22"/>
          <w:szCs w:val="22"/>
        </w:rPr>
        <w:t>•</w:t>
      </w:r>
      <w:r w:rsidRPr="00555372">
        <w:rPr>
          <w:rFonts w:ascii="Arial" w:hAnsi="Arial" w:cs="Arial"/>
          <w:sz w:val="22"/>
          <w:szCs w:val="22"/>
        </w:rPr>
        <w:tab/>
        <w:t>You need treatment not allowed in this study</w:t>
      </w:r>
    </w:p>
    <w:p w14:paraId="3E0FB6DD" w14:textId="77777777" w:rsidR="00555372" w:rsidRPr="00555372" w:rsidRDefault="00555372" w:rsidP="000A428B">
      <w:pPr>
        <w:jc w:val="both"/>
        <w:rPr>
          <w:rFonts w:ascii="Arial" w:hAnsi="Arial" w:cs="Arial"/>
          <w:sz w:val="22"/>
          <w:szCs w:val="22"/>
        </w:rPr>
      </w:pPr>
      <w:r w:rsidRPr="00555372">
        <w:rPr>
          <w:rFonts w:ascii="Arial" w:hAnsi="Arial" w:cs="Arial"/>
          <w:sz w:val="22"/>
          <w:szCs w:val="22"/>
        </w:rPr>
        <w:t>•</w:t>
      </w:r>
      <w:r w:rsidRPr="00555372">
        <w:rPr>
          <w:rFonts w:ascii="Arial" w:hAnsi="Arial" w:cs="Arial"/>
          <w:sz w:val="22"/>
          <w:szCs w:val="22"/>
        </w:rPr>
        <w:tab/>
        <w:t>You fail to follow instructions</w:t>
      </w:r>
    </w:p>
    <w:p w14:paraId="7BE7197E" w14:textId="77777777" w:rsidR="00555372" w:rsidRPr="00555372" w:rsidRDefault="00555372" w:rsidP="000A428B">
      <w:pPr>
        <w:jc w:val="both"/>
        <w:rPr>
          <w:rFonts w:ascii="Arial" w:hAnsi="Arial" w:cs="Arial"/>
          <w:sz w:val="22"/>
          <w:szCs w:val="22"/>
        </w:rPr>
      </w:pPr>
      <w:r w:rsidRPr="00555372">
        <w:rPr>
          <w:rFonts w:ascii="Arial" w:hAnsi="Arial" w:cs="Arial"/>
          <w:sz w:val="22"/>
          <w:szCs w:val="22"/>
        </w:rPr>
        <w:t>•</w:t>
      </w:r>
      <w:r w:rsidRPr="00555372">
        <w:rPr>
          <w:rFonts w:ascii="Arial" w:hAnsi="Arial" w:cs="Arial"/>
          <w:sz w:val="22"/>
          <w:szCs w:val="22"/>
        </w:rPr>
        <w:tab/>
        <w:t>You become pregnant</w:t>
      </w:r>
    </w:p>
    <w:p w14:paraId="6BC9F57A" w14:textId="77777777" w:rsidR="00877A72" w:rsidRDefault="00877A72" w:rsidP="00CF0455">
      <w:pPr>
        <w:rPr>
          <w:rFonts w:ascii="Arial" w:hAnsi="Arial" w:cs="Arial"/>
          <w:b/>
          <w:sz w:val="22"/>
          <w:szCs w:val="22"/>
        </w:rPr>
      </w:pPr>
    </w:p>
    <w:p w14:paraId="3DDB2927" w14:textId="77777777" w:rsidR="00CF0455" w:rsidRPr="0077792C" w:rsidRDefault="00DA6412" w:rsidP="000A428B">
      <w:pPr>
        <w:outlineLvl w:val="0"/>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00CF0455" w:rsidRPr="0077792C">
        <w:rPr>
          <w:rFonts w:ascii="Arial" w:hAnsi="Arial" w:cs="Arial"/>
          <w:b/>
          <w:sz w:val="22"/>
          <w:szCs w:val="22"/>
        </w:rPr>
        <w:t xml:space="preserve"> ends?</w:t>
      </w:r>
    </w:p>
    <w:p w14:paraId="1BC6A34C" w14:textId="77777777" w:rsidR="0077792C" w:rsidRPr="00CF0455" w:rsidRDefault="0077792C" w:rsidP="00CF0455">
      <w:pPr>
        <w:rPr>
          <w:rFonts w:ascii="Arial" w:hAnsi="Arial" w:cs="Arial"/>
          <w:sz w:val="22"/>
          <w:szCs w:val="22"/>
        </w:rPr>
      </w:pPr>
      <w:r w:rsidRPr="0077792C">
        <w:rPr>
          <w:rFonts w:ascii="Arial" w:hAnsi="Arial" w:cs="Arial"/>
          <w:b/>
          <w:sz w:val="22"/>
          <w:szCs w:val="22"/>
        </w:rPr>
        <w:tab/>
      </w:r>
    </w:p>
    <w:p w14:paraId="2E736431" w14:textId="77777777" w:rsidR="00555372" w:rsidRPr="000A428B" w:rsidRDefault="00555372" w:rsidP="000A428B">
      <w:pPr>
        <w:jc w:val="both"/>
        <w:rPr>
          <w:rFonts w:ascii="Arial" w:hAnsi="Arial" w:cs="Arial"/>
          <w:sz w:val="22"/>
          <w:szCs w:val="22"/>
        </w:rPr>
      </w:pPr>
      <w:r w:rsidRPr="000A428B">
        <w:rPr>
          <w:rFonts w:ascii="Arial" w:hAnsi="Arial" w:cs="Arial"/>
          <w:sz w:val="22"/>
          <w:szCs w:val="22"/>
        </w:rPr>
        <w:t>Once the research project ends, Ivabradine will no longer be made available to you</w:t>
      </w:r>
      <w:r w:rsidR="00B37119">
        <w:rPr>
          <w:rFonts w:ascii="Arial" w:hAnsi="Arial" w:cs="Arial"/>
          <w:sz w:val="22"/>
          <w:szCs w:val="22"/>
        </w:rPr>
        <w:t>.</w:t>
      </w:r>
      <w:r w:rsidRPr="000A428B">
        <w:rPr>
          <w:rFonts w:ascii="Arial" w:hAnsi="Arial" w:cs="Arial"/>
          <w:sz w:val="22"/>
          <w:szCs w:val="22"/>
        </w:rPr>
        <w:t xml:space="preserve"> </w:t>
      </w:r>
      <w:r w:rsidR="00B37119">
        <w:rPr>
          <w:rFonts w:ascii="Arial" w:hAnsi="Arial" w:cs="Arial"/>
          <w:sz w:val="22"/>
          <w:szCs w:val="22"/>
        </w:rPr>
        <w:t xml:space="preserve"> </w:t>
      </w:r>
      <w:r w:rsidRPr="000A428B">
        <w:rPr>
          <w:rFonts w:ascii="Arial" w:hAnsi="Arial" w:cs="Arial"/>
          <w:sz w:val="22"/>
          <w:szCs w:val="22"/>
        </w:rPr>
        <w:t>However, the study doctor will arrange for your medical care to continue.</w:t>
      </w:r>
    </w:p>
    <w:p w14:paraId="1BD76D84" w14:textId="77777777" w:rsidR="00555372" w:rsidRPr="000A428B" w:rsidRDefault="00555372" w:rsidP="000A428B">
      <w:pPr>
        <w:jc w:val="both"/>
        <w:rPr>
          <w:rFonts w:ascii="Arial" w:hAnsi="Arial" w:cs="Arial"/>
          <w:sz w:val="22"/>
          <w:szCs w:val="22"/>
        </w:rPr>
      </w:pPr>
    </w:p>
    <w:p w14:paraId="32911FE5" w14:textId="19C881F5" w:rsidR="00555372" w:rsidRPr="000A428B" w:rsidRDefault="00555372" w:rsidP="000A428B">
      <w:pPr>
        <w:jc w:val="both"/>
        <w:rPr>
          <w:rFonts w:ascii="Arial" w:hAnsi="Arial" w:cs="Arial"/>
          <w:sz w:val="22"/>
          <w:szCs w:val="22"/>
        </w:rPr>
      </w:pPr>
      <w:r w:rsidRPr="000A428B">
        <w:rPr>
          <w:rFonts w:ascii="Arial" w:hAnsi="Arial" w:cs="Arial"/>
          <w:sz w:val="22"/>
          <w:szCs w:val="22"/>
        </w:rPr>
        <w:t xml:space="preserve">The </w:t>
      </w:r>
      <w:r w:rsidR="0091048A" w:rsidRPr="000A428B">
        <w:rPr>
          <w:rFonts w:ascii="Arial" w:hAnsi="Arial" w:cs="Arial"/>
          <w:sz w:val="22"/>
          <w:szCs w:val="22"/>
        </w:rPr>
        <w:t xml:space="preserve">results </w:t>
      </w:r>
      <w:r w:rsidR="006C5550">
        <w:rPr>
          <w:rFonts w:ascii="Arial" w:hAnsi="Arial" w:cs="Arial"/>
          <w:sz w:val="22"/>
          <w:szCs w:val="22"/>
        </w:rPr>
        <w:t>will</w:t>
      </w:r>
      <w:r w:rsidR="006C5550" w:rsidRPr="000A428B">
        <w:rPr>
          <w:rFonts w:ascii="Arial" w:hAnsi="Arial" w:cs="Arial"/>
          <w:sz w:val="22"/>
          <w:szCs w:val="22"/>
        </w:rPr>
        <w:t xml:space="preserve"> </w:t>
      </w:r>
      <w:r w:rsidR="0091048A" w:rsidRPr="000A428B">
        <w:rPr>
          <w:rFonts w:ascii="Arial" w:hAnsi="Arial" w:cs="Arial"/>
          <w:sz w:val="22"/>
          <w:szCs w:val="22"/>
        </w:rPr>
        <w:t xml:space="preserve">be provided </w:t>
      </w:r>
      <w:r w:rsidR="00893D6A">
        <w:rPr>
          <w:rFonts w:ascii="Arial" w:hAnsi="Arial" w:cs="Arial"/>
          <w:sz w:val="22"/>
          <w:szCs w:val="22"/>
        </w:rPr>
        <w:t xml:space="preserve">to you by the study doctor </w:t>
      </w:r>
      <w:r w:rsidR="0091048A" w:rsidRPr="000A428B">
        <w:rPr>
          <w:rFonts w:ascii="Arial" w:hAnsi="Arial" w:cs="Arial"/>
          <w:sz w:val="22"/>
          <w:szCs w:val="22"/>
        </w:rPr>
        <w:t>once available</w:t>
      </w:r>
      <w:r w:rsidR="00893D6A">
        <w:rPr>
          <w:rFonts w:ascii="Arial" w:hAnsi="Arial" w:cs="Arial"/>
          <w:sz w:val="22"/>
          <w:szCs w:val="22"/>
        </w:rPr>
        <w:t>,</w:t>
      </w:r>
      <w:r w:rsidR="0091048A" w:rsidRPr="000A428B">
        <w:rPr>
          <w:rFonts w:ascii="Arial" w:hAnsi="Arial" w:cs="Arial"/>
          <w:sz w:val="22"/>
          <w:szCs w:val="22"/>
        </w:rPr>
        <w:t xml:space="preserve"> and upon request.</w:t>
      </w:r>
    </w:p>
    <w:p w14:paraId="04815DDA" w14:textId="77777777" w:rsidR="0091048A" w:rsidRPr="000A428B" w:rsidRDefault="0091048A" w:rsidP="000A428B">
      <w:pPr>
        <w:jc w:val="both"/>
        <w:rPr>
          <w:rFonts w:ascii="Arial" w:hAnsi="Arial" w:cs="Arial"/>
          <w:sz w:val="22"/>
          <w:szCs w:val="22"/>
        </w:rPr>
      </w:pPr>
    </w:p>
    <w:p w14:paraId="71FA1682" w14:textId="77777777" w:rsidR="0091048A" w:rsidRPr="000A428B" w:rsidRDefault="0091048A" w:rsidP="000A428B">
      <w:pPr>
        <w:jc w:val="both"/>
        <w:rPr>
          <w:rFonts w:ascii="Arial" w:hAnsi="Arial" w:cs="Arial"/>
          <w:sz w:val="22"/>
          <w:szCs w:val="22"/>
        </w:rPr>
      </w:pPr>
      <w:r w:rsidRPr="000A428B">
        <w:rPr>
          <w:rFonts w:ascii="Arial" w:hAnsi="Arial" w:cs="Arial"/>
          <w:sz w:val="22"/>
          <w:szCs w:val="22"/>
        </w:rPr>
        <w:t>A summary of the results may also be published at conferences or in journals. If the results of the study are presented to the public, you will not be named.</w:t>
      </w:r>
    </w:p>
    <w:p w14:paraId="223E80C6" w14:textId="77777777" w:rsidR="00555372" w:rsidRDefault="00555372" w:rsidP="000A428B">
      <w:pPr>
        <w:jc w:val="both"/>
        <w:rPr>
          <w:rFonts w:ascii="Arial" w:hAnsi="Arial" w:cs="Arial"/>
          <w:i/>
          <w:color w:val="3366FF"/>
          <w:sz w:val="22"/>
          <w:szCs w:val="22"/>
        </w:rPr>
      </w:pPr>
    </w:p>
    <w:p w14:paraId="52DEF608" w14:textId="77777777"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4E918365" w14:textId="77777777" w:rsidR="00CF0455" w:rsidRPr="00CF0455" w:rsidRDefault="00CF0455" w:rsidP="00CF0455">
      <w:pPr>
        <w:rPr>
          <w:rFonts w:ascii="Arial" w:hAnsi="Arial" w:cs="Arial"/>
          <w:sz w:val="22"/>
          <w:szCs w:val="22"/>
        </w:rPr>
      </w:pPr>
    </w:p>
    <w:p w14:paraId="3F6AA883" w14:textId="77777777" w:rsidR="00CF0455" w:rsidRDefault="00C17036" w:rsidP="000A428B">
      <w:pPr>
        <w:outlineLvl w:val="0"/>
        <w:rPr>
          <w:rFonts w:ascii="Arial" w:hAnsi="Arial" w:cs="Arial"/>
          <w:b/>
          <w:sz w:val="22"/>
          <w:szCs w:val="22"/>
        </w:rPr>
      </w:pPr>
      <w:r>
        <w:rPr>
          <w:rFonts w:ascii="Arial" w:hAnsi="Arial" w:cs="Arial"/>
          <w:b/>
          <w:sz w:val="22"/>
          <w:szCs w:val="22"/>
        </w:rPr>
        <w:t>16</w:t>
      </w:r>
      <w:r w:rsidR="00CF0455" w:rsidRPr="006C6151">
        <w:rPr>
          <w:rFonts w:ascii="Arial" w:hAnsi="Arial" w:cs="Arial"/>
          <w:b/>
          <w:sz w:val="22"/>
          <w:szCs w:val="22"/>
        </w:rPr>
        <w:tab/>
        <w:t>What will happen to information about me?</w:t>
      </w:r>
    </w:p>
    <w:p w14:paraId="79CF75DD" w14:textId="77777777" w:rsidR="0091048A" w:rsidRPr="00A112FE" w:rsidRDefault="0091048A" w:rsidP="00CF0455">
      <w:pPr>
        <w:rPr>
          <w:rFonts w:ascii="Arial" w:hAnsi="Arial" w:cs="Arial"/>
          <w:sz w:val="22"/>
          <w:szCs w:val="22"/>
        </w:rPr>
      </w:pPr>
    </w:p>
    <w:p w14:paraId="26E99C0B" w14:textId="77777777" w:rsidR="00CF0455" w:rsidRDefault="00CF0455" w:rsidP="000A428B">
      <w:pPr>
        <w:jc w:val="both"/>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ed in connection with this research</w:t>
      </w:r>
      <w:r w:rsidRPr="00CF0455">
        <w:rPr>
          <w:rFonts w:ascii="Arial" w:hAnsi="Arial" w:cs="Arial"/>
          <w:sz w:val="22"/>
          <w:szCs w:val="22"/>
        </w:rPr>
        <w:t xml:space="preserve"> project that can identify </w:t>
      </w:r>
      <w:r w:rsidR="00896266">
        <w:rPr>
          <w:rFonts w:ascii="Arial" w:hAnsi="Arial" w:cs="Arial"/>
          <w:sz w:val="22"/>
          <w:szCs w:val="22"/>
        </w:rPr>
        <w:t xml:space="preserve">you will remain confidential. </w:t>
      </w:r>
      <w:r w:rsidRPr="00CF0455">
        <w:rPr>
          <w:rFonts w:ascii="Arial" w:hAnsi="Arial" w:cs="Arial"/>
          <w:sz w:val="22"/>
          <w:szCs w:val="22"/>
        </w:rPr>
        <w:t xml:space="preserve">Your information will only be used for the purpose of this </w:t>
      </w:r>
      <w:r w:rsidR="003B39A5">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14:paraId="6B14161B" w14:textId="77777777" w:rsidR="00CF0455" w:rsidRPr="00CF0455" w:rsidRDefault="00CF0455" w:rsidP="000A428B">
      <w:pPr>
        <w:jc w:val="both"/>
        <w:rPr>
          <w:rFonts w:ascii="Arial" w:hAnsi="Arial" w:cs="Arial"/>
          <w:sz w:val="22"/>
          <w:szCs w:val="22"/>
        </w:rPr>
      </w:pPr>
    </w:p>
    <w:p w14:paraId="7CA0E7EA" w14:textId="76F032FE" w:rsidR="00CF0455" w:rsidRDefault="00CF0455" w:rsidP="000A428B">
      <w:pPr>
        <w:jc w:val="both"/>
        <w:rPr>
          <w:rFonts w:ascii="Arial" w:hAnsi="Arial" w:cs="Arial"/>
          <w:sz w:val="22"/>
          <w:szCs w:val="22"/>
        </w:rPr>
      </w:pPr>
      <w:r w:rsidRPr="00CF0455">
        <w:rPr>
          <w:rFonts w:ascii="Arial" w:hAnsi="Arial" w:cs="Arial"/>
          <w:sz w:val="22"/>
          <w:szCs w:val="22"/>
        </w:rPr>
        <w:t xml:space="preserve">Information about you may be obtained from your health records held at this and other health services for the purpose of this research. By signing the consent form you agree to the study team accessing health records if they are relevant to your participation in this </w:t>
      </w:r>
      <w:r w:rsidR="003B39A5">
        <w:rPr>
          <w:rFonts w:ascii="Arial" w:hAnsi="Arial" w:cs="Arial"/>
          <w:sz w:val="22"/>
          <w:szCs w:val="22"/>
        </w:rPr>
        <w:t>research project</w:t>
      </w:r>
      <w:r w:rsidRPr="00CF0455">
        <w:rPr>
          <w:rFonts w:ascii="Arial" w:hAnsi="Arial" w:cs="Arial"/>
          <w:sz w:val="22"/>
          <w:szCs w:val="22"/>
        </w:rPr>
        <w:t>.</w:t>
      </w:r>
    </w:p>
    <w:p w14:paraId="77E14364" w14:textId="17E33CC1" w:rsidR="00370029" w:rsidRDefault="00370029" w:rsidP="000A428B">
      <w:pPr>
        <w:jc w:val="both"/>
        <w:rPr>
          <w:rFonts w:ascii="Arial" w:hAnsi="Arial" w:cs="Arial"/>
          <w:sz w:val="22"/>
          <w:szCs w:val="22"/>
        </w:rPr>
      </w:pPr>
    </w:p>
    <w:p w14:paraId="039E8179" w14:textId="647BE765" w:rsidR="00370029" w:rsidRPr="00CF0455" w:rsidRDefault="00370029" w:rsidP="000A428B">
      <w:pPr>
        <w:jc w:val="both"/>
        <w:rPr>
          <w:rFonts w:ascii="Arial" w:hAnsi="Arial" w:cs="Arial"/>
          <w:sz w:val="22"/>
          <w:szCs w:val="22"/>
        </w:rPr>
      </w:pPr>
      <w:r w:rsidRPr="00370029">
        <w:rPr>
          <w:rFonts w:ascii="Arial" w:hAnsi="Arial" w:cs="Arial"/>
          <w:sz w:val="22"/>
          <w:szCs w:val="22"/>
        </w:rPr>
        <w:t xml:space="preserve">Information captured via the activity tracking app will be sent to a secure web-based database created by the Melbourne e-Research Group.  The Melbourne </w:t>
      </w:r>
      <w:proofErr w:type="spellStart"/>
      <w:r w:rsidRPr="00370029">
        <w:rPr>
          <w:rFonts w:ascii="Arial" w:hAnsi="Arial" w:cs="Arial"/>
          <w:sz w:val="22"/>
          <w:szCs w:val="22"/>
        </w:rPr>
        <w:t>eResearch</w:t>
      </w:r>
      <w:proofErr w:type="spellEnd"/>
      <w:r w:rsidRPr="00370029">
        <w:rPr>
          <w:rFonts w:ascii="Arial" w:hAnsi="Arial" w:cs="Arial"/>
          <w:sz w:val="22"/>
          <w:szCs w:val="22"/>
        </w:rPr>
        <w:t xml:space="preserve"> Group </w:t>
      </w:r>
      <w:proofErr w:type="gramStart"/>
      <w:r w:rsidRPr="00370029">
        <w:rPr>
          <w:rFonts w:ascii="Arial" w:hAnsi="Arial" w:cs="Arial"/>
          <w:sz w:val="22"/>
          <w:szCs w:val="22"/>
        </w:rPr>
        <w:t>have  developed</w:t>
      </w:r>
      <w:proofErr w:type="gramEnd"/>
      <w:r w:rsidRPr="00370029">
        <w:rPr>
          <w:rFonts w:ascii="Arial" w:hAnsi="Arial" w:cs="Arial"/>
          <w:sz w:val="22"/>
          <w:szCs w:val="22"/>
        </w:rPr>
        <w:t xml:space="preserve"> numerous similar apps that are now used in clinical/biomedical research projects.  All information sent from the activity tracking app to the database will be encrypted in transit</w:t>
      </w:r>
      <w:r>
        <w:rPr>
          <w:rFonts w:ascii="Arial" w:hAnsi="Arial" w:cs="Arial"/>
          <w:sz w:val="22"/>
          <w:szCs w:val="22"/>
        </w:rPr>
        <w:t>.</w:t>
      </w:r>
    </w:p>
    <w:p w14:paraId="43EE019B" w14:textId="77777777" w:rsidR="00CF0455" w:rsidRPr="00CF0455" w:rsidRDefault="00CF0455" w:rsidP="000A428B">
      <w:pPr>
        <w:jc w:val="both"/>
        <w:rPr>
          <w:rFonts w:ascii="Arial" w:hAnsi="Arial" w:cs="Arial"/>
          <w:sz w:val="22"/>
          <w:szCs w:val="22"/>
        </w:rPr>
      </w:pPr>
    </w:p>
    <w:p w14:paraId="1CC06C0E" w14:textId="77777777" w:rsidR="00802A4C" w:rsidRDefault="00802A4C" w:rsidP="000A428B">
      <w:pPr>
        <w:jc w:val="both"/>
        <w:rPr>
          <w:rFonts w:ascii="Arial" w:hAnsi="Arial" w:cs="Arial"/>
          <w:sz w:val="22"/>
          <w:szCs w:val="22"/>
        </w:rPr>
      </w:pPr>
      <w:r w:rsidRPr="002D2FD1">
        <w:rPr>
          <w:rFonts w:ascii="Arial" w:hAnsi="Arial" w:cs="Arial"/>
          <w:sz w:val="22"/>
          <w:szCs w:val="22"/>
        </w:rPr>
        <w:t xml:space="preserve">Your health records and any information obtained during the </w:t>
      </w:r>
      <w:r w:rsidR="003B39A5">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w:t>
      </w:r>
      <w:r w:rsidR="00773A40">
        <w:rPr>
          <w:rFonts w:ascii="Arial" w:hAnsi="Arial" w:cs="Arial"/>
          <w:sz w:val="22"/>
          <w:szCs w:val="22"/>
        </w:rPr>
        <w:t xml:space="preserve">.  This review may be done by </w:t>
      </w:r>
      <w:r w:rsidRPr="002D2FD1">
        <w:rPr>
          <w:rFonts w:ascii="Arial" w:hAnsi="Arial" w:cs="Arial"/>
          <w:sz w:val="22"/>
          <w:szCs w:val="22"/>
        </w:rPr>
        <w:t>the relevant authorities</w:t>
      </w:r>
      <w:r w:rsidR="00B37119">
        <w:rPr>
          <w:rFonts w:ascii="Arial" w:hAnsi="Arial" w:cs="Arial"/>
          <w:sz w:val="22"/>
          <w:szCs w:val="22"/>
        </w:rPr>
        <w:t xml:space="preserve"> </w:t>
      </w:r>
      <w:r w:rsidRPr="002D2FD1">
        <w:rPr>
          <w:rFonts w:ascii="Arial" w:hAnsi="Arial" w:cs="Arial"/>
          <w:sz w:val="22"/>
          <w:szCs w:val="22"/>
        </w:rPr>
        <w:t>and authorised representatives</w:t>
      </w:r>
      <w:r w:rsidR="00773A40">
        <w:rPr>
          <w:rFonts w:ascii="Arial" w:hAnsi="Arial" w:cs="Arial"/>
          <w:sz w:val="22"/>
          <w:szCs w:val="22"/>
        </w:rPr>
        <w:t xml:space="preserve"> of the Melbourne Health Human </w:t>
      </w:r>
      <w:r w:rsidR="00773A40" w:rsidRPr="00AD6BA6">
        <w:rPr>
          <w:rFonts w:ascii="Arial" w:hAnsi="Arial" w:cs="Arial"/>
          <w:sz w:val="22"/>
          <w:szCs w:val="22"/>
        </w:rPr>
        <w:t>Research Ethics Committee,</w:t>
      </w:r>
      <w:r w:rsidRPr="006875D9">
        <w:rPr>
          <w:rFonts w:ascii="Arial" w:hAnsi="Arial" w:cs="Arial"/>
          <w:sz w:val="22"/>
          <w:szCs w:val="22"/>
        </w:rPr>
        <w:t xml:space="preserve"> </w:t>
      </w:r>
      <w:r w:rsidR="00487EA7" w:rsidRPr="00AD6BA6">
        <w:rPr>
          <w:rFonts w:ascii="Arial" w:hAnsi="Arial" w:cs="Arial"/>
          <w:sz w:val="22"/>
          <w:szCs w:val="22"/>
        </w:rPr>
        <w:t xml:space="preserve">the </w:t>
      </w:r>
      <w:r w:rsidR="00A81EB5" w:rsidRPr="006875D9">
        <w:rPr>
          <w:rFonts w:ascii="Arial" w:hAnsi="Arial" w:cs="Arial"/>
          <w:sz w:val="22"/>
          <w:szCs w:val="22"/>
        </w:rPr>
        <w:t>institution</w:t>
      </w:r>
      <w:r w:rsidRPr="006875D9">
        <w:rPr>
          <w:rFonts w:ascii="Arial" w:hAnsi="Arial" w:cs="Arial"/>
          <w:sz w:val="22"/>
          <w:szCs w:val="22"/>
        </w:rPr>
        <w:t xml:space="preserve"> relevant to this </w:t>
      </w:r>
      <w:r w:rsidR="00487EA7" w:rsidRPr="006875D9">
        <w:rPr>
          <w:rFonts w:ascii="Arial" w:hAnsi="Arial" w:cs="Arial"/>
          <w:sz w:val="22"/>
          <w:szCs w:val="22"/>
        </w:rPr>
        <w:t>Participant Information Sheet,</w:t>
      </w:r>
      <w:r w:rsidRPr="006875D9">
        <w:rPr>
          <w:rFonts w:ascii="Arial" w:hAnsi="Arial" w:cs="Arial"/>
          <w:sz w:val="22"/>
          <w:szCs w:val="22"/>
        </w:rPr>
        <w:t xml:space="preserve"> </w:t>
      </w:r>
      <w:r w:rsidR="00D94D36" w:rsidRPr="000A428B">
        <w:rPr>
          <w:rFonts w:ascii="Arial" w:hAnsi="Arial" w:cs="Arial"/>
          <w:sz w:val="22"/>
          <w:szCs w:val="22"/>
        </w:rPr>
        <w:t>The Royal Melbourne Hospital,</w:t>
      </w:r>
      <w:r w:rsidRPr="00AD6BA6">
        <w:rPr>
          <w:rFonts w:ascii="Arial" w:hAnsi="Arial" w:cs="Arial"/>
          <w:sz w:val="22"/>
          <w:szCs w:val="22"/>
        </w:rPr>
        <w:t xml:space="preserve"> or as required by law. By signing the </w:t>
      </w:r>
      <w:r w:rsidR="00D7749F" w:rsidRPr="006875D9">
        <w:rPr>
          <w:rFonts w:ascii="Arial" w:hAnsi="Arial" w:cs="Arial"/>
          <w:sz w:val="22"/>
          <w:szCs w:val="22"/>
        </w:rPr>
        <w:t>C</w:t>
      </w:r>
      <w:r w:rsidRPr="006875D9">
        <w:rPr>
          <w:rFonts w:ascii="Arial" w:hAnsi="Arial" w:cs="Arial"/>
          <w:sz w:val="22"/>
          <w:szCs w:val="22"/>
        </w:rPr>
        <w:t xml:space="preserve">onsent </w:t>
      </w:r>
      <w:r w:rsidR="00D7749F" w:rsidRPr="006875D9">
        <w:rPr>
          <w:rFonts w:ascii="Arial" w:hAnsi="Arial" w:cs="Arial"/>
          <w:sz w:val="22"/>
          <w:szCs w:val="22"/>
        </w:rPr>
        <w:t>Form</w:t>
      </w:r>
      <w:r w:rsidRPr="006875D9">
        <w:rPr>
          <w:rFonts w:ascii="Arial" w:hAnsi="Arial" w:cs="Arial"/>
          <w:sz w:val="22"/>
          <w:szCs w:val="22"/>
        </w:rPr>
        <w:t xml:space="preserve">, you authorise release </w:t>
      </w:r>
      <w:r w:rsidRPr="006875D9">
        <w:rPr>
          <w:rFonts w:ascii="Arial" w:hAnsi="Arial" w:cs="Arial"/>
          <w:sz w:val="22"/>
          <w:szCs w:val="22"/>
        </w:rPr>
        <w:lastRenderedPageBreak/>
        <w:t>of, or access to, this c</w:t>
      </w:r>
      <w:r w:rsidRPr="00B37119">
        <w:rPr>
          <w:rFonts w:ascii="Arial" w:hAnsi="Arial" w:cs="Arial"/>
          <w:sz w:val="22"/>
          <w:szCs w:val="22"/>
        </w:rPr>
        <w:t xml:space="preserve">onfidential information to the relevant </w:t>
      </w:r>
      <w:r w:rsidRPr="002D2FD1">
        <w:rPr>
          <w:rFonts w:ascii="Arial" w:hAnsi="Arial" w:cs="Arial"/>
          <w:sz w:val="22"/>
          <w:szCs w:val="22"/>
        </w:rPr>
        <w:t xml:space="preserve">study personnel and regulatory authorities as noted above. </w:t>
      </w:r>
    </w:p>
    <w:p w14:paraId="1CFE1946" w14:textId="77777777" w:rsidR="006053D9" w:rsidRPr="006053D9" w:rsidRDefault="006053D9" w:rsidP="000A428B">
      <w:pPr>
        <w:jc w:val="both"/>
        <w:rPr>
          <w:rFonts w:ascii="Arial" w:hAnsi="Arial" w:cs="Arial"/>
          <w:i/>
          <w:sz w:val="22"/>
          <w:szCs w:val="22"/>
        </w:rPr>
      </w:pPr>
    </w:p>
    <w:p w14:paraId="5B1C5125" w14:textId="77777777" w:rsidR="00CF0455" w:rsidRPr="00CF0455" w:rsidRDefault="00CF0455" w:rsidP="000A428B">
      <w:pPr>
        <w:jc w:val="both"/>
        <w:rPr>
          <w:rFonts w:ascii="Arial" w:hAnsi="Arial" w:cs="Arial"/>
          <w:sz w:val="22"/>
          <w:szCs w:val="22"/>
        </w:rPr>
      </w:pPr>
      <w:r w:rsidRPr="00CF0455">
        <w:rPr>
          <w:rFonts w:ascii="Arial" w:hAnsi="Arial" w:cs="Arial"/>
          <w:sz w:val="22"/>
          <w:szCs w:val="22"/>
        </w:rPr>
        <w:t xml:space="preserve">It is anticipated that the results of this </w:t>
      </w:r>
      <w:r w:rsidR="003B39A5">
        <w:rPr>
          <w:rFonts w:ascii="Arial" w:hAnsi="Arial" w:cs="Arial"/>
          <w:sz w:val="22"/>
          <w:szCs w:val="22"/>
        </w:rPr>
        <w:t>research project</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in a variety of forums. </w:t>
      </w:r>
      <w:r w:rsidR="005B07D2" w:rsidRPr="002D2FD1">
        <w:rPr>
          <w:rFonts w:ascii="Arial" w:hAnsi="Arial" w:cs="Arial"/>
          <w:sz w:val="22"/>
          <w:szCs w:val="22"/>
        </w:rPr>
        <w:t xml:space="preserve">In any publication and/or presentation, information will be provided in such a way that you cannot be identified, except with your permission.  </w:t>
      </w:r>
      <w:r w:rsidR="00773A40" w:rsidRPr="00773A40">
        <w:rPr>
          <w:rFonts w:ascii="Arial" w:hAnsi="Arial" w:cs="Arial"/>
          <w:sz w:val="22"/>
          <w:szCs w:val="22"/>
        </w:rPr>
        <w:t xml:space="preserve">Study identifying codes are kept separate from identifying details in a locked database accessible only to study personnel. This database is kept for 15 years after the study is completed and then securely destroyed.  Data collected in the process of this study is analysed only as group data with individual identifying information removed.  </w:t>
      </w:r>
    </w:p>
    <w:p w14:paraId="6861D38D" w14:textId="77777777" w:rsidR="00CF0455" w:rsidRPr="009D4BA6" w:rsidRDefault="00CF0455" w:rsidP="000A428B">
      <w:pPr>
        <w:jc w:val="both"/>
        <w:rPr>
          <w:rFonts w:ascii="Arial" w:hAnsi="Arial" w:cs="Arial"/>
          <w:i/>
          <w:color w:val="3366FF"/>
          <w:sz w:val="22"/>
          <w:szCs w:val="22"/>
        </w:rPr>
      </w:pPr>
      <w:bookmarkStart w:id="75" w:name="OLE_LINK4"/>
      <w:bookmarkStart w:id="76" w:name="OLE_LINK5"/>
    </w:p>
    <w:p w14:paraId="0BFDC3A2" w14:textId="77777777" w:rsidR="00CF0455" w:rsidRPr="00CF0455" w:rsidRDefault="00CF0455" w:rsidP="000A428B">
      <w:pPr>
        <w:jc w:val="both"/>
        <w:rPr>
          <w:rFonts w:ascii="Arial" w:hAnsi="Arial" w:cs="Arial"/>
          <w:sz w:val="22"/>
          <w:szCs w:val="22"/>
        </w:rPr>
      </w:pPr>
      <w:r w:rsidRPr="00CF0455">
        <w:rPr>
          <w:rFonts w:ascii="Arial" w:hAnsi="Arial" w:cs="Arial"/>
          <w:sz w:val="22"/>
          <w:szCs w:val="22"/>
        </w:rPr>
        <w:t xml:space="preserve">Information about your participation in this </w:t>
      </w:r>
      <w:r w:rsidR="003B39A5">
        <w:rPr>
          <w:rFonts w:ascii="Arial" w:hAnsi="Arial" w:cs="Arial"/>
          <w:sz w:val="22"/>
          <w:szCs w:val="22"/>
        </w:rPr>
        <w:t>research project</w:t>
      </w:r>
      <w:r w:rsidRPr="00CF0455">
        <w:rPr>
          <w:rFonts w:ascii="Arial" w:hAnsi="Arial" w:cs="Arial"/>
          <w:sz w:val="22"/>
          <w:szCs w:val="22"/>
        </w:rPr>
        <w:t xml:space="preserve"> may be recorded in your health records.</w:t>
      </w:r>
    </w:p>
    <w:bookmarkEnd w:id="75"/>
    <w:bookmarkEnd w:id="76"/>
    <w:p w14:paraId="2146D78C" w14:textId="77777777" w:rsidR="00CF0455" w:rsidRDefault="00CF0455" w:rsidP="00D94D36">
      <w:pPr>
        <w:rPr>
          <w:rFonts w:ascii="Arial" w:hAnsi="Arial" w:cs="Arial"/>
          <w:sz w:val="22"/>
          <w:szCs w:val="22"/>
        </w:rPr>
      </w:pPr>
    </w:p>
    <w:p w14:paraId="35C7EA74" w14:textId="77777777" w:rsidR="00D94D36" w:rsidRDefault="00D94D36" w:rsidP="000A428B">
      <w:pPr>
        <w:jc w:val="both"/>
        <w:rPr>
          <w:rFonts w:ascii="Arial" w:hAnsi="Arial" w:cs="Arial"/>
          <w:sz w:val="22"/>
          <w:szCs w:val="22"/>
        </w:rPr>
      </w:pPr>
      <w:r w:rsidRPr="00D94D36">
        <w:rPr>
          <w:rFonts w:ascii="Arial" w:hAnsi="Arial" w:cs="Arial"/>
          <w:sz w:val="22"/>
          <w:szCs w:val="22"/>
        </w:rPr>
        <w:t>Your personal medical practitioner, if applicable, will be informed of your participation in the study.</w:t>
      </w:r>
    </w:p>
    <w:p w14:paraId="517A40C0" w14:textId="77777777" w:rsidR="00D94D36" w:rsidRDefault="00D94D36" w:rsidP="000A428B">
      <w:pPr>
        <w:jc w:val="both"/>
        <w:rPr>
          <w:rFonts w:ascii="Arial" w:hAnsi="Arial" w:cs="Arial"/>
          <w:sz w:val="22"/>
          <w:szCs w:val="22"/>
        </w:rPr>
      </w:pPr>
    </w:p>
    <w:p w14:paraId="5A12F312" w14:textId="77777777" w:rsidR="00CF0455" w:rsidRDefault="00CF0455" w:rsidP="000A428B">
      <w:pPr>
        <w:jc w:val="both"/>
        <w:rPr>
          <w:rFonts w:ascii="Arial" w:hAnsi="Arial" w:cs="Arial"/>
          <w:sz w:val="22"/>
          <w:szCs w:val="22"/>
        </w:rPr>
      </w:pPr>
      <w:r w:rsidRPr="00CF0455">
        <w:rPr>
          <w:rFonts w:ascii="Arial" w:hAnsi="Arial" w:cs="Arial"/>
          <w:sz w:val="22"/>
          <w:szCs w:val="22"/>
        </w:rPr>
        <w:t xml:space="preserve">In accordance with relevant Australian </w:t>
      </w:r>
      <w:r w:rsidRPr="000A428B">
        <w:rPr>
          <w:rFonts w:ascii="Arial" w:hAnsi="Arial" w:cs="Arial"/>
          <w:sz w:val="22"/>
          <w:szCs w:val="22"/>
        </w:rPr>
        <w:t>and/or</w:t>
      </w:r>
      <w:r w:rsidRPr="00D94D36">
        <w:rPr>
          <w:rFonts w:ascii="Arial" w:hAnsi="Arial" w:cs="Arial"/>
          <w:sz w:val="22"/>
          <w:szCs w:val="22"/>
        </w:rPr>
        <w:t xml:space="preserve"> </w:t>
      </w:r>
      <w:r w:rsidR="00D94D36" w:rsidRPr="000A428B">
        <w:rPr>
          <w:rFonts w:ascii="Arial" w:hAnsi="Arial" w:cs="Arial"/>
          <w:sz w:val="22"/>
          <w:szCs w:val="22"/>
        </w:rPr>
        <w:t>Victorian</w:t>
      </w:r>
      <w:r w:rsidRPr="00D94D36">
        <w:rPr>
          <w:rFonts w:ascii="Arial" w:hAnsi="Arial" w:cs="Arial"/>
          <w:sz w:val="22"/>
          <w:szCs w:val="22"/>
        </w:rPr>
        <w:t xml:space="preserve"> </w:t>
      </w:r>
      <w:r w:rsidRPr="00CF0455">
        <w:rPr>
          <w:rFonts w:ascii="Arial" w:hAnsi="Arial" w:cs="Arial"/>
          <w:sz w:val="22"/>
          <w:szCs w:val="22"/>
        </w:rPr>
        <w:t xml:space="preserve">privacy and other relevant laws, you have the right to request access to </w:t>
      </w:r>
      <w:r w:rsidR="00D7749F">
        <w:rPr>
          <w:rFonts w:ascii="Arial" w:hAnsi="Arial" w:cs="Arial"/>
          <w:sz w:val="22"/>
          <w:szCs w:val="22"/>
        </w:rPr>
        <w:t>your</w:t>
      </w:r>
      <w:r w:rsidRPr="00CF0455">
        <w:rPr>
          <w:rFonts w:ascii="Arial" w:hAnsi="Arial" w:cs="Arial"/>
          <w:sz w:val="22"/>
          <w:szCs w:val="22"/>
        </w:rPr>
        <w:t xml:space="preserve"> information collected and stored by the </w:t>
      </w:r>
      <w:r w:rsidR="000166E5">
        <w:rPr>
          <w:rFonts w:ascii="Arial" w:hAnsi="Arial" w:cs="Arial"/>
          <w:sz w:val="22"/>
          <w:szCs w:val="22"/>
        </w:rPr>
        <w:t>research t</w:t>
      </w:r>
      <w:r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14:paraId="2403D3E8" w14:textId="77777777" w:rsidR="002D2FD1" w:rsidRDefault="002D2FD1" w:rsidP="000A428B">
      <w:pPr>
        <w:jc w:val="both"/>
        <w:rPr>
          <w:rFonts w:ascii="Arial" w:hAnsi="Arial" w:cs="Arial"/>
          <w:sz w:val="22"/>
          <w:szCs w:val="22"/>
        </w:rPr>
      </w:pPr>
    </w:p>
    <w:p w14:paraId="41E52101" w14:textId="77777777" w:rsidR="00A440A5" w:rsidRDefault="002D2FD1" w:rsidP="000A428B">
      <w:pPr>
        <w:tabs>
          <w:tab w:val="left" w:pos="6300"/>
        </w:tabs>
        <w:jc w:val="both"/>
        <w:rPr>
          <w:rFonts w:ascii="Arial" w:hAnsi="Arial" w:cs="Arial"/>
          <w:sz w:val="22"/>
          <w:szCs w:val="22"/>
        </w:rPr>
      </w:pPr>
      <w:r w:rsidRPr="002D2FD1">
        <w:rPr>
          <w:rFonts w:ascii="Arial" w:hAnsi="Arial" w:cs="Arial"/>
          <w:sz w:val="22"/>
          <w:szCs w:val="22"/>
        </w:rPr>
        <w:t xml:space="preserve">Any information obtained for the purpose of this research project can identify you will be treated as confidential and securely stored.  It will be disclosed only with your permission, or as </w:t>
      </w:r>
      <w:r w:rsidR="006C6AC4">
        <w:rPr>
          <w:rFonts w:ascii="Arial" w:hAnsi="Arial" w:cs="Arial"/>
          <w:sz w:val="22"/>
          <w:szCs w:val="22"/>
        </w:rPr>
        <w:t>required</w:t>
      </w:r>
      <w:r w:rsidRPr="002D2FD1">
        <w:rPr>
          <w:rFonts w:ascii="Arial" w:hAnsi="Arial" w:cs="Arial"/>
          <w:sz w:val="22"/>
          <w:szCs w:val="22"/>
        </w:rPr>
        <w:t xml:space="preserve"> by law.</w:t>
      </w:r>
    </w:p>
    <w:p w14:paraId="0E300646" w14:textId="77777777" w:rsidR="00B37119" w:rsidRPr="00A440A5" w:rsidRDefault="00B37119" w:rsidP="00D94D36">
      <w:pPr>
        <w:rPr>
          <w:rFonts w:ascii="Arial" w:hAnsi="Arial" w:cs="Arial"/>
          <w:i/>
          <w:color w:val="3366FF"/>
          <w:sz w:val="22"/>
          <w:szCs w:val="22"/>
        </w:rPr>
      </w:pPr>
    </w:p>
    <w:p w14:paraId="636D55EA" w14:textId="77777777" w:rsidR="00CF0455" w:rsidRPr="00CF0455" w:rsidRDefault="00CF0455" w:rsidP="00CF0455">
      <w:pPr>
        <w:rPr>
          <w:rFonts w:ascii="Arial" w:hAnsi="Arial" w:cs="Arial"/>
          <w:sz w:val="22"/>
          <w:szCs w:val="22"/>
        </w:rPr>
      </w:pPr>
    </w:p>
    <w:p w14:paraId="7485CB78" w14:textId="77777777" w:rsidR="00213C2F" w:rsidRPr="00213C2F" w:rsidRDefault="00CF0455" w:rsidP="000A428B">
      <w:pPr>
        <w:outlineLvl w:val="0"/>
        <w:rPr>
          <w:rFonts w:ascii="Arial" w:hAnsi="Arial" w:cs="Arial"/>
          <w:b/>
          <w:sz w:val="22"/>
          <w:szCs w:val="22"/>
        </w:rPr>
      </w:pPr>
      <w:r w:rsidRPr="00213C2F">
        <w:rPr>
          <w:rFonts w:ascii="Arial" w:hAnsi="Arial" w:cs="Arial"/>
          <w:b/>
          <w:sz w:val="22"/>
          <w:szCs w:val="22"/>
        </w:rPr>
        <w:t>1</w:t>
      </w:r>
      <w:r w:rsidR="00D97CCF">
        <w:rPr>
          <w:rFonts w:ascii="Arial" w:hAnsi="Arial" w:cs="Arial"/>
          <w:b/>
          <w:sz w:val="22"/>
          <w:szCs w:val="22"/>
        </w:rPr>
        <w:t>7</w:t>
      </w:r>
      <w:r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14:paraId="4BDBB626" w14:textId="77777777" w:rsidR="00213C2F" w:rsidRPr="00CF0455" w:rsidRDefault="00213C2F" w:rsidP="00CF0455">
      <w:pPr>
        <w:rPr>
          <w:rFonts w:ascii="Arial" w:hAnsi="Arial" w:cs="Arial"/>
          <w:sz w:val="22"/>
          <w:szCs w:val="22"/>
        </w:rPr>
      </w:pPr>
    </w:p>
    <w:p w14:paraId="46E7BDE0" w14:textId="77777777" w:rsidR="00CF0455" w:rsidRPr="00CF0455" w:rsidRDefault="00CF0455" w:rsidP="000A428B">
      <w:pPr>
        <w:jc w:val="both"/>
        <w:rPr>
          <w:rFonts w:ascii="Arial" w:hAnsi="Arial" w:cs="Arial"/>
          <w:sz w:val="22"/>
          <w:szCs w:val="22"/>
        </w:rPr>
      </w:pPr>
      <w:r w:rsidRPr="00266763">
        <w:rPr>
          <w:rFonts w:ascii="Arial" w:hAnsi="Arial" w:cs="Arial"/>
          <w:sz w:val="22"/>
          <w:szCs w:val="22"/>
        </w:rPr>
        <w:t xml:space="preserve">If you suffer any injuries or complications as a result of this </w:t>
      </w:r>
      <w:r w:rsidR="003B39A5" w:rsidRPr="00266763">
        <w:rPr>
          <w:rFonts w:ascii="Arial" w:hAnsi="Arial" w:cs="Arial"/>
          <w:sz w:val="22"/>
          <w:szCs w:val="22"/>
        </w:rPr>
        <w:t>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436C0DB2" w14:textId="77777777" w:rsidR="00CF0455" w:rsidRDefault="00CF0455" w:rsidP="00CF0455">
      <w:pPr>
        <w:rPr>
          <w:rFonts w:ascii="Arial" w:hAnsi="Arial" w:cs="Arial"/>
          <w:sz w:val="22"/>
          <w:szCs w:val="22"/>
        </w:rPr>
      </w:pPr>
    </w:p>
    <w:p w14:paraId="23563EE8" w14:textId="77777777" w:rsidR="00685F58" w:rsidRPr="00CF0455" w:rsidRDefault="00685F58" w:rsidP="00CF0455">
      <w:pPr>
        <w:rPr>
          <w:rFonts w:ascii="Arial" w:hAnsi="Arial" w:cs="Arial"/>
          <w:sz w:val="22"/>
          <w:szCs w:val="22"/>
        </w:rPr>
      </w:pPr>
    </w:p>
    <w:p w14:paraId="3EB80A92" w14:textId="77777777" w:rsidR="00CF0455" w:rsidRPr="00B70B8A" w:rsidRDefault="009E6146" w:rsidP="000A428B">
      <w:pPr>
        <w:outlineLvl w:val="0"/>
        <w:rPr>
          <w:rFonts w:ascii="Arial" w:hAnsi="Arial" w:cs="Arial"/>
          <w:b/>
          <w:sz w:val="22"/>
          <w:szCs w:val="22"/>
        </w:rPr>
      </w:pPr>
      <w:r>
        <w:rPr>
          <w:rFonts w:ascii="Arial" w:hAnsi="Arial" w:cs="Arial"/>
          <w:b/>
          <w:sz w:val="22"/>
          <w:szCs w:val="22"/>
        </w:rPr>
        <w:t>18</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357A5709" w14:textId="77777777" w:rsidR="00B70B8A" w:rsidRPr="00CF0455" w:rsidRDefault="00B70B8A" w:rsidP="001C0E90">
      <w:pPr>
        <w:rPr>
          <w:rFonts w:ascii="Arial" w:hAnsi="Arial" w:cs="Arial"/>
          <w:sz w:val="22"/>
          <w:szCs w:val="22"/>
        </w:rPr>
      </w:pPr>
    </w:p>
    <w:p w14:paraId="3169BF80" w14:textId="3C2E4C0D" w:rsidR="003D2F5A" w:rsidRPr="000A428B" w:rsidRDefault="00773A40" w:rsidP="000A428B">
      <w:pPr>
        <w:jc w:val="both"/>
        <w:rPr>
          <w:rFonts w:ascii="Arial" w:hAnsi="Arial" w:cs="Arial"/>
          <w:sz w:val="22"/>
          <w:szCs w:val="22"/>
        </w:rPr>
      </w:pPr>
      <w:r w:rsidRPr="000A428B">
        <w:rPr>
          <w:rFonts w:ascii="Arial" w:hAnsi="Arial" w:cs="Arial"/>
          <w:sz w:val="22"/>
          <w:szCs w:val="22"/>
        </w:rPr>
        <w:t xml:space="preserve">This research has been </w:t>
      </w:r>
      <w:r w:rsidR="003D2F5A" w:rsidRPr="000A428B">
        <w:rPr>
          <w:rFonts w:ascii="Arial" w:hAnsi="Arial" w:cs="Arial"/>
          <w:sz w:val="22"/>
          <w:szCs w:val="22"/>
        </w:rPr>
        <w:t>initiated</w:t>
      </w:r>
      <w:r w:rsidRPr="000A428B">
        <w:rPr>
          <w:rFonts w:ascii="Arial" w:hAnsi="Arial" w:cs="Arial"/>
          <w:sz w:val="22"/>
          <w:szCs w:val="22"/>
        </w:rPr>
        <w:t xml:space="preserve"> by Dr William Wilson</w:t>
      </w:r>
      <w:r w:rsidR="003D2F5A" w:rsidRPr="000A428B">
        <w:rPr>
          <w:rFonts w:ascii="Arial" w:hAnsi="Arial" w:cs="Arial"/>
          <w:sz w:val="22"/>
          <w:szCs w:val="22"/>
        </w:rPr>
        <w:t xml:space="preserve"> an</w:t>
      </w:r>
      <w:r w:rsidR="00893D6A">
        <w:rPr>
          <w:rFonts w:ascii="Arial" w:hAnsi="Arial" w:cs="Arial"/>
          <w:sz w:val="22"/>
          <w:szCs w:val="22"/>
        </w:rPr>
        <w:t>d h</w:t>
      </w:r>
      <w:r w:rsidR="003D2F5A" w:rsidRPr="000A428B">
        <w:rPr>
          <w:rFonts w:ascii="Arial" w:hAnsi="Arial" w:cs="Arial"/>
          <w:sz w:val="22"/>
          <w:szCs w:val="22"/>
        </w:rPr>
        <w:t xml:space="preserve">as been funded by The Royal Melbourne Hospital.  </w:t>
      </w:r>
    </w:p>
    <w:p w14:paraId="40E45310" w14:textId="77777777" w:rsidR="003D2F5A" w:rsidRPr="000A428B" w:rsidRDefault="003D2F5A" w:rsidP="000A428B">
      <w:pPr>
        <w:jc w:val="both"/>
        <w:rPr>
          <w:rFonts w:ascii="Arial" w:hAnsi="Arial" w:cs="Arial"/>
          <w:sz w:val="22"/>
          <w:szCs w:val="22"/>
        </w:rPr>
      </w:pPr>
    </w:p>
    <w:p w14:paraId="1253642F" w14:textId="77777777" w:rsidR="003D2F5A" w:rsidRPr="000A428B" w:rsidRDefault="003D2F5A" w:rsidP="000A428B">
      <w:pPr>
        <w:jc w:val="both"/>
        <w:rPr>
          <w:rFonts w:ascii="Arial" w:hAnsi="Arial" w:cs="Arial"/>
          <w:sz w:val="22"/>
          <w:szCs w:val="22"/>
        </w:rPr>
      </w:pPr>
      <w:r w:rsidRPr="000A428B">
        <w:rPr>
          <w:rFonts w:ascii="Arial" w:hAnsi="Arial" w:cs="Arial"/>
          <w:sz w:val="22"/>
          <w:szCs w:val="22"/>
        </w:rPr>
        <w:t>You will not benefit financially from your involvement in this research project even if, for example, your samples (or knowledge acquired from analysis of your samples) prove to be of commercial value.</w:t>
      </w:r>
    </w:p>
    <w:p w14:paraId="24370A9C" w14:textId="77777777" w:rsidR="003D2F5A" w:rsidRPr="003D2F5A" w:rsidRDefault="003D2F5A" w:rsidP="000A428B">
      <w:pPr>
        <w:jc w:val="both"/>
        <w:rPr>
          <w:rFonts w:ascii="Arial" w:hAnsi="Arial" w:cs="Arial"/>
          <w:color w:val="3366FF"/>
          <w:sz w:val="22"/>
          <w:szCs w:val="22"/>
        </w:rPr>
      </w:pPr>
    </w:p>
    <w:p w14:paraId="6E9ECA9A" w14:textId="77777777" w:rsidR="003D2F5A" w:rsidRPr="000A428B" w:rsidRDefault="003D2F5A" w:rsidP="000A428B">
      <w:pPr>
        <w:jc w:val="both"/>
        <w:rPr>
          <w:rFonts w:ascii="Arial" w:hAnsi="Arial" w:cs="Arial"/>
          <w:sz w:val="22"/>
          <w:szCs w:val="22"/>
        </w:rPr>
      </w:pPr>
      <w:r w:rsidRPr="000A428B">
        <w:rPr>
          <w:rFonts w:ascii="Arial" w:hAnsi="Arial" w:cs="Arial"/>
          <w:sz w:val="22"/>
          <w:szCs w:val="22"/>
        </w:rPr>
        <w:t>No member of the research team will receive a personal financial benefit from your involvement in this research project (other than their ordinary wages).</w:t>
      </w:r>
    </w:p>
    <w:p w14:paraId="5CCF5E2B" w14:textId="77777777" w:rsidR="003D2F5A" w:rsidRPr="000A428B" w:rsidRDefault="003D2F5A" w:rsidP="003D2F5A">
      <w:pPr>
        <w:rPr>
          <w:rFonts w:ascii="Arial" w:hAnsi="Arial" w:cs="Arial"/>
          <w:color w:val="3366FF"/>
          <w:sz w:val="22"/>
          <w:szCs w:val="22"/>
        </w:rPr>
      </w:pPr>
    </w:p>
    <w:p w14:paraId="1A5C8AF0" w14:textId="77777777" w:rsidR="00CF0455" w:rsidRDefault="00CF0455" w:rsidP="00CF0455">
      <w:pPr>
        <w:rPr>
          <w:rFonts w:ascii="Arial" w:hAnsi="Arial" w:cs="Arial"/>
          <w:sz w:val="22"/>
          <w:szCs w:val="22"/>
        </w:rPr>
      </w:pPr>
    </w:p>
    <w:p w14:paraId="6B4AE191" w14:textId="77777777" w:rsidR="00CF0455" w:rsidRPr="00B70B8A" w:rsidRDefault="00124333" w:rsidP="000A428B">
      <w:pPr>
        <w:outlineLvl w:val="0"/>
        <w:rPr>
          <w:rFonts w:ascii="Arial" w:hAnsi="Arial" w:cs="Arial"/>
          <w:b/>
          <w:sz w:val="22"/>
          <w:szCs w:val="22"/>
        </w:rPr>
      </w:pPr>
      <w:r>
        <w:rPr>
          <w:rFonts w:ascii="Arial" w:hAnsi="Arial" w:cs="Arial"/>
          <w:b/>
          <w:sz w:val="22"/>
          <w:szCs w:val="22"/>
        </w:rPr>
        <w:t>19</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32BC6359" w14:textId="77777777" w:rsidR="00B70B8A" w:rsidRPr="001C0E90" w:rsidRDefault="00B70B8A" w:rsidP="003D2F5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003C27ED" w14:textId="77777777" w:rsidR="00264835" w:rsidRDefault="00264835" w:rsidP="000A428B">
      <w:pPr>
        <w:jc w:val="both"/>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3D2F5A">
        <w:rPr>
          <w:rFonts w:ascii="Arial" w:hAnsi="Arial" w:cs="Arial"/>
          <w:sz w:val="22"/>
          <w:szCs w:val="22"/>
        </w:rPr>
        <w:t xml:space="preserve">Melbourne Health </w:t>
      </w:r>
      <w:r w:rsidR="006053D9">
        <w:rPr>
          <w:rFonts w:ascii="Arial" w:hAnsi="Arial" w:cs="Arial"/>
          <w:sz w:val="22"/>
          <w:szCs w:val="22"/>
        </w:rPr>
        <w:t>HREC</w:t>
      </w:r>
      <w:r w:rsidR="003D2F5A">
        <w:rPr>
          <w:rFonts w:ascii="Arial" w:hAnsi="Arial" w:cs="Arial"/>
          <w:sz w:val="22"/>
          <w:szCs w:val="22"/>
        </w:rPr>
        <w:t xml:space="preserve">. </w:t>
      </w:r>
      <w:r w:rsidR="00B70B8A" w:rsidRPr="001C0E90">
        <w:rPr>
          <w:rFonts w:ascii="Arial" w:hAnsi="Arial" w:cs="Arial"/>
          <w:sz w:val="22"/>
          <w:szCs w:val="22"/>
        </w:rPr>
        <w:t xml:space="preserve"> </w:t>
      </w:r>
    </w:p>
    <w:p w14:paraId="1ED4535E" w14:textId="77777777" w:rsidR="00377C0C" w:rsidRDefault="00377C0C" w:rsidP="000A428B">
      <w:pPr>
        <w:jc w:val="both"/>
        <w:rPr>
          <w:rFonts w:ascii="Arial" w:hAnsi="Arial" w:cs="Arial"/>
          <w:sz w:val="22"/>
          <w:szCs w:val="22"/>
        </w:rPr>
      </w:pPr>
    </w:p>
    <w:p w14:paraId="528EED54" w14:textId="77777777" w:rsidR="00B70B8A" w:rsidRPr="001C0E90" w:rsidRDefault="00B70B8A" w:rsidP="000A428B">
      <w:pPr>
        <w:jc w:val="both"/>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50338FDF" w14:textId="77777777" w:rsidR="00377C0C" w:rsidRDefault="00377C0C" w:rsidP="00B70B8A">
      <w:pPr>
        <w:rPr>
          <w:rFonts w:ascii="Arial" w:hAnsi="Arial" w:cs="Arial"/>
          <w:i/>
          <w:color w:val="3366FF"/>
          <w:sz w:val="22"/>
          <w:szCs w:val="22"/>
        </w:rPr>
      </w:pPr>
    </w:p>
    <w:p w14:paraId="65234E7A" w14:textId="77777777" w:rsidR="00CF0455" w:rsidRDefault="00CF0455" w:rsidP="00CF0455">
      <w:pPr>
        <w:rPr>
          <w:rFonts w:ascii="Arial" w:hAnsi="Arial" w:cs="Arial"/>
          <w:sz w:val="22"/>
          <w:szCs w:val="22"/>
        </w:rPr>
      </w:pPr>
    </w:p>
    <w:p w14:paraId="168690D0" w14:textId="77777777" w:rsidR="00C31277" w:rsidRPr="00C31277" w:rsidRDefault="00124333" w:rsidP="000A428B">
      <w:pPr>
        <w:outlineLvl w:val="0"/>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436E4405" w14:textId="77777777" w:rsidR="00264835" w:rsidRDefault="00264835" w:rsidP="000A428B">
      <w:pPr>
        <w:jc w:val="both"/>
        <w:rPr>
          <w:rFonts w:ascii="Arial" w:hAnsi="Arial" w:cs="Arial"/>
          <w:sz w:val="22"/>
          <w:szCs w:val="22"/>
        </w:rPr>
      </w:pPr>
    </w:p>
    <w:p w14:paraId="78344017" w14:textId="77777777" w:rsidR="00C31277" w:rsidRDefault="00C31277" w:rsidP="000A428B">
      <w:pPr>
        <w:jc w:val="both"/>
        <w:outlineLvl w:val="0"/>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078BAF1D" w14:textId="77777777" w:rsidR="00824810" w:rsidRDefault="00824810" w:rsidP="000A428B">
      <w:pPr>
        <w:jc w:val="both"/>
        <w:rPr>
          <w:rFonts w:ascii="Arial" w:hAnsi="Arial" w:cs="Arial"/>
          <w:sz w:val="22"/>
          <w:szCs w:val="22"/>
          <w:highlight w:val="yellow"/>
        </w:rPr>
      </w:pPr>
    </w:p>
    <w:p w14:paraId="14C9AFA6" w14:textId="77777777" w:rsidR="001E280C" w:rsidRDefault="00C31277" w:rsidP="00893D6A">
      <w:pPr>
        <w:jc w:val="both"/>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w:t>
      </w:r>
      <w:r w:rsidR="003D2F5A">
        <w:rPr>
          <w:rFonts w:ascii="Arial" w:hAnsi="Arial" w:cs="Arial"/>
          <w:sz w:val="22"/>
          <w:szCs w:val="22"/>
        </w:rPr>
        <w:t>, Dr William Wilson</w:t>
      </w:r>
      <w:r w:rsidR="003F73A0">
        <w:rPr>
          <w:rFonts w:ascii="Arial" w:hAnsi="Arial" w:cs="Arial"/>
          <w:sz w:val="22"/>
          <w:szCs w:val="22"/>
        </w:rPr>
        <w:t xml:space="preserve"> </w:t>
      </w:r>
      <w:r w:rsidRPr="00C31277">
        <w:rPr>
          <w:rFonts w:ascii="Arial" w:hAnsi="Arial" w:cs="Arial"/>
          <w:sz w:val="22"/>
          <w:szCs w:val="22"/>
        </w:rPr>
        <w:t>on</w:t>
      </w:r>
      <w:r w:rsidR="003D2F5A">
        <w:rPr>
          <w:rFonts w:ascii="Arial" w:hAnsi="Arial" w:cs="Arial"/>
          <w:sz w:val="22"/>
          <w:szCs w:val="22"/>
        </w:rPr>
        <w:t xml:space="preserve"> </w:t>
      </w:r>
      <w:r w:rsidR="003D2F5A" w:rsidRPr="003D2F5A">
        <w:rPr>
          <w:rFonts w:ascii="Arial" w:hAnsi="Arial" w:cs="Arial"/>
          <w:sz w:val="22"/>
          <w:szCs w:val="22"/>
        </w:rPr>
        <w:t>0488</w:t>
      </w:r>
      <w:r w:rsidR="003D2F5A">
        <w:rPr>
          <w:rFonts w:ascii="Arial" w:hAnsi="Arial" w:cs="Arial"/>
          <w:sz w:val="22"/>
          <w:szCs w:val="22"/>
        </w:rPr>
        <w:t xml:space="preserve"> </w:t>
      </w:r>
      <w:r w:rsidR="003D2F5A" w:rsidRPr="003D2F5A">
        <w:rPr>
          <w:rFonts w:ascii="Arial" w:hAnsi="Arial" w:cs="Arial"/>
          <w:sz w:val="22"/>
          <w:szCs w:val="22"/>
        </w:rPr>
        <w:t>711</w:t>
      </w:r>
      <w:r w:rsidR="003D2F5A">
        <w:rPr>
          <w:rFonts w:ascii="Arial" w:hAnsi="Arial" w:cs="Arial"/>
          <w:sz w:val="22"/>
          <w:szCs w:val="22"/>
        </w:rPr>
        <w:t xml:space="preserve"> </w:t>
      </w:r>
      <w:r w:rsidR="003D2F5A" w:rsidRPr="003D2F5A">
        <w:rPr>
          <w:rFonts w:ascii="Arial" w:hAnsi="Arial" w:cs="Arial"/>
          <w:sz w:val="22"/>
          <w:szCs w:val="22"/>
        </w:rPr>
        <w:t>976</w:t>
      </w:r>
      <w:r w:rsidRPr="00C31277">
        <w:rPr>
          <w:rFonts w:ascii="Arial" w:hAnsi="Arial" w:cs="Arial"/>
          <w:sz w:val="22"/>
          <w:szCs w:val="22"/>
        </w:rPr>
        <w:t xml:space="preserve"> or any of the following people:</w:t>
      </w:r>
    </w:p>
    <w:p w14:paraId="51FE3BAC" w14:textId="77777777" w:rsidR="00D4342E" w:rsidRDefault="00D4342E" w:rsidP="003D2F5A">
      <w:pPr>
        <w:rPr>
          <w:rFonts w:ascii="Arial" w:hAnsi="Arial" w:cs="Arial"/>
          <w:i/>
          <w:color w:val="3366FF"/>
          <w:sz w:val="22"/>
          <w:szCs w:val="22"/>
        </w:rPr>
      </w:pPr>
    </w:p>
    <w:p w14:paraId="21441911" w14:textId="77777777" w:rsidR="001A7FD4" w:rsidRPr="001A7FD4" w:rsidRDefault="001A7FD4" w:rsidP="000A428B">
      <w:pPr>
        <w:tabs>
          <w:tab w:val="left" w:pos="180"/>
        </w:tabs>
        <w:outlineLvl w:val="0"/>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5AA41A94" w14:textId="77777777" w:rsidTr="00216B02">
        <w:tc>
          <w:tcPr>
            <w:tcW w:w="2088" w:type="dxa"/>
            <w:shd w:val="clear" w:color="auto" w:fill="auto"/>
          </w:tcPr>
          <w:p w14:paraId="4C826403" w14:textId="77777777"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4143A1D4" w14:textId="77777777" w:rsidR="001E280C" w:rsidRPr="00685F58" w:rsidRDefault="00685F58" w:rsidP="00216B02">
            <w:pPr>
              <w:rPr>
                <w:rFonts w:ascii="Arial" w:hAnsi="Arial" w:cs="Arial"/>
                <w:color w:val="000000" w:themeColor="text1"/>
                <w:sz w:val="22"/>
                <w:szCs w:val="22"/>
              </w:rPr>
            </w:pPr>
            <w:r w:rsidRPr="00685F58">
              <w:rPr>
                <w:rFonts w:ascii="Arial" w:hAnsi="Arial" w:cs="Arial"/>
                <w:color w:val="000000" w:themeColor="text1"/>
                <w:sz w:val="22"/>
                <w:szCs w:val="22"/>
              </w:rPr>
              <w:t>William Wilson</w:t>
            </w:r>
          </w:p>
        </w:tc>
      </w:tr>
      <w:tr w:rsidR="001E280C" w:rsidRPr="00216B02" w14:paraId="52948B6E" w14:textId="77777777" w:rsidTr="00216B02">
        <w:tc>
          <w:tcPr>
            <w:tcW w:w="2088" w:type="dxa"/>
            <w:shd w:val="clear" w:color="auto" w:fill="auto"/>
          </w:tcPr>
          <w:p w14:paraId="649C946D" w14:textId="77777777"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65F712AE" w14:textId="77777777" w:rsidR="001E280C" w:rsidRPr="00685F58" w:rsidRDefault="00685F58" w:rsidP="00216B02">
            <w:pPr>
              <w:rPr>
                <w:rFonts w:ascii="Arial" w:hAnsi="Arial" w:cs="Arial"/>
                <w:color w:val="000000" w:themeColor="text1"/>
                <w:sz w:val="22"/>
                <w:szCs w:val="22"/>
              </w:rPr>
            </w:pPr>
            <w:r w:rsidRPr="00685F58">
              <w:rPr>
                <w:rFonts w:ascii="Arial" w:hAnsi="Arial" w:cs="Arial"/>
                <w:color w:val="000000" w:themeColor="text1"/>
                <w:sz w:val="22"/>
                <w:szCs w:val="22"/>
              </w:rPr>
              <w:t>Cardiologist</w:t>
            </w:r>
          </w:p>
        </w:tc>
      </w:tr>
      <w:tr w:rsidR="001E280C" w:rsidRPr="00216B02" w14:paraId="2CE1EE02" w14:textId="77777777" w:rsidTr="000A428B">
        <w:tc>
          <w:tcPr>
            <w:tcW w:w="2088" w:type="dxa"/>
            <w:tcBorders>
              <w:bottom w:val="single" w:sz="2" w:space="0" w:color="auto"/>
            </w:tcBorders>
            <w:shd w:val="clear" w:color="auto" w:fill="auto"/>
          </w:tcPr>
          <w:p w14:paraId="27B5DC38" w14:textId="77777777"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tcBorders>
              <w:bottom w:val="single" w:sz="2" w:space="0" w:color="auto"/>
            </w:tcBorders>
            <w:shd w:val="clear" w:color="auto" w:fill="auto"/>
          </w:tcPr>
          <w:p w14:paraId="06CE2158" w14:textId="77777777" w:rsidR="001E280C" w:rsidRPr="00685F58" w:rsidRDefault="00685F58" w:rsidP="00216B02">
            <w:pPr>
              <w:rPr>
                <w:rFonts w:ascii="Arial" w:hAnsi="Arial" w:cs="Arial"/>
                <w:color w:val="000000" w:themeColor="text1"/>
                <w:sz w:val="22"/>
                <w:szCs w:val="22"/>
              </w:rPr>
            </w:pPr>
            <w:r w:rsidRPr="00685F58">
              <w:rPr>
                <w:rFonts w:ascii="Arial" w:hAnsi="Arial" w:cs="Arial"/>
                <w:color w:val="000000" w:themeColor="text1"/>
                <w:sz w:val="22"/>
                <w:szCs w:val="22"/>
              </w:rPr>
              <w:t>0488</w:t>
            </w:r>
            <w:r w:rsidR="00893D6A">
              <w:rPr>
                <w:rFonts w:ascii="Arial" w:hAnsi="Arial" w:cs="Arial"/>
                <w:color w:val="000000" w:themeColor="text1"/>
                <w:sz w:val="22"/>
                <w:szCs w:val="22"/>
              </w:rPr>
              <w:t xml:space="preserve"> </w:t>
            </w:r>
            <w:r w:rsidRPr="00685F58">
              <w:rPr>
                <w:rFonts w:ascii="Arial" w:hAnsi="Arial" w:cs="Arial"/>
                <w:color w:val="000000" w:themeColor="text1"/>
                <w:sz w:val="22"/>
                <w:szCs w:val="22"/>
              </w:rPr>
              <w:t>711</w:t>
            </w:r>
            <w:r w:rsidR="00893D6A">
              <w:rPr>
                <w:rFonts w:ascii="Arial" w:hAnsi="Arial" w:cs="Arial"/>
                <w:color w:val="000000" w:themeColor="text1"/>
                <w:sz w:val="22"/>
                <w:szCs w:val="22"/>
              </w:rPr>
              <w:t xml:space="preserve"> </w:t>
            </w:r>
            <w:r w:rsidRPr="00685F58">
              <w:rPr>
                <w:rFonts w:ascii="Arial" w:hAnsi="Arial" w:cs="Arial"/>
                <w:color w:val="000000" w:themeColor="text1"/>
                <w:sz w:val="22"/>
                <w:szCs w:val="22"/>
              </w:rPr>
              <w:t>976</w:t>
            </w:r>
          </w:p>
        </w:tc>
      </w:tr>
      <w:tr w:rsidR="001E280C" w:rsidRPr="00216B02" w14:paraId="58DA62AD" w14:textId="77777777" w:rsidTr="000A428B">
        <w:tc>
          <w:tcPr>
            <w:tcW w:w="2088" w:type="dxa"/>
            <w:tcBorders>
              <w:top w:val="single" w:sz="2" w:space="0" w:color="auto"/>
              <w:left w:val="single" w:sz="2" w:space="0" w:color="auto"/>
              <w:bottom w:val="single" w:sz="2" w:space="0" w:color="auto"/>
              <w:right w:val="single" w:sz="2" w:space="0" w:color="auto"/>
            </w:tcBorders>
            <w:shd w:val="clear" w:color="auto" w:fill="auto"/>
          </w:tcPr>
          <w:p w14:paraId="72748FAD" w14:textId="77777777"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tcBorders>
              <w:top w:val="single" w:sz="2" w:space="0" w:color="auto"/>
              <w:left w:val="single" w:sz="2" w:space="0" w:color="auto"/>
              <w:bottom w:val="single" w:sz="2" w:space="0" w:color="auto"/>
              <w:right w:val="single" w:sz="2" w:space="0" w:color="auto"/>
            </w:tcBorders>
            <w:shd w:val="clear" w:color="auto" w:fill="auto"/>
          </w:tcPr>
          <w:p w14:paraId="7CB8CE97" w14:textId="77777777" w:rsidR="001E280C" w:rsidRPr="00685F58" w:rsidRDefault="00685F58" w:rsidP="00216B02">
            <w:pPr>
              <w:rPr>
                <w:rFonts w:ascii="Arial" w:hAnsi="Arial" w:cs="Arial"/>
                <w:color w:val="000000" w:themeColor="text1"/>
                <w:sz w:val="22"/>
                <w:szCs w:val="22"/>
              </w:rPr>
            </w:pPr>
            <w:r w:rsidRPr="00685F58">
              <w:rPr>
                <w:rFonts w:ascii="Arial" w:hAnsi="Arial" w:cs="Arial"/>
                <w:color w:val="000000" w:themeColor="text1"/>
                <w:sz w:val="22"/>
                <w:szCs w:val="22"/>
              </w:rPr>
              <w:t>wmclwilson@gmail.com</w:t>
            </w:r>
          </w:p>
        </w:tc>
      </w:tr>
    </w:tbl>
    <w:p w14:paraId="4D086F5F" w14:textId="77777777" w:rsidR="00C31277" w:rsidRDefault="00C31277" w:rsidP="007E4877">
      <w:pPr>
        <w:rPr>
          <w:rFonts w:ascii="Arial" w:hAnsi="Arial" w:cs="Arial"/>
          <w:sz w:val="22"/>
          <w:szCs w:val="22"/>
        </w:rPr>
      </w:pPr>
    </w:p>
    <w:p w14:paraId="57A57843" w14:textId="77777777"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020379A3" w14:textId="77777777" w:rsidR="00D4342E" w:rsidRDefault="00BB6C49" w:rsidP="007E4877">
      <w:pPr>
        <w:rPr>
          <w:rFonts w:ascii="Arial" w:hAnsi="Arial" w:cs="Arial"/>
          <w:sz w:val="22"/>
          <w:szCs w:val="22"/>
        </w:rPr>
      </w:pPr>
      <w:r>
        <w:rPr>
          <w:rFonts w:ascii="Arial" w:hAnsi="Arial" w:cs="Arial"/>
          <w:sz w:val="22"/>
          <w:szCs w:val="22"/>
        </w:rPr>
        <w:tab/>
      </w:r>
    </w:p>
    <w:p w14:paraId="5A5E06C7" w14:textId="77777777" w:rsidR="001A7FD4" w:rsidRPr="001A7FD4" w:rsidRDefault="001A7FD4" w:rsidP="000A428B">
      <w:pPr>
        <w:tabs>
          <w:tab w:val="left" w:pos="180"/>
        </w:tabs>
        <w:ind w:left="180"/>
        <w:outlineLvl w:val="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D2F5A" w:rsidRPr="00216B02" w14:paraId="3AF91001" w14:textId="77777777" w:rsidTr="00216B02">
        <w:tc>
          <w:tcPr>
            <w:tcW w:w="2088" w:type="dxa"/>
            <w:shd w:val="clear" w:color="auto" w:fill="auto"/>
          </w:tcPr>
          <w:p w14:paraId="6436F2B5" w14:textId="77777777" w:rsidR="003D2F5A" w:rsidRPr="00216B02" w:rsidRDefault="003D2F5A" w:rsidP="003D2F5A">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B0A089C" w14:textId="77777777" w:rsidR="003D2F5A" w:rsidRPr="000A428B" w:rsidRDefault="003D2F5A" w:rsidP="003D2F5A">
            <w:pPr>
              <w:rPr>
                <w:rFonts w:ascii="Arial" w:hAnsi="Arial" w:cs="Arial"/>
                <w:sz w:val="22"/>
                <w:szCs w:val="22"/>
              </w:rPr>
            </w:pPr>
            <w:r w:rsidRPr="000A428B">
              <w:rPr>
                <w:rFonts w:ascii="Arial" w:hAnsi="Arial" w:cs="Arial"/>
                <w:sz w:val="22"/>
                <w:szCs w:val="22"/>
              </w:rPr>
              <w:t xml:space="preserve"> Director Research Governance and Ethics</w:t>
            </w:r>
          </w:p>
        </w:tc>
      </w:tr>
      <w:tr w:rsidR="003D2F5A" w:rsidRPr="00216B02" w14:paraId="0758DE3B" w14:textId="77777777" w:rsidTr="00216B02">
        <w:tc>
          <w:tcPr>
            <w:tcW w:w="2088" w:type="dxa"/>
            <w:shd w:val="clear" w:color="auto" w:fill="auto"/>
          </w:tcPr>
          <w:p w14:paraId="7FE7CD34" w14:textId="77777777" w:rsidR="003D2F5A" w:rsidRPr="00216B02" w:rsidRDefault="003D2F5A" w:rsidP="003D2F5A">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7AB831BB" w14:textId="77777777" w:rsidR="003D2F5A" w:rsidRPr="000A428B" w:rsidRDefault="003D2F5A" w:rsidP="003D2F5A">
            <w:pPr>
              <w:rPr>
                <w:rFonts w:ascii="Arial" w:hAnsi="Arial" w:cs="Arial"/>
                <w:sz w:val="22"/>
                <w:szCs w:val="22"/>
              </w:rPr>
            </w:pPr>
            <w:r w:rsidRPr="000A428B">
              <w:rPr>
                <w:rFonts w:ascii="Arial" w:hAnsi="Arial" w:cs="Arial"/>
                <w:sz w:val="22"/>
                <w:szCs w:val="22"/>
              </w:rPr>
              <w:t xml:space="preserve"> Complaints Manager</w:t>
            </w:r>
          </w:p>
        </w:tc>
      </w:tr>
      <w:tr w:rsidR="003D2F5A" w:rsidRPr="00216B02" w14:paraId="601A7B55" w14:textId="77777777" w:rsidTr="00216B02">
        <w:tc>
          <w:tcPr>
            <w:tcW w:w="2088" w:type="dxa"/>
            <w:shd w:val="clear" w:color="auto" w:fill="auto"/>
          </w:tcPr>
          <w:p w14:paraId="77522451" w14:textId="77777777" w:rsidR="003D2F5A" w:rsidRPr="00216B02" w:rsidRDefault="003D2F5A" w:rsidP="003D2F5A">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2548420C" w14:textId="77777777" w:rsidR="003D2F5A" w:rsidRPr="000A428B" w:rsidRDefault="003D2F5A" w:rsidP="003D2F5A">
            <w:pPr>
              <w:rPr>
                <w:rFonts w:ascii="Arial" w:hAnsi="Arial" w:cs="Arial"/>
                <w:sz w:val="22"/>
                <w:szCs w:val="22"/>
              </w:rPr>
            </w:pPr>
            <w:r w:rsidRPr="000A428B">
              <w:rPr>
                <w:rFonts w:ascii="Arial" w:hAnsi="Arial" w:cs="Arial"/>
                <w:sz w:val="22"/>
                <w:szCs w:val="22"/>
              </w:rPr>
              <w:t>03 9342 8530</w:t>
            </w:r>
          </w:p>
        </w:tc>
      </w:tr>
      <w:tr w:rsidR="003D2F5A" w:rsidRPr="00216B02" w14:paraId="1B3910EA" w14:textId="77777777" w:rsidTr="00216B02">
        <w:tc>
          <w:tcPr>
            <w:tcW w:w="2088" w:type="dxa"/>
            <w:shd w:val="clear" w:color="auto" w:fill="auto"/>
          </w:tcPr>
          <w:p w14:paraId="72FA55D3" w14:textId="77777777" w:rsidR="003D2F5A" w:rsidRPr="00216B02" w:rsidRDefault="003D2F5A" w:rsidP="003D2F5A">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08BB79B7" w14:textId="77777777" w:rsidR="003D2F5A" w:rsidRPr="000A428B" w:rsidRDefault="003D2F5A" w:rsidP="003D2F5A">
            <w:pPr>
              <w:rPr>
                <w:rFonts w:ascii="Arial" w:hAnsi="Arial" w:cs="Arial"/>
                <w:sz w:val="22"/>
                <w:szCs w:val="22"/>
              </w:rPr>
            </w:pPr>
            <w:r w:rsidRPr="000A428B">
              <w:rPr>
                <w:rFonts w:ascii="Arial" w:hAnsi="Arial" w:cs="Arial"/>
                <w:sz w:val="22"/>
                <w:szCs w:val="22"/>
              </w:rPr>
              <w:t>Research@mh.org.au</w:t>
            </w:r>
          </w:p>
        </w:tc>
      </w:tr>
    </w:tbl>
    <w:p w14:paraId="774A93A8" w14:textId="77777777" w:rsidR="00C31277" w:rsidRDefault="00C31277" w:rsidP="007E4877">
      <w:pPr>
        <w:rPr>
          <w:rFonts w:ascii="Arial" w:hAnsi="Arial" w:cs="Arial"/>
          <w:sz w:val="22"/>
          <w:szCs w:val="22"/>
        </w:rPr>
      </w:pPr>
    </w:p>
    <w:p w14:paraId="1D7DB8EF" w14:textId="57286377" w:rsidR="00CF7885"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1242A8AE" w14:textId="77777777" w:rsidR="00CF7885" w:rsidRDefault="00CF7885" w:rsidP="007E4877">
      <w:pPr>
        <w:rPr>
          <w:rFonts w:ascii="Arial" w:hAnsi="Arial" w:cs="Arial"/>
          <w:sz w:val="22"/>
          <w:szCs w:val="22"/>
        </w:rPr>
      </w:pPr>
    </w:p>
    <w:p w14:paraId="212CC79E" w14:textId="3A44E8B3" w:rsidR="00CF7885" w:rsidRPr="00765314" w:rsidRDefault="00CF7885" w:rsidP="00CF7885">
      <w:pPr>
        <w:rPr>
          <w:rFonts w:ascii="Arial" w:hAnsi="Arial" w:cs="Arial"/>
          <w:b/>
          <w:sz w:val="22"/>
          <w:szCs w:val="22"/>
        </w:rPr>
      </w:pPr>
      <w:r w:rsidRPr="00765314">
        <w:rPr>
          <w:rFonts w:ascii="Arial" w:hAnsi="Arial" w:cs="Arial"/>
          <w:b/>
          <w:sz w:val="22"/>
          <w:szCs w:val="22"/>
        </w:rPr>
        <w:t>Reviewing HREC approving this research and HREC Executive Officer detail</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3D2F5A" w:rsidRPr="00216B02" w14:paraId="65140877" w14:textId="77777777" w:rsidTr="00216B02">
        <w:tc>
          <w:tcPr>
            <w:tcW w:w="2808" w:type="dxa"/>
            <w:shd w:val="clear" w:color="auto" w:fill="auto"/>
          </w:tcPr>
          <w:p w14:paraId="7C926FA9" w14:textId="77777777" w:rsidR="003D2F5A" w:rsidRPr="00216B02" w:rsidRDefault="003D2F5A" w:rsidP="003D2F5A">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14:paraId="18D2ABC3" w14:textId="77777777" w:rsidR="003D2F5A" w:rsidRPr="000A428B" w:rsidRDefault="003D2F5A" w:rsidP="003D2F5A">
            <w:pPr>
              <w:rPr>
                <w:rFonts w:ascii="Arial" w:hAnsi="Arial" w:cs="Arial"/>
                <w:sz w:val="22"/>
                <w:szCs w:val="22"/>
              </w:rPr>
            </w:pPr>
            <w:r w:rsidRPr="000A428B">
              <w:rPr>
                <w:rFonts w:ascii="Arial" w:hAnsi="Arial" w:cs="Arial"/>
                <w:sz w:val="22"/>
                <w:szCs w:val="22"/>
              </w:rPr>
              <w:t xml:space="preserve">Melbourne Health </w:t>
            </w:r>
          </w:p>
        </w:tc>
      </w:tr>
      <w:tr w:rsidR="003D2F5A" w:rsidRPr="00216B02" w14:paraId="1AD7D47B" w14:textId="77777777" w:rsidTr="00216B02">
        <w:tc>
          <w:tcPr>
            <w:tcW w:w="2808" w:type="dxa"/>
            <w:shd w:val="clear" w:color="auto" w:fill="auto"/>
          </w:tcPr>
          <w:p w14:paraId="4C95B903" w14:textId="77777777" w:rsidR="003D2F5A" w:rsidRPr="00216B02" w:rsidRDefault="003D2F5A" w:rsidP="003D2F5A">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26E784A1" w14:textId="77777777" w:rsidR="003D2F5A" w:rsidRPr="000A428B" w:rsidRDefault="003D2F5A" w:rsidP="003D2F5A">
            <w:pPr>
              <w:rPr>
                <w:rFonts w:ascii="Arial" w:hAnsi="Arial" w:cs="Arial"/>
                <w:sz w:val="22"/>
                <w:szCs w:val="22"/>
              </w:rPr>
            </w:pPr>
            <w:r w:rsidRPr="000A428B">
              <w:rPr>
                <w:rFonts w:ascii="Arial" w:hAnsi="Arial" w:cs="Arial"/>
                <w:sz w:val="22"/>
                <w:szCs w:val="22"/>
              </w:rPr>
              <w:t>Manager HREC</w:t>
            </w:r>
          </w:p>
        </w:tc>
      </w:tr>
      <w:tr w:rsidR="003D2F5A" w:rsidRPr="00216B02" w14:paraId="7BFA6D48" w14:textId="77777777" w:rsidTr="00216B02">
        <w:tc>
          <w:tcPr>
            <w:tcW w:w="2808" w:type="dxa"/>
            <w:shd w:val="clear" w:color="auto" w:fill="auto"/>
          </w:tcPr>
          <w:p w14:paraId="64FF2ACE" w14:textId="77777777" w:rsidR="003D2F5A" w:rsidRPr="00216B02" w:rsidRDefault="003D2F5A" w:rsidP="003D2F5A">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2C19FC8D" w14:textId="77777777" w:rsidR="003D2F5A" w:rsidRPr="000A428B" w:rsidRDefault="003D2F5A" w:rsidP="003D2F5A">
            <w:pPr>
              <w:rPr>
                <w:rFonts w:ascii="Arial" w:hAnsi="Arial" w:cs="Arial"/>
                <w:sz w:val="22"/>
                <w:szCs w:val="22"/>
              </w:rPr>
            </w:pPr>
            <w:r w:rsidRPr="000A428B">
              <w:rPr>
                <w:rFonts w:ascii="Arial" w:hAnsi="Arial" w:cs="Arial"/>
                <w:sz w:val="22"/>
                <w:szCs w:val="22"/>
              </w:rPr>
              <w:t>03 9342 8530</w:t>
            </w:r>
          </w:p>
        </w:tc>
      </w:tr>
      <w:tr w:rsidR="003D2F5A" w:rsidRPr="00216B02" w14:paraId="1F4058E8" w14:textId="77777777" w:rsidTr="008032FF">
        <w:trPr>
          <w:trHeight w:val="70"/>
        </w:trPr>
        <w:tc>
          <w:tcPr>
            <w:tcW w:w="2808" w:type="dxa"/>
            <w:shd w:val="clear" w:color="auto" w:fill="auto"/>
          </w:tcPr>
          <w:p w14:paraId="513F6EF9" w14:textId="77777777" w:rsidR="003D2F5A" w:rsidRPr="00216B02" w:rsidRDefault="003D2F5A" w:rsidP="003D2F5A">
            <w:pPr>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09911E34" w14:textId="77777777" w:rsidR="003D2F5A" w:rsidRPr="000A428B" w:rsidRDefault="003D2F5A" w:rsidP="003D2F5A">
            <w:pPr>
              <w:rPr>
                <w:rFonts w:ascii="Arial" w:hAnsi="Arial" w:cs="Arial"/>
                <w:sz w:val="22"/>
                <w:szCs w:val="22"/>
              </w:rPr>
            </w:pPr>
            <w:proofErr w:type="spellStart"/>
            <w:r w:rsidRPr="000A428B">
              <w:rPr>
                <w:rFonts w:ascii="Arial" w:hAnsi="Arial" w:cs="Arial"/>
                <w:sz w:val="22"/>
                <w:szCs w:val="22"/>
              </w:rPr>
              <w:t>Research@mh.org,au</w:t>
            </w:r>
            <w:proofErr w:type="spellEnd"/>
          </w:p>
        </w:tc>
      </w:tr>
    </w:tbl>
    <w:p w14:paraId="39897768" w14:textId="77777777" w:rsidR="00AD6BA6" w:rsidRDefault="00AD6BA6" w:rsidP="00BB6C49"/>
    <w:p w14:paraId="69B6B26A" w14:textId="77777777" w:rsidR="00AD6BA6" w:rsidRDefault="00AD6BA6">
      <w:r>
        <w:br w:type="page"/>
      </w:r>
    </w:p>
    <w:p w14:paraId="20E770FD" w14:textId="77777777" w:rsidR="00BB6C49" w:rsidRDefault="00993BF1" w:rsidP="00BB6C49">
      <w:pPr>
        <w:rPr>
          <w:rFonts w:ascii="Arial" w:hAnsi="Arial" w:cs="Arial"/>
          <w:b/>
          <w:sz w:val="32"/>
          <w:szCs w:val="32"/>
        </w:rPr>
      </w:pPr>
      <w:r>
        <w:rPr>
          <w:rFonts w:ascii="Arial" w:hAnsi="Arial" w:cs="Arial"/>
          <w:b/>
          <w:noProof/>
          <w:sz w:val="32"/>
          <w:szCs w:val="32"/>
        </w:rPr>
        <w:lastRenderedPageBreak/>
        <w:drawing>
          <wp:inline distT="0" distB="0" distL="0" distR="0" wp14:anchorId="2ACF542D" wp14:editId="6EDD088E">
            <wp:extent cx="2542540" cy="944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944880"/>
                    </a:xfrm>
                    <a:prstGeom prst="rect">
                      <a:avLst/>
                    </a:prstGeom>
                    <a:noFill/>
                  </pic:spPr>
                </pic:pic>
              </a:graphicData>
            </a:graphic>
          </wp:inline>
        </w:drawing>
      </w:r>
    </w:p>
    <w:p w14:paraId="69E663A3" w14:textId="77777777" w:rsidR="002F5E8A" w:rsidRPr="00983D00" w:rsidRDefault="002F5E8A" w:rsidP="000A428B">
      <w:pPr>
        <w:jc w:val="center"/>
        <w:outlineLvl w:val="0"/>
        <w:rPr>
          <w:rFonts w:ascii="Arial" w:hAnsi="Arial" w:cs="Arial"/>
          <w:sz w:val="16"/>
          <w:szCs w:val="22"/>
        </w:rPr>
      </w:pPr>
      <w:r w:rsidRPr="002922B0">
        <w:rPr>
          <w:rFonts w:ascii="Arial" w:hAnsi="Arial" w:cs="Arial"/>
          <w:b/>
          <w:sz w:val="32"/>
          <w:szCs w:val="32"/>
        </w:rPr>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tbl>
      <w:tblPr>
        <w:tblW w:w="0" w:type="auto"/>
        <w:tblLook w:val="01E0" w:firstRow="1" w:lastRow="1" w:firstColumn="1" w:lastColumn="1" w:noHBand="0" w:noVBand="0"/>
      </w:tblPr>
      <w:tblGrid>
        <w:gridCol w:w="3960"/>
        <w:gridCol w:w="5040"/>
      </w:tblGrid>
      <w:tr w:rsidR="001A7FD4" w14:paraId="4353ECDF" w14:textId="77777777" w:rsidTr="008032FF">
        <w:trPr>
          <w:trHeight w:hRule="exact" w:val="971"/>
        </w:trPr>
        <w:tc>
          <w:tcPr>
            <w:tcW w:w="3960" w:type="dxa"/>
            <w:shd w:val="clear" w:color="auto" w:fill="auto"/>
            <w:vAlign w:val="center"/>
          </w:tcPr>
          <w:p w14:paraId="46895A3A" w14:textId="77777777"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1E574022" w14:textId="77777777" w:rsidR="00B37119" w:rsidRDefault="00B37119" w:rsidP="00B37119">
            <w:pPr>
              <w:rPr>
                <w:rFonts w:ascii="Arial" w:hAnsi="Arial" w:cs="Arial"/>
                <w:sz w:val="22"/>
                <w:szCs w:val="22"/>
              </w:rPr>
            </w:pPr>
          </w:p>
          <w:p w14:paraId="144422C2" w14:textId="77777777" w:rsidR="00B37119" w:rsidRPr="000A428B" w:rsidRDefault="00B37119" w:rsidP="00B37119">
            <w:pPr>
              <w:rPr>
                <w:rFonts w:ascii="Arial" w:hAnsi="Arial" w:cs="Arial"/>
                <w:sz w:val="22"/>
                <w:szCs w:val="22"/>
              </w:rPr>
            </w:pPr>
            <w:r w:rsidRPr="000A428B">
              <w:rPr>
                <w:rFonts w:ascii="Arial" w:hAnsi="Arial" w:cs="Arial"/>
                <w:sz w:val="22"/>
                <w:szCs w:val="22"/>
              </w:rPr>
              <w:t xml:space="preserve">Ivabradine use to improve exercise capacity in patients with </w:t>
            </w:r>
            <w:r w:rsidR="0096737B">
              <w:rPr>
                <w:rFonts w:ascii="Arial" w:hAnsi="Arial" w:cs="Arial"/>
                <w:sz w:val="22"/>
                <w:szCs w:val="22"/>
              </w:rPr>
              <w:t xml:space="preserve">transposition of the great arteries (TGA) post </w:t>
            </w:r>
            <w:r w:rsidRPr="000A428B">
              <w:rPr>
                <w:rFonts w:ascii="Arial" w:hAnsi="Arial" w:cs="Arial"/>
                <w:sz w:val="22"/>
                <w:szCs w:val="22"/>
              </w:rPr>
              <w:t>atrial switch repair</w:t>
            </w:r>
          </w:p>
          <w:p w14:paraId="14F62E1E" w14:textId="77777777" w:rsidR="001A7FD4" w:rsidRPr="00216B02" w:rsidRDefault="001A7FD4" w:rsidP="001147AE">
            <w:pPr>
              <w:rPr>
                <w:rFonts w:ascii="Arial" w:hAnsi="Arial" w:cs="Arial"/>
                <w:sz w:val="22"/>
                <w:szCs w:val="22"/>
              </w:rPr>
            </w:pPr>
          </w:p>
        </w:tc>
      </w:tr>
      <w:tr w:rsidR="001A7FD4" w14:paraId="015E91A5" w14:textId="77777777" w:rsidTr="00216B02">
        <w:trPr>
          <w:trHeight w:hRule="exact" w:val="340"/>
        </w:trPr>
        <w:tc>
          <w:tcPr>
            <w:tcW w:w="3960" w:type="dxa"/>
            <w:shd w:val="clear" w:color="auto" w:fill="auto"/>
            <w:vAlign w:val="center"/>
          </w:tcPr>
          <w:p w14:paraId="05B2F4CB" w14:textId="77777777" w:rsidR="001A7FD4" w:rsidRPr="00216B02" w:rsidRDefault="00B37119" w:rsidP="001147AE">
            <w:pPr>
              <w:rPr>
                <w:rFonts w:ascii="Arial" w:hAnsi="Arial" w:cs="Arial"/>
                <w:sz w:val="22"/>
                <w:szCs w:val="22"/>
              </w:rPr>
            </w:pPr>
            <w:r w:rsidRPr="00216B02">
              <w:rPr>
                <w:rFonts w:ascii="Arial" w:hAnsi="Arial" w:cs="Arial"/>
                <w:b/>
                <w:sz w:val="22"/>
                <w:szCs w:val="22"/>
              </w:rPr>
              <w:t>Pro</w:t>
            </w:r>
            <w:r>
              <w:rPr>
                <w:rFonts w:ascii="Arial" w:hAnsi="Arial" w:cs="Arial"/>
                <w:b/>
                <w:sz w:val="22"/>
                <w:szCs w:val="22"/>
              </w:rPr>
              <w:t xml:space="preserve">ject </w:t>
            </w:r>
            <w:r w:rsidR="001A7FD4" w:rsidRPr="00216B02">
              <w:rPr>
                <w:rFonts w:ascii="Arial" w:hAnsi="Arial" w:cs="Arial"/>
                <w:b/>
                <w:sz w:val="22"/>
                <w:szCs w:val="22"/>
              </w:rPr>
              <w:t>Number</w:t>
            </w:r>
          </w:p>
        </w:tc>
        <w:tc>
          <w:tcPr>
            <w:tcW w:w="5040" w:type="dxa"/>
            <w:shd w:val="clear" w:color="auto" w:fill="auto"/>
            <w:vAlign w:val="center"/>
          </w:tcPr>
          <w:p w14:paraId="3D65B1B0" w14:textId="77777777" w:rsidR="001A7FD4" w:rsidRPr="00216B02" w:rsidRDefault="00B37119" w:rsidP="001147AE">
            <w:pPr>
              <w:rPr>
                <w:rFonts w:ascii="Arial" w:hAnsi="Arial" w:cs="Arial"/>
                <w:sz w:val="22"/>
                <w:szCs w:val="22"/>
              </w:rPr>
            </w:pPr>
            <w:r w:rsidRPr="000A428B">
              <w:rPr>
                <w:rFonts w:ascii="Arial" w:hAnsi="Arial" w:cs="Arial"/>
                <w:sz w:val="22"/>
                <w:szCs w:val="22"/>
              </w:rPr>
              <w:t>201</w:t>
            </w:r>
            <w:r w:rsidR="0096737B">
              <w:rPr>
                <w:rFonts w:ascii="Arial" w:hAnsi="Arial" w:cs="Arial"/>
                <w:sz w:val="22"/>
                <w:szCs w:val="22"/>
              </w:rPr>
              <w:t>9</w:t>
            </w:r>
            <w:r w:rsidRPr="000A428B">
              <w:rPr>
                <w:rFonts w:ascii="Arial" w:hAnsi="Arial" w:cs="Arial"/>
                <w:sz w:val="22"/>
                <w:szCs w:val="22"/>
              </w:rPr>
              <w:t>.</w:t>
            </w:r>
            <w:r w:rsidR="0096737B">
              <w:rPr>
                <w:rFonts w:ascii="Arial" w:hAnsi="Arial" w:cs="Arial"/>
                <w:sz w:val="22"/>
                <w:szCs w:val="22"/>
              </w:rPr>
              <w:t>017</w:t>
            </w:r>
          </w:p>
        </w:tc>
      </w:tr>
      <w:tr w:rsidR="001A7FD4" w14:paraId="7E8FCE63" w14:textId="77777777" w:rsidTr="00765314">
        <w:trPr>
          <w:trHeight w:hRule="exact" w:val="522"/>
        </w:trPr>
        <w:tc>
          <w:tcPr>
            <w:tcW w:w="3960" w:type="dxa"/>
            <w:shd w:val="clear" w:color="auto" w:fill="auto"/>
            <w:vAlign w:val="center"/>
          </w:tcPr>
          <w:p w14:paraId="24061F37" w14:textId="77777777"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029D87F6" w14:textId="77777777" w:rsidR="001A7FD4" w:rsidRDefault="002D4544" w:rsidP="001147AE">
            <w:pPr>
              <w:rPr>
                <w:rFonts w:ascii="Arial" w:hAnsi="Arial" w:cs="Arial"/>
                <w:sz w:val="22"/>
                <w:szCs w:val="22"/>
              </w:rPr>
            </w:pPr>
            <w:r>
              <w:rPr>
                <w:rFonts w:ascii="Arial" w:hAnsi="Arial" w:cs="Arial"/>
                <w:sz w:val="22"/>
                <w:szCs w:val="22"/>
              </w:rPr>
              <w:t>Melbourne Health</w:t>
            </w:r>
          </w:p>
          <w:p w14:paraId="19E84445" w14:textId="421389E2" w:rsidR="00CF7885" w:rsidRPr="00AD6BA6" w:rsidRDefault="00CF7885" w:rsidP="001147AE">
            <w:pPr>
              <w:rPr>
                <w:rFonts w:ascii="Arial" w:hAnsi="Arial" w:cs="Arial"/>
                <w:sz w:val="22"/>
                <w:szCs w:val="22"/>
              </w:rPr>
            </w:pPr>
          </w:p>
        </w:tc>
      </w:tr>
      <w:tr w:rsidR="001A7FD4" w14:paraId="66404864" w14:textId="77777777" w:rsidTr="000A428B">
        <w:trPr>
          <w:trHeight w:hRule="exact" w:val="569"/>
        </w:trPr>
        <w:tc>
          <w:tcPr>
            <w:tcW w:w="3960" w:type="dxa"/>
            <w:shd w:val="clear" w:color="auto" w:fill="auto"/>
            <w:vAlign w:val="center"/>
          </w:tcPr>
          <w:p w14:paraId="503F42EC" w14:textId="77777777"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228ADECC" w14:textId="77777777" w:rsidR="00CF7885" w:rsidRDefault="00CF7885" w:rsidP="00685F58">
            <w:pPr>
              <w:rPr>
                <w:rFonts w:ascii="Arial" w:hAnsi="Arial" w:cs="Arial"/>
                <w:sz w:val="22"/>
                <w:szCs w:val="22"/>
              </w:rPr>
            </w:pPr>
          </w:p>
          <w:p w14:paraId="25F73F36" w14:textId="5F7EE7AE" w:rsidR="00685F58" w:rsidRPr="00AD6BA6" w:rsidRDefault="00B37119" w:rsidP="00685F58">
            <w:pPr>
              <w:rPr>
                <w:rFonts w:ascii="Arial" w:hAnsi="Arial" w:cs="Arial"/>
                <w:sz w:val="22"/>
                <w:szCs w:val="22"/>
              </w:rPr>
            </w:pPr>
            <w:r w:rsidRPr="000A428B">
              <w:rPr>
                <w:rFonts w:ascii="Arial" w:hAnsi="Arial" w:cs="Arial"/>
                <w:sz w:val="22"/>
                <w:szCs w:val="22"/>
              </w:rPr>
              <w:t xml:space="preserve">Dr </w:t>
            </w:r>
            <w:r w:rsidR="00685F58" w:rsidRPr="000A428B">
              <w:rPr>
                <w:rFonts w:ascii="Arial" w:hAnsi="Arial" w:cs="Arial"/>
                <w:sz w:val="22"/>
                <w:szCs w:val="22"/>
              </w:rPr>
              <w:t>William Wilson</w:t>
            </w:r>
          </w:p>
          <w:p w14:paraId="1940CE8A" w14:textId="77777777" w:rsidR="001A7FD4" w:rsidRPr="006875D9" w:rsidRDefault="001A7FD4" w:rsidP="001147AE">
            <w:pPr>
              <w:rPr>
                <w:rFonts w:ascii="Arial" w:hAnsi="Arial" w:cs="Arial"/>
                <w:sz w:val="22"/>
                <w:szCs w:val="22"/>
              </w:rPr>
            </w:pPr>
          </w:p>
        </w:tc>
      </w:tr>
      <w:tr w:rsidR="001A7FD4" w14:paraId="093A5F12" w14:textId="77777777" w:rsidTr="00216B02">
        <w:trPr>
          <w:trHeight w:hRule="exact" w:val="340"/>
        </w:trPr>
        <w:tc>
          <w:tcPr>
            <w:tcW w:w="3960" w:type="dxa"/>
            <w:shd w:val="clear" w:color="auto" w:fill="auto"/>
            <w:vAlign w:val="center"/>
          </w:tcPr>
          <w:p w14:paraId="4B261060" w14:textId="3FF69FB4"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14:paraId="0E4F09DF" w14:textId="77777777" w:rsidR="001A7FD4" w:rsidRPr="00AD6BA6" w:rsidRDefault="00B37119" w:rsidP="001147AE">
            <w:pPr>
              <w:rPr>
                <w:rFonts w:ascii="Arial" w:hAnsi="Arial" w:cs="Arial"/>
                <w:sz w:val="22"/>
                <w:szCs w:val="22"/>
              </w:rPr>
            </w:pPr>
            <w:r w:rsidRPr="000A428B">
              <w:rPr>
                <w:rFonts w:ascii="Arial" w:hAnsi="Arial" w:cs="Arial"/>
                <w:sz w:val="22"/>
                <w:szCs w:val="22"/>
              </w:rPr>
              <w:t xml:space="preserve">The </w:t>
            </w:r>
            <w:r w:rsidR="00685F58" w:rsidRPr="000A428B">
              <w:rPr>
                <w:rFonts w:ascii="Arial" w:hAnsi="Arial" w:cs="Arial"/>
                <w:sz w:val="22"/>
                <w:szCs w:val="22"/>
              </w:rPr>
              <w:t>Royal Melbourne Hospital</w:t>
            </w:r>
          </w:p>
        </w:tc>
      </w:tr>
    </w:tbl>
    <w:p w14:paraId="1F5DEBB7" w14:textId="77777777" w:rsidR="00993BF1" w:rsidRDefault="00993BF1" w:rsidP="002F5E8A">
      <w:pPr>
        <w:rPr>
          <w:rFonts w:ascii="Arial" w:hAnsi="Arial" w:cs="Arial"/>
          <w:b/>
          <w:sz w:val="22"/>
          <w:szCs w:val="22"/>
          <w:u w:val="single"/>
        </w:rPr>
      </w:pPr>
    </w:p>
    <w:p w14:paraId="71288B77" w14:textId="77777777" w:rsidR="00CA09C5" w:rsidRPr="00CA09C5" w:rsidRDefault="00CA09C5" w:rsidP="000A428B">
      <w:pPr>
        <w:outlineLvl w:val="0"/>
        <w:rPr>
          <w:rFonts w:ascii="Arial" w:hAnsi="Arial" w:cs="Arial"/>
          <w:b/>
          <w:sz w:val="22"/>
          <w:szCs w:val="22"/>
          <w:u w:val="single"/>
        </w:rPr>
      </w:pPr>
      <w:r w:rsidRPr="00CA09C5">
        <w:rPr>
          <w:rFonts w:ascii="Arial" w:hAnsi="Arial" w:cs="Arial"/>
          <w:b/>
          <w:sz w:val="22"/>
          <w:szCs w:val="22"/>
          <w:u w:val="single"/>
        </w:rPr>
        <w:t>Consent Agreement</w:t>
      </w:r>
    </w:p>
    <w:p w14:paraId="3B7B5914" w14:textId="77777777"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14:paraId="0615300F" w14:textId="77777777" w:rsidR="001A7FD4" w:rsidRPr="003B0668" w:rsidRDefault="001A7FD4" w:rsidP="002F5E8A">
      <w:pPr>
        <w:rPr>
          <w:rFonts w:ascii="Arial" w:hAnsi="Arial" w:cs="Arial"/>
          <w:sz w:val="16"/>
          <w:szCs w:val="16"/>
        </w:rPr>
      </w:pPr>
    </w:p>
    <w:p w14:paraId="75E1501D" w14:textId="77777777" w:rsidR="002F5E8A" w:rsidRPr="00C169E9" w:rsidRDefault="002F5E8A" w:rsidP="000A428B">
      <w:pPr>
        <w:outlineLvl w:val="0"/>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14:paraId="5FCB703B" w14:textId="77777777" w:rsidR="002F5E8A" w:rsidRPr="003461DF" w:rsidRDefault="002F5E8A" w:rsidP="002F5E8A">
      <w:pPr>
        <w:rPr>
          <w:rFonts w:ascii="Arial" w:hAnsi="Arial" w:cs="Arial"/>
          <w:sz w:val="16"/>
          <w:szCs w:val="16"/>
        </w:rPr>
      </w:pPr>
    </w:p>
    <w:p w14:paraId="1A9D5F7A" w14:textId="77777777" w:rsidR="002F5E8A" w:rsidRPr="00C169E9" w:rsidRDefault="002F5E8A" w:rsidP="002F5E8A">
      <w:pPr>
        <w:rPr>
          <w:rFonts w:ascii="Arial" w:hAnsi="Arial" w:cs="Arial"/>
          <w:sz w:val="22"/>
          <w:szCs w:val="22"/>
        </w:rPr>
      </w:pPr>
      <w:r w:rsidRPr="00C169E9">
        <w:rPr>
          <w:rFonts w:ascii="Arial" w:hAnsi="Arial" w:cs="Arial"/>
          <w:sz w:val="22"/>
          <w:szCs w:val="22"/>
        </w:rPr>
        <w:t xml:space="preserve">I give permission for my doctors, other health professionals, hospitals or laboratories outside this hospital to release information to </w:t>
      </w:r>
      <w:r w:rsidR="00685F58" w:rsidRPr="00685F58">
        <w:rPr>
          <w:rFonts w:ascii="Arial" w:hAnsi="Arial" w:cs="Arial"/>
          <w:color w:val="000000" w:themeColor="text1"/>
          <w:sz w:val="22"/>
          <w:szCs w:val="22"/>
        </w:rPr>
        <w:t>Royal Melbourne Hospital</w:t>
      </w:r>
      <w:r w:rsidRPr="00685F58">
        <w:rPr>
          <w:rFonts w:ascii="Arial" w:hAnsi="Arial" w:cs="Arial"/>
          <w:i/>
          <w:color w:val="000000" w:themeColor="text1"/>
          <w:sz w:val="22"/>
          <w:szCs w:val="22"/>
        </w:rPr>
        <w:t xml:space="preserve">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22648F35" w14:textId="77777777" w:rsidR="002F5E8A" w:rsidRPr="003461DF" w:rsidRDefault="002F5E8A" w:rsidP="002F5E8A">
      <w:pPr>
        <w:rPr>
          <w:rFonts w:ascii="Arial" w:hAnsi="Arial" w:cs="Arial"/>
          <w:sz w:val="16"/>
          <w:szCs w:val="16"/>
        </w:rPr>
      </w:pPr>
    </w:p>
    <w:p w14:paraId="06D6AD76" w14:textId="77777777" w:rsidR="002F5E8A" w:rsidRPr="00C169E9" w:rsidRDefault="002F5E8A" w:rsidP="000A428B">
      <w:pPr>
        <w:outlineLvl w:val="0"/>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74C94D19" w14:textId="77777777" w:rsidR="002F5E8A" w:rsidRPr="003461DF" w:rsidRDefault="002F5E8A" w:rsidP="002F5E8A">
      <w:pPr>
        <w:rPr>
          <w:rFonts w:ascii="Arial" w:hAnsi="Arial" w:cs="Arial"/>
          <w:sz w:val="16"/>
          <w:szCs w:val="16"/>
        </w:rPr>
      </w:pPr>
    </w:p>
    <w:p w14:paraId="699FB1FD" w14:textId="77777777" w:rsidR="002F5E8A" w:rsidRPr="00C169E9"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14:paraId="2E7C2522" w14:textId="77777777" w:rsidR="002F5E8A" w:rsidRPr="003461DF" w:rsidRDefault="002F5E8A" w:rsidP="002F5E8A">
      <w:pPr>
        <w:rPr>
          <w:rFonts w:ascii="Arial" w:hAnsi="Arial" w:cs="Arial"/>
          <w:sz w:val="16"/>
          <w:szCs w:val="16"/>
        </w:rPr>
      </w:pPr>
    </w:p>
    <w:p w14:paraId="6BA9443E" w14:textId="77777777" w:rsidR="00D0074A" w:rsidRDefault="002F5E8A" w:rsidP="003B0668">
      <w:pPr>
        <w:rPr>
          <w:rFonts w:ascii="Arial" w:hAnsi="Arial" w:cs="Arial"/>
          <w:sz w:val="22"/>
          <w:szCs w:val="22"/>
        </w:rPr>
      </w:pPr>
      <w:r w:rsidRPr="00C169E9">
        <w:rPr>
          <w:rFonts w:ascii="Arial" w:hAnsi="Arial" w:cs="Arial"/>
          <w:sz w:val="22"/>
          <w:szCs w:val="22"/>
        </w:rPr>
        <w:t>I understand that I will be given a signed copy of this document to keep.</w:t>
      </w:r>
    </w:p>
    <w:p w14:paraId="57ABF5E2" w14:textId="77777777" w:rsidR="000A6E1D" w:rsidRPr="00CA09C5" w:rsidRDefault="00CA09C5" w:rsidP="000A428B">
      <w:pPr>
        <w:outlineLvl w:val="0"/>
        <w:rPr>
          <w:rFonts w:ascii="Arial" w:hAnsi="Arial" w:cs="Arial"/>
          <w:b/>
          <w:sz w:val="22"/>
          <w:szCs w:val="22"/>
        </w:rPr>
      </w:pPr>
      <w:r w:rsidRPr="00CA09C5">
        <w:rPr>
          <w:rFonts w:ascii="Arial" w:hAnsi="Arial" w:cs="Arial"/>
          <w:b/>
          <w:sz w:val="22"/>
          <w:szCs w:val="22"/>
        </w:rPr>
        <w:t>Declaration by Participant</w:t>
      </w:r>
      <w:r>
        <w:rPr>
          <w:rFonts w:ascii="Arial" w:hAnsi="Arial" w:cs="Arial"/>
          <w:b/>
          <w:sz w:val="22"/>
          <w:szCs w:val="22"/>
        </w:rPr>
        <w:t xml:space="preserve"> – for participants who have read the information</w:t>
      </w:r>
    </w:p>
    <w:tbl>
      <w:tblPr>
        <w:tblStyle w:val="TableGrid"/>
        <w:tblW w:w="9456" w:type="dxa"/>
        <w:tblLook w:val="04A0" w:firstRow="1" w:lastRow="0" w:firstColumn="1" w:lastColumn="0" w:noHBand="0" w:noVBand="1"/>
      </w:tblPr>
      <w:tblGrid>
        <w:gridCol w:w="9456"/>
      </w:tblGrid>
      <w:tr w:rsidR="006C0372" w14:paraId="17C8652E" w14:textId="77777777" w:rsidTr="000A428B">
        <w:trPr>
          <w:trHeight w:val="911"/>
        </w:trPr>
        <w:tc>
          <w:tcPr>
            <w:tcW w:w="9456" w:type="dxa"/>
          </w:tcPr>
          <w:p w14:paraId="7B04C693" w14:textId="77777777" w:rsidR="006C0372" w:rsidRDefault="006C0372" w:rsidP="003B0668">
            <w:pPr>
              <w:rPr>
                <w:rFonts w:ascii="Arial" w:hAnsi="Arial" w:cs="Arial"/>
                <w:sz w:val="16"/>
                <w:szCs w:val="22"/>
              </w:rPr>
            </w:pPr>
          </w:p>
          <w:p w14:paraId="0142EFB1" w14:textId="77777777" w:rsidR="006C0372" w:rsidRDefault="006C0372" w:rsidP="003B0668">
            <w:pPr>
              <w:rPr>
                <w:rFonts w:ascii="Arial" w:hAnsi="Arial" w:cs="Arial"/>
                <w:sz w:val="22"/>
                <w:szCs w:val="22"/>
              </w:rPr>
            </w:pPr>
            <w:r>
              <w:rPr>
                <w:rFonts w:ascii="Arial" w:hAnsi="Arial" w:cs="Arial"/>
                <w:sz w:val="22"/>
                <w:szCs w:val="22"/>
              </w:rPr>
              <w:t>Name of Participant (</w:t>
            </w:r>
            <w:r>
              <w:rPr>
                <w:rFonts w:ascii="Arial" w:hAnsi="Arial" w:cs="Arial"/>
                <w:sz w:val="18"/>
                <w:szCs w:val="18"/>
              </w:rPr>
              <w:t xml:space="preserve">please print) </w:t>
            </w:r>
            <w:r>
              <w:rPr>
                <w:rFonts w:ascii="Arial" w:hAnsi="Arial" w:cs="Arial"/>
                <w:sz w:val="22"/>
                <w:szCs w:val="22"/>
              </w:rPr>
              <w:t xml:space="preserve"> _________________________________________________</w:t>
            </w:r>
          </w:p>
          <w:p w14:paraId="7FF1F732" w14:textId="77777777" w:rsidR="006C0372" w:rsidRDefault="006C0372" w:rsidP="003B0668">
            <w:pPr>
              <w:rPr>
                <w:rFonts w:ascii="Arial" w:hAnsi="Arial" w:cs="Arial"/>
                <w:sz w:val="22"/>
                <w:szCs w:val="22"/>
              </w:rPr>
            </w:pPr>
          </w:p>
          <w:p w14:paraId="00A52537" w14:textId="77777777" w:rsidR="006C0372" w:rsidRPr="006C0372" w:rsidRDefault="006C0372" w:rsidP="003B0668">
            <w:pPr>
              <w:rPr>
                <w:rFonts w:ascii="Arial" w:hAnsi="Arial" w:cs="Arial"/>
                <w:sz w:val="22"/>
                <w:szCs w:val="22"/>
              </w:rPr>
            </w:pPr>
            <w:r>
              <w:rPr>
                <w:rFonts w:ascii="Arial" w:hAnsi="Arial" w:cs="Arial"/>
                <w:sz w:val="22"/>
                <w:szCs w:val="22"/>
              </w:rPr>
              <w:t>Signature _______________________________ Date _______________________________</w:t>
            </w:r>
          </w:p>
          <w:p w14:paraId="5A916B26" w14:textId="77777777" w:rsidR="006C0372" w:rsidRDefault="006C0372" w:rsidP="006C0372">
            <w:pPr>
              <w:rPr>
                <w:rFonts w:ascii="Arial" w:hAnsi="Arial" w:cs="Arial"/>
                <w:sz w:val="16"/>
                <w:szCs w:val="22"/>
              </w:rPr>
            </w:pPr>
          </w:p>
        </w:tc>
      </w:tr>
    </w:tbl>
    <w:p w14:paraId="7DDE4284" w14:textId="77777777" w:rsidR="00311D3D" w:rsidRPr="00311D3D" w:rsidRDefault="00311D3D" w:rsidP="000A428B">
      <w:pPr>
        <w:outlineLvl w:val="0"/>
        <w:rPr>
          <w:rFonts w:ascii="Arial" w:hAnsi="Arial" w:cs="Arial"/>
          <w:b/>
          <w:sz w:val="22"/>
          <w:szCs w:val="22"/>
        </w:rPr>
      </w:pPr>
      <w:r>
        <w:rPr>
          <w:rFonts w:ascii="Arial" w:hAnsi="Arial" w:cs="Arial"/>
          <w:b/>
          <w:sz w:val="22"/>
          <w:szCs w:val="22"/>
        </w:rPr>
        <w:t xml:space="preserve">Declaration - </w:t>
      </w:r>
      <w:r w:rsidR="00CA09C5" w:rsidRPr="006C0372">
        <w:rPr>
          <w:rFonts w:ascii="Arial" w:hAnsi="Arial" w:cs="Arial"/>
          <w:b/>
          <w:sz w:val="22"/>
          <w:szCs w:val="22"/>
        </w:rPr>
        <w:t xml:space="preserve"> </w:t>
      </w:r>
      <w:r>
        <w:rPr>
          <w:rFonts w:ascii="Arial" w:hAnsi="Arial" w:cs="Arial"/>
          <w:b/>
          <w:sz w:val="22"/>
          <w:szCs w:val="22"/>
        </w:rPr>
        <w:t xml:space="preserve">for participants </w:t>
      </w:r>
      <w:r w:rsidR="00CA09C5" w:rsidRPr="00CA09C5">
        <w:rPr>
          <w:rFonts w:ascii="Arial" w:hAnsi="Arial" w:cs="Arial"/>
          <w:b/>
          <w:sz w:val="22"/>
          <w:szCs w:val="22"/>
          <w:u w:val="single"/>
        </w:rPr>
        <w:t>unable</w:t>
      </w:r>
      <w:r w:rsidR="00CA09C5" w:rsidRPr="006C0372">
        <w:rPr>
          <w:rFonts w:ascii="Arial" w:hAnsi="Arial" w:cs="Arial"/>
          <w:b/>
          <w:sz w:val="22"/>
          <w:szCs w:val="22"/>
        </w:rPr>
        <w:t xml:space="preserve"> to read t</w:t>
      </w:r>
      <w:r>
        <w:rPr>
          <w:rFonts w:ascii="Arial" w:hAnsi="Arial" w:cs="Arial"/>
          <w:b/>
          <w:sz w:val="22"/>
          <w:szCs w:val="22"/>
        </w:rPr>
        <w:t>he information and consent form</w:t>
      </w:r>
    </w:p>
    <w:tbl>
      <w:tblPr>
        <w:tblStyle w:val="TableGrid"/>
        <w:tblW w:w="0" w:type="auto"/>
        <w:tblLook w:val="04A0" w:firstRow="1" w:lastRow="0" w:firstColumn="1" w:lastColumn="0" w:noHBand="0" w:noVBand="1"/>
      </w:tblPr>
      <w:tblGrid>
        <w:gridCol w:w="9350"/>
      </w:tblGrid>
      <w:tr w:rsidR="00A245F1" w:rsidRPr="00A54684" w14:paraId="1459378F" w14:textId="77777777" w:rsidTr="003164CB">
        <w:trPr>
          <w:trHeight w:val="1432"/>
        </w:trPr>
        <w:tc>
          <w:tcPr>
            <w:tcW w:w="9396" w:type="dxa"/>
          </w:tcPr>
          <w:p w14:paraId="52AAB39E" w14:textId="77777777" w:rsidR="00A245F1" w:rsidRPr="00A03F50" w:rsidRDefault="00A245F1" w:rsidP="006C0372">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 witness * required</w:t>
            </w:r>
          </w:p>
          <w:p w14:paraId="79B9A35D" w14:textId="77777777" w:rsidR="00A245F1" w:rsidRPr="00B30347" w:rsidRDefault="00A245F1" w:rsidP="006C0372">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14:paraId="61BD275C" w14:textId="77777777" w:rsidR="00A245F1" w:rsidRPr="00A03F50" w:rsidRDefault="00A245F1" w:rsidP="006C037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309BE8F0" w14:textId="77777777" w:rsidR="00A245F1" w:rsidRDefault="00A245F1" w:rsidP="006C037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684403F8" w14:textId="77777777" w:rsidR="00A245F1" w:rsidRPr="00FE10A5" w:rsidRDefault="00A245F1" w:rsidP="006C0372">
            <w:pPr>
              <w:tabs>
                <w:tab w:val="left" w:pos="5400"/>
              </w:tabs>
              <w:ind w:right="-113"/>
              <w:rPr>
                <w:rFonts w:ascii="Arial" w:hAnsi="Arial" w:cs="Arial"/>
                <w:b/>
                <w:sz w:val="18"/>
                <w:szCs w:val="18"/>
              </w:rPr>
            </w:pPr>
            <w:r>
              <w:rPr>
                <w:rFonts w:ascii="Arial" w:hAnsi="Arial" w:cs="Arial"/>
                <w:sz w:val="22"/>
                <w:szCs w:val="22"/>
              </w:rPr>
              <w:t xml:space="preserve">* </w:t>
            </w:r>
            <w:r w:rsidRPr="009B71A9">
              <w:rPr>
                <w:rFonts w:ascii="Arial" w:hAnsi="Arial" w:cs="Arial"/>
                <w:sz w:val="18"/>
                <w:szCs w:val="18"/>
              </w:rPr>
              <w:t xml:space="preserve">Witness is </w:t>
            </w:r>
            <w:r w:rsidRPr="009B71A9">
              <w:rPr>
                <w:rFonts w:ascii="Arial" w:hAnsi="Arial" w:cs="Arial"/>
                <w:sz w:val="18"/>
                <w:szCs w:val="18"/>
                <w:u w:val="single"/>
              </w:rPr>
              <w:t xml:space="preserve">not </w:t>
            </w:r>
            <w:r w:rsidRPr="009B71A9">
              <w:rPr>
                <w:rFonts w:ascii="Arial" w:hAnsi="Arial" w:cs="Arial"/>
                <w:sz w:val="18"/>
                <w:szCs w:val="18"/>
              </w:rPr>
              <w:t>to be the investigator, a member</w:t>
            </w:r>
            <w:r w:rsidR="009B71A9" w:rsidRPr="009B71A9">
              <w:rPr>
                <w:rFonts w:ascii="Arial" w:hAnsi="Arial" w:cs="Arial"/>
                <w:sz w:val="18"/>
                <w:szCs w:val="18"/>
              </w:rPr>
              <w:t xml:space="preserve"> of the study team or their delegate. In the event that an interpreter is used, the interpreter may </w:t>
            </w:r>
            <w:r w:rsidR="009B71A9" w:rsidRPr="009B71A9">
              <w:rPr>
                <w:rFonts w:ascii="Arial" w:hAnsi="Arial" w:cs="Arial"/>
                <w:sz w:val="18"/>
                <w:szCs w:val="18"/>
                <w:u w:val="single"/>
              </w:rPr>
              <w:t>not</w:t>
            </w:r>
            <w:r w:rsidR="009B71A9" w:rsidRPr="009B71A9">
              <w:rPr>
                <w:rFonts w:ascii="Arial" w:hAnsi="Arial" w:cs="Arial"/>
                <w:sz w:val="18"/>
                <w:szCs w:val="18"/>
              </w:rPr>
              <w:t xml:space="preserve"> act as a witness to the consent process. Witness must be 18 years or older.</w:t>
            </w:r>
          </w:p>
        </w:tc>
      </w:tr>
    </w:tbl>
    <w:p w14:paraId="3DB52318" w14:textId="77777777" w:rsidR="00BB6C49" w:rsidRDefault="00BB6C49" w:rsidP="002F5E8A">
      <w:pPr>
        <w:rPr>
          <w:rFonts w:ascii="Arial" w:hAnsi="Arial" w:cs="Arial"/>
          <w:b/>
          <w:sz w:val="22"/>
          <w:szCs w:val="22"/>
          <w:u w:val="single"/>
        </w:rPr>
      </w:pPr>
    </w:p>
    <w:p w14:paraId="691027C2" w14:textId="77777777" w:rsidR="002F5E8A" w:rsidRPr="003461DF" w:rsidRDefault="002F5E8A" w:rsidP="000A428B">
      <w:pPr>
        <w:outlineLvl w:val="0"/>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BD227BA" w14:textId="77777777"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464" w:type="dxa"/>
        <w:tblLook w:val="01E0" w:firstRow="1" w:lastRow="1" w:firstColumn="1" w:lastColumn="1" w:noHBand="0" w:noVBand="0"/>
      </w:tblPr>
      <w:tblGrid>
        <w:gridCol w:w="289"/>
        <w:gridCol w:w="1080"/>
        <w:gridCol w:w="1973"/>
        <w:gridCol w:w="1613"/>
        <w:gridCol w:w="568"/>
        <w:gridCol w:w="3586"/>
        <w:gridCol w:w="355"/>
      </w:tblGrid>
      <w:tr w:rsidR="002F5E8A" w:rsidRPr="00216B02" w14:paraId="29AB3E87" w14:textId="77777777" w:rsidTr="00FE10A5">
        <w:trPr>
          <w:trHeight w:hRule="exact" w:val="170"/>
        </w:trPr>
        <w:tc>
          <w:tcPr>
            <w:tcW w:w="9464" w:type="dxa"/>
            <w:gridSpan w:val="7"/>
            <w:tcBorders>
              <w:top w:val="single" w:sz="4" w:space="0" w:color="auto"/>
              <w:left w:val="single" w:sz="4" w:space="0" w:color="auto"/>
              <w:right w:val="single" w:sz="4" w:space="0" w:color="auto"/>
            </w:tcBorders>
            <w:shd w:val="clear" w:color="auto" w:fill="auto"/>
          </w:tcPr>
          <w:p w14:paraId="384AD3C7" w14:textId="77777777" w:rsidR="002F5E8A" w:rsidRPr="00216B02" w:rsidRDefault="002F5E8A" w:rsidP="00216B02">
            <w:pPr>
              <w:ind w:left="-113" w:right="-113"/>
              <w:rPr>
                <w:rFonts w:ascii="Arial" w:hAnsi="Arial" w:cs="Arial"/>
                <w:sz w:val="22"/>
                <w:szCs w:val="22"/>
              </w:rPr>
            </w:pPr>
          </w:p>
        </w:tc>
      </w:tr>
      <w:tr w:rsidR="00BE7671" w:rsidRPr="00216B02" w14:paraId="02795C18" w14:textId="77777777" w:rsidTr="00FE10A5">
        <w:tc>
          <w:tcPr>
            <w:tcW w:w="288" w:type="dxa"/>
            <w:tcBorders>
              <w:left w:val="single" w:sz="4" w:space="0" w:color="auto"/>
            </w:tcBorders>
            <w:shd w:val="clear" w:color="auto" w:fill="auto"/>
          </w:tcPr>
          <w:p w14:paraId="298A9497" w14:textId="77777777" w:rsidR="00BE7671" w:rsidRPr="00216B02" w:rsidRDefault="00BE7671" w:rsidP="00216B02">
            <w:pPr>
              <w:ind w:left="-113" w:right="-113"/>
              <w:rPr>
                <w:rFonts w:ascii="Arial" w:hAnsi="Arial" w:cs="Arial"/>
                <w:sz w:val="22"/>
                <w:szCs w:val="22"/>
              </w:rPr>
            </w:pPr>
          </w:p>
        </w:tc>
        <w:tc>
          <w:tcPr>
            <w:tcW w:w="3060" w:type="dxa"/>
            <w:gridSpan w:val="2"/>
            <w:shd w:val="clear" w:color="auto" w:fill="auto"/>
          </w:tcPr>
          <w:p w14:paraId="44732CA3"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14:paraId="11844382"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1A1E80FC" w14:textId="77777777" w:rsidR="00BE7671" w:rsidRPr="00216B02" w:rsidRDefault="00BE7671" w:rsidP="00216B02">
            <w:pPr>
              <w:ind w:left="-113" w:right="-113"/>
              <w:rPr>
                <w:rFonts w:ascii="Arial" w:hAnsi="Arial" w:cs="Arial"/>
                <w:sz w:val="22"/>
                <w:szCs w:val="22"/>
              </w:rPr>
            </w:pPr>
          </w:p>
        </w:tc>
        <w:tc>
          <w:tcPr>
            <w:tcW w:w="356" w:type="dxa"/>
            <w:tcBorders>
              <w:right w:val="single" w:sz="4" w:space="0" w:color="auto"/>
            </w:tcBorders>
            <w:shd w:val="clear" w:color="auto" w:fill="auto"/>
          </w:tcPr>
          <w:p w14:paraId="1F470436" w14:textId="77777777" w:rsidR="00BE7671" w:rsidRPr="00216B02" w:rsidRDefault="00BE7671" w:rsidP="00216B02">
            <w:pPr>
              <w:ind w:left="-113" w:right="-113"/>
              <w:rPr>
                <w:rFonts w:ascii="Arial" w:hAnsi="Arial" w:cs="Arial"/>
                <w:sz w:val="22"/>
                <w:szCs w:val="22"/>
              </w:rPr>
            </w:pPr>
          </w:p>
        </w:tc>
      </w:tr>
      <w:tr w:rsidR="002F5E8A" w:rsidRPr="00216B02" w14:paraId="38FB8C89" w14:textId="77777777" w:rsidTr="00FE10A5">
        <w:trPr>
          <w:trHeight w:hRule="exact" w:val="57"/>
        </w:trPr>
        <w:tc>
          <w:tcPr>
            <w:tcW w:w="9108" w:type="dxa"/>
            <w:gridSpan w:val="6"/>
            <w:tcBorders>
              <w:left w:val="single" w:sz="4" w:space="0" w:color="auto"/>
            </w:tcBorders>
            <w:shd w:val="clear" w:color="auto" w:fill="auto"/>
          </w:tcPr>
          <w:p w14:paraId="04CEBB58" w14:textId="77777777" w:rsidR="002F5E8A" w:rsidRPr="00216B02" w:rsidRDefault="002F5E8A" w:rsidP="00216B02">
            <w:pPr>
              <w:ind w:left="-113" w:right="-113"/>
              <w:rPr>
                <w:rFonts w:ascii="Arial" w:hAnsi="Arial" w:cs="Arial"/>
                <w:sz w:val="22"/>
                <w:szCs w:val="22"/>
              </w:rPr>
            </w:pPr>
          </w:p>
        </w:tc>
        <w:tc>
          <w:tcPr>
            <w:tcW w:w="356" w:type="dxa"/>
            <w:tcBorders>
              <w:right w:val="single" w:sz="4" w:space="0" w:color="auto"/>
            </w:tcBorders>
            <w:shd w:val="clear" w:color="auto" w:fill="auto"/>
          </w:tcPr>
          <w:p w14:paraId="09F5E269" w14:textId="77777777" w:rsidR="002F5E8A" w:rsidRPr="00216B02" w:rsidRDefault="002F5E8A" w:rsidP="00216B02">
            <w:pPr>
              <w:ind w:left="-113" w:right="-113"/>
              <w:rPr>
                <w:rFonts w:ascii="Arial" w:hAnsi="Arial" w:cs="Arial"/>
                <w:sz w:val="22"/>
                <w:szCs w:val="22"/>
              </w:rPr>
            </w:pPr>
          </w:p>
        </w:tc>
      </w:tr>
      <w:tr w:rsidR="002F5E8A" w:rsidRPr="00216B02" w14:paraId="0B98B347" w14:textId="77777777" w:rsidTr="00FE10A5">
        <w:trPr>
          <w:trHeight w:hRule="exact" w:val="454"/>
        </w:trPr>
        <w:tc>
          <w:tcPr>
            <w:tcW w:w="288" w:type="dxa"/>
            <w:tcBorders>
              <w:left w:val="single" w:sz="4" w:space="0" w:color="auto"/>
            </w:tcBorders>
            <w:shd w:val="clear" w:color="auto" w:fill="auto"/>
            <w:vAlign w:val="bottom"/>
          </w:tcPr>
          <w:p w14:paraId="254B2968" w14:textId="77777777"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14:paraId="4F805239" w14:textId="77777777"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8DF2D93" w14:textId="77777777"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14:paraId="74E42436" w14:textId="77777777"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6F4E1437" w14:textId="77777777" w:rsidR="002F5E8A" w:rsidRPr="00216B02" w:rsidRDefault="002F5E8A" w:rsidP="00216B02">
            <w:pPr>
              <w:ind w:left="-113" w:right="-113"/>
              <w:rPr>
                <w:rFonts w:ascii="Arial" w:hAnsi="Arial" w:cs="Arial"/>
                <w:sz w:val="22"/>
                <w:szCs w:val="22"/>
              </w:rPr>
            </w:pPr>
          </w:p>
        </w:tc>
        <w:tc>
          <w:tcPr>
            <w:tcW w:w="356" w:type="dxa"/>
            <w:tcBorders>
              <w:right w:val="single" w:sz="4" w:space="0" w:color="auto"/>
            </w:tcBorders>
            <w:shd w:val="clear" w:color="auto" w:fill="auto"/>
            <w:vAlign w:val="bottom"/>
          </w:tcPr>
          <w:p w14:paraId="216A71B3" w14:textId="77777777" w:rsidR="002F5E8A" w:rsidRPr="00216B02" w:rsidRDefault="002F5E8A" w:rsidP="00216B02">
            <w:pPr>
              <w:ind w:left="-113" w:right="-113"/>
              <w:rPr>
                <w:rFonts w:ascii="Arial" w:hAnsi="Arial" w:cs="Arial"/>
                <w:sz w:val="22"/>
                <w:szCs w:val="22"/>
              </w:rPr>
            </w:pPr>
          </w:p>
        </w:tc>
      </w:tr>
      <w:tr w:rsidR="002F5E8A" w:rsidRPr="00216B02" w14:paraId="4C64FBCD" w14:textId="77777777" w:rsidTr="00FE10A5">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7C2256B3" w14:textId="77777777" w:rsidR="002F5E8A" w:rsidRPr="00216B02" w:rsidRDefault="002F5E8A" w:rsidP="00216B02">
            <w:pPr>
              <w:ind w:left="-113" w:right="-113"/>
              <w:rPr>
                <w:rFonts w:ascii="Arial" w:hAnsi="Arial" w:cs="Arial"/>
                <w:sz w:val="22"/>
                <w:szCs w:val="22"/>
              </w:rPr>
            </w:pPr>
          </w:p>
        </w:tc>
      </w:tr>
    </w:tbl>
    <w:p w14:paraId="591CBB2B" w14:textId="77777777" w:rsidR="00C338E9" w:rsidRPr="000A428B" w:rsidRDefault="002F5E8A" w:rsidP="000A428B">
      <w:pPr>
        <w:spacing w:before="40"/>
        <w:rPr>
          <w:rFonts w:ascii="Arial" w:hAnsi="Arial" w:cs="Arial"/>
          <w:i/>
          <w:color w:val="3366FF"/>
          <w:sz w:val="16"/>
          <w:szCs w:val="16"/>
        </w:rPr>
      </w:pPr>
      <w:r w:rsidRPr="000A428B">
        <w:rPr>
          <w:rFonts w:ascii="Arial" w:hAnsi="Arial" w:cs="Arial"/>
          <w:sz w:val="16"/>
          <w:szCs w:val="16"/>
          <w:vertAlign w:val="superscript"/>
        </w:rPr>
        <w:t>†</w:t>
      </w:r>
      <w:r w:rsidRPr="000A428B">
        <w:rPr>
          <w:rFonts w:ascii="Arial" w:hAnsi="Arial" w:cs="Arial"/>
          <w:sz w:val="16"/>
          <w:szCs w:val="16"/>
        </w:rPr>
        <w:t xml:space="preserve"> A senior member of the research team must provide the explanation </w:t>
      </w:r>
      <w:r w:rsidR="00986074" w:rsidRPr="000A428B">
        <w:rPr>
          <w:rFonts w:ascii="Arial" w:hAnsi="Arial" w:cs="Arial"/>
          <w:sz w:val="16"/>
          <w:szCs w:val="16"/>
        </w:rPr>
        <w:t>of</w:t>
      </w:r>
      <w:r w:rsidR="0037126B" w:rsidRPr="000A428B">
        <w:rPr>
          <w:rFonts w:ascii="Arial" w:hAnsi="Arial" w:cs="Arial"/>
          <w:sz w:val="16"/>
          <w:szCs w:val="16"/>
        </w:rPr>
        <w:t>,</w:t>
      </w:r>
      <w:r w:rsidR="00986074" w:rsidRPr="000A428B">
        <w:rPr>
          <w:rFonts w:ascii="Arial" w:hAnsi="Arial" w:cs="Arial"/>
          <w:sz w:val="16"/>
          <w:szCs w:val="16"/>
        </w:rPr>
        <w:t xml:space="preserve"> </w:t>
      </w:r>
      <w:r w:rsidRPr="000A428B">
        <w:rPr>
          <w:rFonts w:ascii="Arial" w:hAnsi="Arial" w:cs="Arial"/>
          <w:sz w:val="16"/>
          <w:szCs w:val="16"/>
        </w:rPr>
        <w:t>and information concerning</w:t>
      </w:r>
      <w:r w:rsidR="0037126B" w:rsidRPr="000A428B">
        <w:rPr>
          <w:rFonts w:ascii="Arial" w:hAnsi="Arial" w:cs="Arial"/>
          <w:sz w:val="16"/>
          <w:szCs w:val="16"/>
        </w:rPr>
        <w:t>,</w:t>
      </w:r>
      <w:r w:rsidRPr="000A428B">
        <w:rPr>
          <w:rFonts w:ascii="Arial" w:hAnsi="Arial" w:cs="Arial"/>
          <w:sz w:val="16"/>
          <w:szCs w:val="16"/>
        </w:rPr>
        <w:t xml:space="preserve"> the research project. </w:t>
      </w:r>
    </w:p>
    <w:p w14:paraId="3E453657" w14:textId="77777777" w:rsidR="00BB6C49" w:rsidRDefault="00BB6C49" w:rsidP="00993BF1">
      <w:pPr>
        <w:spacing w:before="40"/>
        <w:rPr>
          <w:rFonts w:ascii="Arial" w:hAnsi="Arial" w:cs="Arial"/>
          <w:sz w:val="18"/>
          <w:szCs w:val="18"/>
          <w:vertAlign w:val="superscript"/>
        </w:rPr>
      </w:pPr>
    </w:p>
    <w:p w14:paraId="004279A8" w14:textId="77777777" w:rsidR="00993BF1" w:rsidRPr="000A428B" w:rsidRDefault="00BB6C49" w:rsidP="00AD6BA6">
      <w:pPr>
        <w:spacing w:before="40"/>
        <w:rPr>
          <w:rFonts w:ascii="Arial" w:hAnsi="Arial" w:cs="Arial"/>
          <w:sz w:val="18"/>
          <w:szCs w:val="18"/>
          <w:vertAlign w:val="superscript"/>
        </w:rPr>
      </w:pPr>
      <w:r>
        <w:rPr>
          <w:rFonts w:ascii="Arial" w:hAnsi="Arial" w:cs="Arial"/>
          <w:noProof/>
          <w:sz w:val="18"/>
          <w:szCs w:val="18"/>
          <w:vertAlign w:val="superscript"/>
        </w:rPr>
        <w:drawing>
          <wp:inline distT="0" distB="0" distL="0" distR="0" wp14:anchorId="309E10FE" wp14:editId="3AFEBF35">
            <wp:extent cx="2542540" cy="944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944880"/>
                    </a:xfrm>
                    <a:prstGeom prst="rect">
                      <a:avLst/>
                    </a:prstGeom>
                    <a:noFill/>
                  </pic:spPr>
                </pic:pic>
              </a:graphicData>
            </a:graphic>
          </wp:inline>
        </w:drawing>
      </w:r>
      <w:r>
        <w:rPr>
          <w:rFonts w:ascii="Arial" w:hAnsi="Arial" w:cs="Arial"/>
          <w:sz w:val="18"/>
          <w:szCs w:val="18"/>
          <w:vertAlign w:val="superscript"/>
        </w:rPr>
        <w:tab/>
      </w:r>
    </w:p>
    <w:p w14:paraId="1141D18A" w14:textId="77777777" w:rsidR="00FD07E7" w:rsidRDefault="00FD07E7" w:rsidP="000A428B">
      <w:pPr>
        <w:jc w:val="center"/>
        <w:outlineLvl w:val="0"/>
        <w:rPr>
          <w:rFonts w:ascii="Arial" w:hAnsi="Arial" w:cs="Arial"/>
          <w:sz w:val="22"/>
          <w:szCs w:val="22"/>
        </w:rPr>
      </w:pPr>
      <w:r w:rsidRPr="002922B0">
        <w:rPr>
          <w:rFonts w:ascii="Arial" w:hAnsi="Arial" w:cs="Arial"/>
          <w:b/>
          <w:sz w:val="32"/>
          <w:szCs w:val="32"/>
        </w:rPr>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251054C2" w14:textId="77777777"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14:paraId="0F2CDDC8" w14:textId="77777777" w:rsidTr="008032FF">
        <w:trPr>
          <w:trHeight w:hRule="exact" w:val="886"/>
        </w:trPr>
        <w:tc>
          <w:tcPr>
            <w:tcW w:w="3960" w:type="dxa"/>
            <w:shd w:val="clear" w:color="auto" w:fill="auto"/>
            <w:vAlign w:val="center"/>
          </w:tcPr>
          <w:p w14:paraId="7E904C1A" w14:textId="77777777"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00C48B9E" w14:textId="77777777" w:rsidR="00FD07E7" w:rsidRPr="000A428B" w:rsidRDefault="00B37119" w:rsidP="00FD07E7">
            <w:pPr>
              <w:rPr>
                <w:rFonts w:ascii="Arial" w:hAnsi="Arial" w:cs="Arial"/>
                <w:color w:val="000000" w:themeColor="text1"/>
                <w:sz w:val="22"/>
                <w:szCs w:val="22"/>
              </w:rPr>
            </w:pPr>
            <w:r w:rsidRPr="000A428B">
              <w:rPr>
                <w:rFonts w:ascii="Arial" w:hAnsi="Arial" w:cs="Arial"/>
                <w:color w:val="000000" w:themeColor="text1"/>
                <w:sz w:val="22"/>
                <w:szCs w:val="22"/>
              </w:rPr>
              <w:t xml:space="preserve">Ivabradine use to improve exercise capacity in patients with </w:t>
            </w:r>
            <w:r w:rsidR="0096737B">
              <w:rPr>
                <w:rFonts w:ascii="Arial" w:hAnsi="Arial" w:cs="Arial"/>
                <w:color w:val="000000" w:themeColor="text1"/>
                <w:sz w:val="22"/>
                <w:szCs w:val="22"/>
              </w:rPr>
              <w:t xml:space="preserve">transposition of the great arteries (TGA) post </w:t>
            </w:r>
            <w:r w:rsidRPr="000A428B">
              <w:rPr>
                <w:rFonts w:ascii="Arial" w:hAnsi="Arial" w:cs="Arial"/>
                <w:color w:val="000000" w:themeColor="text1"/>
                <w:sz w:val="22"/>
                <w:szCs w:val="22"/>
              </w:rPr>
              <w:t>atrial switch repair</w:t>
            </w:r>
          </w:p>
        </w:tc>
      </w:tr>
      <w:tr w:rsidR="00FD07E7" w14:paraId="5BF5117B" w14:textId="77777777" w:rsidTr="00FD07E7">
        <w:trPr>
          <w:trHeight w:hRule="exact" w:val="340"/>
        </w:trPr>
        <w:tc>
          <w:tcPr>
            <w:tcW w:w="3960" w:type="dxa"/>
            <w:shd w:val="clear" w:color="auto" w:fill="auto"/>
            <w:vAlign w:val="center"/>
          </w:tcPr>
          <w:p w14:paraId="4744E9AB" w14:textId="77777777" w:rsidR="00FD07E7" w:rsidRPr="00216B02" w:rsidRDefault="00FD07E7" w:rsidP="00FD07E7">
            <w:pPr>
              <w:rPr>
                <w:rFonts w:ascii="Arial" w:hAnsi="Arial" w:cs="Arial"/>
                <w:sz w:val="22"/>
                <w:szCs w:val="22"/>
              </w:rPr>
            </w:pPr>
            <w:r w:rsidRPr="00216B02">
              <w:rPr>
                <w:rFonts w:ascii="Arial" w:hAnsi="Arial" w:cs="Arial"/>
                <w:b/>
                <w:sz w:val="22"/>
                <w:szCs w:val="22"/>
              </w:rPr>
              <w:t>Pro</w:t>
            </w:r>
            <w:r w:rsidR="00B37119">
              <w:rPr>
                <w:rFonts w:ascii="Arial" w:hAnsi="Arial" w:cs="Arial"/>
                <w:b/>
                <w:sz w:val="22"/>
                <w:szCs w:val="22"/>
              </w:rPr>
              <w:t>ject</w:t>
            </w:r>
            <w:r w:rsidRPr="00216B02">
              <w:rPr>
                <w:rFonts w:ascii="Arial" w:hAnsi="Arial" w:cs="Arial"/>
                <w:b/>
                <w:sz w:val="22"/>
                <w:szCs w:val="22"/>
              </w:rPr>
              <w:t xml:space="preserve"> Number</w:t>
            </w:r>
          </w:p>
        </w:tc>
        <w:tc>
          <w:tcPr>
            <w:tcW w:w="5040" w:type="dxa"/>
            <w:shd w:val="clear" w:color="auto" w:fill="auto"/>
            <w:vAlign w:val="center"/>
          </w:tcPr>
          <w:p w14:paraId="39C52A50" w14:textId="77777777" w:rsidR="00FD07E7" w:rsidRPr="00216B02" w:rsidRDefault="00B37119" w:rsidP="00FD07E7">
            <w:pPr>
              <w:rPr>
                <w:rFonts w:ascii="Arial" w:hAnsi="Arial" w:cs="Arial"/>
                <w:sz w:val="22"/>
                <w:szCs w:val="22"/>
              </w:rPr>
            </w:pPr>
            <w:r w:rsidRPr="000A428B">
              <w:rPr>
                <w:rFonts w:ascii="Arial" w:hAnsi="Arial" w:cs="Arial"/>
                <w:color w:val="000000" w:themeColor="text1"/>
                <w:sz w:val="22"/>
                <w:szCs w:val="22"/>
              </w:rPr>
              <w:t>201</w:t>
            </w:r>
            <w:r w:rsidR="0096737B">
              <w:rPr>
                <w:rFonts w:ascii="Arial" w:hAnsi="Arial" w:cs="Arial"/>
                <w:color w:val="000000" w:themeColor="text1"/>
                <w:sz w:val="22"/>
                <w:szCs w:val="22"/>
              </w:rPr>
              <w:t>9</w:t>
            </w:r>
            <w:r w:rsidRPr="000A428B">
              <w:rPr>
                <w:rFonts w:ascii="Arial" w:hAnsi="Arial" w:cs="Arial"/>
                <w:color w:val="000000" w:themeColor="text1"/>
                <w:sz w:val="22"/>
                <w:szCs w:val="22"/>
              </w:rPr>
              <w:t>.</w:t>
            </w:r>
            <w:r w:rsidR="0096737B">
              <w:rPr>
                <w:rFonts w:ascii="Arial" w:hAnsi="Arial" w:cs="Arial"/>
                <w:color w:val="000000" w:themeColor="text1"/>
                <w:sz w:val="22"/>
                <w:szCs w:val="22"/>
              </w:rPr>
              <w:t>017</w:t>
            </w:r>
          </w:p>
        </w:tc>
      </w:tr>
      <w:tr w:rsidR="00FD07E7" w14:paraId="314D2C0A" w14:textId="77777777" w:rsidTr="00765314">
        <w:trPr>
          <w:trHeight w:hRule="exact" w:val="514"/>
        </w:trPr>
        <w:tc>
          <w:tcPr>
            <w:tcW w:w="3960" w:type="dxa"/>
            <w:shd w:val="clear" w:color="auto" w:fill="auto"/>
            <w:vAlign w:val="center"/>
          </w:tcPr>
          <w:p w14:paraId="63AC9464" w14:textId="77777777"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6EC5B211" w14:textId="77777777" w:rsidR="00FD07E7" w:rsidRPr="000A428B" w:rsidRDefault="002D4544" w:rsidP="00FD07E7">
            <w:pPr>
              <w:rPr>
                <w:rFonts w:ascii="Arial" w:hAnsi="Arial" w:cs="Arial"/>
                <w:color w:val="000000" w:themeColor="text1"/>
                <w:sz w:val="22"/>
                <w:szCs w:val="22"/>
              </w:rPr>
            </w:pPr>
            <w:r>
              <w:rPr>
                <w:rFonts w:ascii="Arial" w:hAnsi="Arial" w:cs="Arial"/>
                <w:color w:val="000000" w:themeColor="text1"/>
                <w:sz w:val="22"/>
                <w:szCs w:val="22"/>
              </w:rPr>
              <w:t>Melbourne Health</w:t>
            </w:r>
          </w:p>
        </w:tc>
      </w:tr>
      <w:tr w:rsidR="00FD07E7" w14:paraId="4C354F16" w14:textId="77777777" w:rsidTr="00FD07E7">
        <w:trPr>
          <w:trHeight w:hRule="exact" w:val="568"/>
        </w:trPr>
        <w:tc>
          <w:tcPr>
            <w:tcW w:w="3960" w:type="dxa"/>
            <w:shd w:val="clear" w:color="auto" w:fill="auto"/>
            <w:vAlign w:val="center"/>
          </w:tcPr>
          <w:p w14:paraId="1206A6FF" w14:textId="77777777"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24414168" w14:textId="77777777" w:rsidR="000304AB" w:rsidRPr="00AD6BA6" w:rsidRDefault="00B37119" w:rsidP="000304AB">
            <w:pPr>
              <w:rPr>
                <w:rFonts w:ascii="Arial" w:hAnsi="Arial" w:cs="Arial"/>
                <w:color w:val="000000" w:themeColor="text1"/>
                <w:sz w:val="22"/>
                <w:szCs w:val="22"/>
              </w:rPr>
            </w:pPr>
            <w:r w:rsidRPr="000A428B">
              <w:rPr>
                <w:rFonts w:ascii="Arial" w:hAnsi="Arial" w:cs="Arial"/>
                <w:color w:val="000000" w:themeColor="text1"/>
                <w:sz w:val="22"/>
                <w:szCs w:val="22"/>
              </w:rPr>
              <w:t xml:space="preserve">Dr </w:t>
            </w:r>
            <w:r w:rsidR="000304AB" w:rsidRPr="000A428B">
              <w:rPr>
                <w:rFonts w:ascii="Arial" w:hAnsi="Arial" w:cs="Arial"/>
                <w:color w:val="000000" w:themeColor="text1"/>
                <w:sz w:val="22"/>
                <w:szCs w:val="22"/>
              </w:rPr>
              <w:t>William Wilson</w:t>
            </w:r>
          </w:p>
          <w:p w14:paraId="7676F22B" w14:textId="77777777" w:rsidR="00FD07E7" w:rsidRPr="006875D9" w:rsidRDefault="00FD07E7" w:rsidP="00FD07E7">
            <w:pPr>
              <w:rPr>
                <w:rFonts w:ascii="Arial" w:hAnsi="Arial" w:cs="Arial"/>
                <w:sz w:val="22"/>
                <w:szCs w:val="22"/>
              </w:rPr>
            </w:pPr>
          </w:p>
        </w:tc>
      </w:tr>
      <w:tr w:rsidR="00FD07E7" w14:paraId="53770624" w14:textId="77777777" w:rsidTr="00FD07E7">
        <w:trPr>
          <w:trHeight w:hRule="exact" w:val="340"/>
        </w:trPr>
        <w:tc>
          <w:tcPr>
            <w:tcW w:w="3960" w:type="dxa"/>
            <w:shd w:val="clear" w:color="auto" w:fill="auto"/>
            <w:vAlign w:val="center"/>
          </w:tcPr>
          <w:p w14:paraId="3427D563" w14:textId="4ED9A79F"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14:paraId="7731FAFF" w14:textId="77777777" w:rsidR="00FD07E7" w:rsidRPr="00AD6BA6" w:rsidRDefault="00B37119" w:rsidP="00FD07E7">
            <w:pPr>
              <w:rPr>
                <w:rFonts w:ascii="Arial" w:hAnsi="Arial" w:cs="Arial"/>
                <w:color w:val="000000" w:themeColor="text1"/>
                <w:sz w:val="22"/>
                <w:szCs w:val="22"/>
              </w:rPr>
            </w:pPr>
            <w:r w:rsidRPr="000A428B">
              <w:rPr>
                <w:rFonts w:ascii="Arial" w:hAnsi="Arial" w:cs="Arial"/>
                <w:color w:val="000000" w:themeColor="text1"/>
                <w:sz w:val="22"/>
                <w:szCs w:val="22"/>
              </w:rPr>
              <w:t xml:space="preserve">The </w:t>
            </w:r>
            <w:r w:rsidR="000304AB" w:rsidRPr="000A428B">
              <w:rPr>
                <w:rFonts w:ascii="Arial" w:hAnsi="Arial" w:cs="Arial"/>
                <w:color w:val="000000" w:themeColor="text1"/>
                <w:sz w:val="22"/>
                <w:szCs w:val="22"/>
              </w:rPr>
              <w:t>Royal Melbourne Hospital</w:t>
            </w:r>
          </w:p>
        </w:tc>
      </w:tr>
    </w:tbl>
    <w:p w14:paraId="18337683" w14:textId="77777777" w:rsidR="00C83245" w:rsidRDefault="00C83245" w:rsidP="002F5E8A">
      <w:pPr>
        <w:rPr>
          <w:rFonts w:ascii="Arial" w:hAnsi="Arial" w:cs="Arial"/>
          <w:sz w:val="22"/>
          <w:szCs w:val="22"/>
        </w:rPr>
      </w:pPr>
    </w:p>
    <w:p w14:paraId="0956347E" w14:textId="77777777" w:rsidR="00FD07E7" w:rsidRPr="00FD07E7" w:rsidRDefault="00FD07E7" w:rsidP="000A428B">
      <w:pPr>
        <w:outlineLvl w:val="0"/>
        <w:rPr>
          <w:rFonts w:ascii="Arial" w:hAnsi="Arial" w:cs="Arial"/>
          <w:b/>
          <w:sz w:val="22"/>
          <w:szCs w:val="22"/>
          <w:u w:val="single"/>
        </w:rPr>
      </w:pPr>
      <w:r w:rsidRPr="00FD07E7">
        <w:rPr>
          <w:rFonts w:ascii="Arial" w:hAnsi="Arial" w:cs="Arial"/>
          <w:b/>
          <w:sz w:val="22"/>
          <w:szCs w:val="22"/>
          <w:u w:val="single"/>
        </w:rPr>
        <w:t>Declaration by Participant</w:t>
      </w:r>
    </w:p>
    <w:p w14:paraId="4B288264" w14:textId="77777777" w:rsidR="00FD07E7" w:rsidRDefault="00FD07E7" w:rsidP="002F5E8A">
      <w:pPr>
        <w:rPr>
          <w:rFonts w:ascii="Arial" w:hAnsi="Arial" w:cs="Arial"/>
          <w:sz w:val="22"/>
          <w:szCs w:val="22"/>
        </w:rPr>
      </w:pPr>
    </w:p>
    <w:p w14:paraId="6C1F0E24" w14:textId="77777777"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from participation in the above research project and understand that such withdrawal will not affect my routine treatment, my relationship with those treating me or my relationship with</w:t>
      </w:r>
      <w:r w:rsidR="00B37119">
        <w:rPr>
          <w:rFonts w:ascii="Arial" w:hAnsi="Arial" w:cs="Arial"/>
          <w:sz w:val="22"/>
          <w:szCs w:val="22"/>
        </w:rPr>
        <w:t xml:space="preserve"> The Royal Melbourne Hospital.</w:t>
      </w:r>
      <w:r>
        <w:rPr>
          <w:rFonts w:ascii="Arial" w:hAnsi="Arial" w:cs="Arial"/>
          <w:sz w:val="22"/>
          <w:szCs w:val="22"/>
        </w:rPr>
        <w:t xml:space="preserve"> </w:t>
      </w:r>
    </w:p>
    <w:p w14:paraId="7E6E76C8" w14:textId="77777777"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14:paraId="35D18EE9"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6ECFD2A9"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47A4FD63" w14:textId="77777777" w:rsidTr="00F6184C">
        <w:trPr>
          <w:trHeight w:hRule="exact" w:val="255"/>
        </w:trPr>
        <w:tc>
          <w:tcPr>
            <w:tcW w:w="288" w:type="dxa"/>
            <w:tcBorders>
              <w:left w:val="single" w:sz="4" w:space="0" w:color="auto"/>
            </w:tcBorders>
            <w:shd w:val="clear" w:color="auto" w:fill="auto"/>
          </w:tcPr>
          <w:p w14:paraId="436461AD" w14:textId="77777777"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14:paraId="7D040C4D"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1F58D9BD" w14:textId="77777777"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EA5F390" w14:textId="77777777"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F7DB53A"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049E4AB7"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60D8BBE8"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1F998D91"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3F02B70B" w14:textId="77777777" w:rsidTr="00B3527F">
        <w:trPr>
          <w:trHeight w:hRule="exact" w:val="454"/>
        </w:trPr>
        <w:tc>
          <w:tcPr>
            <w:tcW w:w="288" w:type="dxa"/>
            <w:tcBorders>
              <w:left w:val="single" w:sz="4" w:space="0" w:color="auto"/>
            </w:tcBorders>
            <w:shd w:val="clear" w:color="auto" w:fill="auto"/>
            <w:vAlign w:val="bottom"/>
          </w:tcPr>
          <w:p w14:paraId="75AD9103" w14:textId="77777777"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14:paraId="1EA12936"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7B6BFAE" w14:textId="77777777"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14:paraId="28E43F7E" w14:textId="77777777"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576490F9"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81A963E"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1911DAB8"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6634F7C3" w14:textId="77777777" w:rsidR="00F6184C" w:rsidRPr="00216B02" w:rsidRDefault="00F6184C" w:rsidP="00F6184C">
            <w:pPr>
              <w:tabs>
                <w:tab w:val="left" w:pos="5400"/>
              </w:tabs>
              <w:ind w:left="-113" w:right="-113"/>
              <w:rPr>
                <w:rFonts w:ascii="Arial" w:hAnsi="Arial" w:cs="Arial"/>
                <w:sz w:val="22"/>
                <w:szCs w:val="22"/>
              </w:rPr>
            </w:pPr>
          </w:p>
        </w:tc>
      </w:tr>
    </w:tbl>
    <w:p w14:paraId="5D008761" w14:textId="77777777" w:rsidR="00F6184C" w:rsidRDefault="00F6184C" w:rsidP="00F6184C">
      <w:pPr>
        <w:tabs>
          <w:tab w:val="left" w:pos="5400"/>
        </w:tabs>
        <w:ind w:right="-113"/>
        <w:rPr>
          <w:rFonts w:ascii="Arial" w:hAnsi="Arial" w:cs="Arial"/>
          <w:sz w:val="20"/>
          <w:szCs w:val="20"/>
        </w:rPr>
      </w:pPr>
    </w:p>
    <w:p w14:paraId="78567977" w14:textId="77777777" w:rsidR="00F6184C" w:rsidRDefault="00F6184C" w:rsidP="00F6184C">
      <w:pPr>
        <w:tabs>
          <w:tab w:val="left" w:pos="5400"/>
        </w:tabs>
        <w:ind w:right="-113"/>
        <w:rPr>
          <w:rFonts w:ascii="Arial" w:hAnsi="Arial" w:cs="Arial"/>
          <w:sz w:val="22"/>
          <w:szCs w:val="22"/>
        </w:rPr>
      </w:pPr>
      <w:r w:rsidRPr="00892D8D">
        <w:rPr>
          <w:rFonts w:ascii="Arial" w:hAnsi="Arial" w:cs="Arial"/>
          <w:i/>
          <w:color w:val="3366FF"/>
          <w:sz w:val="20"/>
          <w:szCs w:val="20"/>
        </w:rPr>
        <w:t xml:space="preserve">In the event that the participant’s decision to withdraw is communicated verbally, </w:t>
      </w:r>
      <w:r w:rsidR="009D7DE0" w:rsidRPr="00892D8D">
        <w:rPr>
          <w:rFonts w:ascii="Arial" w:hAnsi="Arial" w:cs="Arial"/>
          <w:i/>
          <w:color w:val="3366FF"/>
          <w:sz w:val="20"/>
          <w:szCs w:val="20"/>
        </w:rPr>
        <w:t xml:space="preserve">the Study Doctor/Senior Researcher will need to </w:t>
      </w:r>
      <w:r w:rsidRPr="00892D8D">
        <w:rPr>
          <w:rFonts w:ascii="Arial" w:hAnsi="Arial" w:cs="Arial"/>
          <w:i/>
          <w:color w:val="3366FF"/>
          <w:sz w:val="20"/>
          <w:szCs w:val="20"/>
        </w:rPr>
        <w:t>provide a description of the circumstances</w:t>
      </w:r>
      <w:r w:rsidR="009D7DE0" w:rsidRPr="00892D8D">
        <w:rPr>
          <w:rFonts w:ascii="Arial" w:hAnsi="Arial" w:cs="Arial"/>
          <w:i/>
          <w:color w:val="3366FF"/>
          <w:sz w:val="20"/>
          <w:szCs w:val="20"/>
        </w:rPr>
        <w:t xml:space="preserve"> below</w:t>
      </w:r>
      <w:r w:rsidRPr="00892D8D">
        <w:rPr>
          <w:rFonts w:ascii="Arial" w:hAnsi="Arial" w:cs="Arial"/>
          <w:i/>
          <w:color w:val="3366FF"/>
          <w:sz w:val="20"/>
          <w:szCs w:val="20"/>
        </w:rPr>
        <w:t>.</w:t>
      </w:r>
    </w:p>
    <w:tbl>
      <w:tblPr>
        <w:tblStyle w:val="TableGrid"/>
        <w:tblW w:w="0" w:type="auto"/>
        <w:tblLook w:val="04A0" w:firstRow="1" w:lastRow="0" w:firstColumn="1" w:lastColumn="0" w:noHBand="0" w:noVBand="1"/>
      </w:tblPr>
      <w:tblGrid>
        <w:gridCol w:w="9350"/>
      </w:tblGrid>
      <w:tr w:rsidR="00FB5E9E" w14:paraId="451A932C" w14:textId="77777777" w:rsidTr="00FB5E9E">
        <w:trPr>
          <w:trHeight w:val="1530"/>
        </w:trPr>
        <w:tc>
          <w:tcPr>
            <w:tcW w:w="9441" w:type="dxa"/>
          </w:tcPr>
          <w:p w14:paraId="287EB348" w14:textId="77777777" w:rsidR="00FB5E9E" w:rsidRDefault="00FB5E9E" w:rsidP="00F6184C">
            <w:pPr>
              <w:rPr>
                <w:rFonts w:ascii="Arial" w:hAnsi="Arial" w:cs="Arial"/>
                <w:b/>
                <w:sz w:val="22"/>
                <w:szCs w:val="22"/>
                <w:u w:val="single"/>
              </w:rPr>
            </w:pPr>
          </w:p>
          <w:p w14:paraId="1FB09E1C" w14:textId="77777777" w:rsidR="00FB5E9E" w:rsidRDefault="00FB5E9E" w:rsidP="00F6184C">
            <w:pPr>
              <w:rPr>
                <w:rFonts w:ascii="Arial" w:hAnsi="Arial" w:cs="Arial"/>
                <w:b/>
                <w:sz w:val="22"/>
                <w:szCs w:val="22"/>
                <w:u w:val="single"/>
              </w:rPr>
            </w:pPr>
          </w:p>
          <w:p w14:paraId="55AE608D" w14:textId="77777777" w:rsidR="00FB5E9E" w:rsidRDefault="00FB5E9E" w:rsidP="00F6184C">
            <w:pPr>
              <w:rPr>
                <w:rFonts w:ascii="Arial" w:hAnsi="Arial" w:cs="Arial"/>
                <w:b/>
                <w:sz w:val="22"/>
                <w:szCs w:val="22"/>
                <w:u w:val="single"/>
              </w:rPr>
            </w:pPr>
          </w:p>
          <w:p w14:paraId="1DBAECE6" w14:textId="77777777" w:rsidR="00FB5E9E" w:rsidRDefault="00FB5E9E" w:rsidP="00F6184C">
            <w:pPr>
              <w:rPr>
                <w:rFonts w:ascii="Arial" w:hAnsi="Arial" w:cs="Arial"/>
                <w:b/>
                <w:sz w:val="22"/>
                <w:szCs w:val="22"/>
                <w:u w:val="single"/>
              </w:rPr>
            </w:pPr>
          </w:p>
          <w:p w14:paraId="271EE7B5" w14:textId="77777777" w:rsidR="00FB5E9E" w:rsidRDefault="00FB5E9E" w:rsidP="00F6184C">
            <w:pPr>
              <w:rPr>
                <w:rFonts w:ascii="Arial" w:hAnsi="Arial" w:cs="Arial"/>
                <w:b/>
                <w:sz w:val="22"/>
                <w:szCs w:val="22"/>
                <w:u w:val="single"/>
              </w:rPr>
            </w:pPr>
          </w:p>
          <w:p w14:paraId="67ABCE69" w14:textId="77777777" w:rsidR="00FB5E9E" w:rsidRDefault="00FB5E9E" w:rsidP="00F6184C">
            <w:pPr>
              <w:rPr>
                <w:rFonts w:ascii="Arial" w:hAnsi="Arial" w:cs="Arial"/>
                <w:b/>
                <w:sz w:val="22"/>
                <w:szCs w:val="22"/>
                <w:u w:val="single"/>
              </w:rPr>
            </w:pPr>
          </w:p>
        </w:tc>
      </w:tr>
    </w:tbl>
    <w:p w14:paraId="278CD095" w14:textId="77777777" w:rsidR="009B71A9" w:rsidRDefault="009B71A9" w:rsidP="00F6184C">
      <w:pPr>
        <w:rPr>
          <w:rFonts w:ascii="Arial" w:hAnsi="Arial" w:cs="Arial"/>
          <w:b/>
          <w:sz w:val="22"/>
          <w:szCs w:val="22"/>
          <w:u w:val="single"/>
        </w:rPr>
      </w:pPr>
    </w:p>
    <w:p w14:paraId="602AB68C" w14:textId="77777777" w:rsidR="00F6184C" w:rsidRPr="003461DF" w:rsidRDefault="00F6184C" w:rsidP="000A428B">
      <w:pPr>
        <w:outlineLvl w:val="0"/>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61AA1191" w14:textId="77777777" w:rsidR="00F6184C" w:rsidRPr="003461DF" w:rsidRDefault="00F6184C" w:rsidP="00F6184C">
      <w:pPr>
        <w:rPr>
          <w:rFonts w:ascii="Arial" w:hAnsi="Arial" w:cs="Arial"/>
          <w:sz w:val="16"/>
          <w:szCs w:val="16"/>
        </w:rPr>
      </w:pPr>
    </w:p>
    <w:p w14:paraId="5470D96A" w14:textId="77777777"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0851AD60" w14:textId="77777777"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14:paraId="5F7413DC"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074E4A3" w14:textId="77777777" w:rsidR="00F6184C" w:rsidRPr="00216B02" w:rsidRDefault="00F6184C" w:rsidP="00F6184C">
            <w:pPr>
              <w:ind w:left="-113" w:right="-113"/>
              <w:rPr>
                <w:rFonts w:ascii="Arial" w:hAnsi="Arial" w:cs="Arial"/>
                <w:sz w:val="22"/>
                <w:szCs w:val="22"/>
              </w:rPr>
            </w:pPr>
          </w:p>
        </w:tc>
      </w:tr>
      <w:tr w:rsidR="00F6184C" w:rsidRPr="00216B02" w14:paraId="2113FA39" w14:textId="77777777" w:rsidTr="00F6184C">
        <w:tc>
          <w:tcPr>
            <w:tcW w:w="288" w:type="dxa"/>
            <w:tcBorders>
              <w:left w:val="single" w:sz="4" w:space="0" w:color="auto"/>
            </w:tcBorders>
            <w:shd w:val="clear" w:color="auto" w:fill="auto"/>
          </w:tcPr>
          <w:p w14:paraId="032AC62D" w14:textId="77777777" w:rsidR="00F6184C" w:rsidRPr="00216B02" w:rsidRDefault="00F6184C" w:rsidP="00F6184C">
            <w:pPr>
              <w:ind w:left="-113" w:right="-113"/>
              <w:rPr>
                <w:rFonts w:ascii="Arial" w:hAnsi="Arial" w:cs="Arial"/>
                <w:sz w:val="22"/>
                <w:szCs w:val="22"/>
              </w:rPr>
            </w:pPr>
          </w:p>
        </w:tc>
        <w:tc>
          <w:tcPr>
            <w:tcW w:w="3060" w:type="dxa"/>
            <w:gridSpan w:val="2"/>
            <w:shd w:val="clear" w:color="auto" w:fill="auto"/>
          </w:tcPr>
          <w:p w14:paraId="1B016B5D"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14:paraId="20809F6A"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01705AB6"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4E54AA3E" w14:textId="77777777" w:rsidR="00F6184C" w:rsidRPr="00216B02" w:rsidRDefault="00F6184C" w:rsidP="00F6184C">
            <w:pPr>
              <w:ind w:left="-113" w:right="-113"/>
              <w:rPr>
                <w:rFonts w:ascii="Arial" w:hAnsi="Arial" w:cs="Arial"/>
                <w:sz w:val="22"/>
                <w:szCs w:val="22"/>
              </w:rPr>
            </w:pPr>
          </w:p>
        </w:tc>
      </w:tr>
      <w:tr w:rsidR="00F6184C" w:rsidRPr="00216B02" w14:paraId="1444B26D" w14:textId="77777777" w:rsidTr="00F6184C">
        <w:trPr>
          <w:trHeight w:hRule="exact" w:val="57"/>
        </w:trPr>
        <w:tc>
          <w:tcPr>
            <w:tcW w:w="9108" w:type="dxa"/>
            <w:gridSpan w:val="6"/>
            <w:tcBorders>
              <w:left w:val="single" w:sz="4" w:space="0" w:color="auto"/>
            </w:tcBorders>
            <w:shd w:val="clear" w:color="auto" w:fill="auto"/>
          </w:tcPr>
          <w:p w14:paraId="167318A7"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58857E22" w14:textId="77777777" w:rsidR="00F6184C" w:rsidRPr="00216B02" w:rsidRDefault="00F6184C" w:rsidP="00F6184C">
            <w:pPr>
              <w:ind w:left="-113" w:right="-113"/>
              <w:rPr>
                <w:rFonts w:ascii="Arial" w:hAnsi="Arial" w:cs="Arial"/>
                <w:sz w:val="22"/>
                <w:szCs w:val="22"/>
              </w:rPr>
            </w:pPr>
          </w:p>
        </w:tc>
      </w:tr>
      <w:tr w:rsidR="00F6184C" w:rsidRPr="00216B02" w14:paraId="16336559" w14:textId="77777777" w:rsidTr="00D72001">
        <w:trPr>
          <w:trHeight w:hRule="exact" w:val="454"/>
        </w:trPr>
        <w:tc>
          <w:tcPr>
            <w:tcW w:w="288" w:type="dxa"/>
            <w:tcBorders>
              <w:left w:val="single" w:sz="4" w:space="0" w:color="auto"/>
            </w:tcBorders>
            <w:shd w:val="clear" w:color="auto" w:fill="auto"/>
            <w:vAlign w:val="bottom"/>
          </w:tcPr>
          <w:p w14:paraId="2A7DAB6F" w14:textId="77777777"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14:paraId="32267EC4"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9D9FCF3" w14:textId="77777777"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14:paraId="0AC99E4B" w14:textId="77777777"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3CA5692"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4680923" w14:textId="77777777" w:rsidR="00F6184C" w:rsidRPr="00216B02" w:rsidRDefault="00F6184C" w:rsidP="00F6184C">
            <w:pPr>
              <w:ind w:left="-113" w:right="-113"/>
              <w:rPr>
                <w:rFonts w:ascii="Arial" w:hAnsi="Arial" w:cs="Arial"/>
                <w:sz w:val="22"/>
                <w:szCs w:val="22"/>
              </w:rPr>
            </w:pPr>
          </w:p>
        </w:tc>
      </w:tr>
      <w:tr w:rsidR="00F6184C" w:rsidRPr="00216B02" w14:paraId="0FC7DC00"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CC3D4CF" w14:textId="77777777" w:rsidR="00F6184C" w:rsidRPr="00216B02" w:rsidRDefault="00F6184C" w:rsidP="00F6184C">
            <w:pPr>
              <w:ind w:left="-113" w:right="-113"/>
              <w:rPr>
                <w:rFonts w:ascii="Arial" w:hAnsi="Arial" w:cs="Arial"/>
                <w:sz w:val="22"/>
                <w:szCs w:val="22"/>
              </w:rPr>
            </w:pPr>
          </w:p>
        </w:tc>
      </w:tr>
    </w:tbl>
    <w:p w14:paraId="014F9477" w14:textId="77777777"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64FF5000" w14:textId="77777777" w:rsidR="00F6184C" w:rsidRDefault="00F6184C" w:rsidP="002F5E8A">
      <w:pPr>
        <w:rPr>
          <w:rFonts w:ascii="Arial" w:hAnsi="Arial" w:cs="Arial"/>
          <w:sz w:val="22"/>
          <w:szCs w:val="22"/>
        </w:rPr>
      </w:pPr>
    </w:p>
    <w:p w14:paraId="31AD07BD" w14:textId="7E4FD75F"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p w14:paraId="58064E0C" w14:textId="04ED09FD" w:rsidR="00765314" w:rsidRPr="00765314" w:rsidRDefault="00765314" w:rsidP="00765314">
      <w:pPr>
        <w:rPr>
          <w:rFonts w:ascii="Arial" w:hAnsi="Arial" w:cs="Arial"/>
          <w:sz w:val="22"/>
          <w:szCs w:val="22"/>
        </w:rPr>
      </w:pPr>
    </w:p>
    <w:p w14:paraId="14A4EA68" w14:textId="15C153CD" w:rsidR="00765314" w:rsidRPr="00765314" w:rsidRDefault="00765314" w:rsidP="00765314">
      <w:pPr>
        <w:rPr>
          <w:rFonts w:ascii="Arial" w:hAnsi="Arial" w:cs="Arial"/>
          <w:sz w:val="22"/>
          <w:szCs w:val="22"/>
        </w:rPr>
      </w:pPr>
    </w:p>
    <w:p w14:paraId="34B8A5E8" w14:textId="0DCF86BE" w:rsidR="00765314" w:rsidRDefault="00765314" w:rsidP="00765314">
      <w:pPr>
        <w:rPr>
          <w:rFonts w:ascii="Arial" w:hAnsi="Arial" w:cs="Arial"/>
          <w:sz w:val="22"/>
          <w:szCs w:val="22"/>
        </w:rPr>
      </w:pPr>
    </w:p>
    <w:p w14:paraId="6D70F1F3" w14:textId="77777777" w:rsidR="00765314" w:rsidRPr="00765314" w:rsidRDefault="00765314" w:rsidP="00765314">
      <w:pPr>
        <w:rPr>
          <w:rFonts w:ascii="Arial" w:hAnsi="Arial" w:cs="Arial"/>
          <w:sz w:val="22"/>
          <w:szCs w:val="22"/>
        </w:rPr>
      </w:pPr>
    </w:p>
    <w:p w14:paraId="62DB300E" w14:textId="77777777" w:rsidR="00765314" w:rsidRPr="00765314" w:rsidRDefault="00765314" w:rsidP="00765314">
      <w:pPr>
        <w:rPr>
          <w:rFonts w:ascii="Arial" w:hAnsi="Arial" w:cs="Arial"/>
          <w:sz w:val="22"/>
          <w:szCs w:val="22"/>
        </w:rPr>
      </w:pPr>
    </w:p>
    <w:p w14:paraId="69665219" w14:textId="77777777" w:rsidR="00765314" w:rsidRPr="00765314" w:rsidRDefault="00765314" w:rsidP="00765314">
      <w:pPr>
        <w:rPr>
          <w:rFonts w:ascii="Arial" w:hAnsi="Arial" w:cs="Arial"/>
          <w:sz w:val="22"/>
          <w:szCs w:val="22"/>
        </w:rPr>
      </w:pPr>
    </w:p>
    <w:p w14:paraId="68FFB90D" w14:textId="77777777" w:rsidR="00765314" w:rsidRPr="00765314" w:rsidRDefault="00765314" w:rsidP="00765314">
      <w:pPr>
        <w:rPr>
          <w:rFonts w:ascii="Arial" w:hAnsi="Arial" w:cs="Arial"/>
          <w:sz w:val="22"/>
          <w:szCs w:val="22"/>
        </w:rPr>
      </w:pPr>
    </w:p>
    <w:p w14:paraId="1AF8E471" w14:textId="77777777" w:rsidR="00765314" w:rsidRPr="00765314" w:rsidRDefault="00765314" w:rsidP="00765314">
      <w:pPr>
        <w:rPr>
          <w:rFonts w:ascii="Arial" w:hAnsi="Arial" w:cs="Arial"/>
          <w:sz w:val="22"/>
          <w:szCs w:val="22"/>
        </w:rPr>
      </w:pPr>
    </w:p>
    <w:p w14:paraId="5D20FB01" w14:textId="77777777" w:rsidR="00765314" w:rsidRPr="00765314" w:rsidRDefault="00765314" w:rsidP="00765314">
      <w:pPr>
        <w:rPr>
          <w:rFonts w:ascii="Arial" w:hAnsi="Arial" w:cs="Arial"/>
          <w:sz w:val="22"/>
          <w:szCs w:val="22"/>
        </w:rPr>
      </w:pPr>
    </w:p>
    <w:sectPr w:rsidR="00765314" w:rsidRPr="00765314" w:rsidSect="00E05ACF">
      <w:footerReference w:type="default" r:id="rId12"/>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0147" w14:textId="77777777" w:rsidR="00B47E01" w:rsidRDefault="00B47E01">
      <w:r>
        <w:separator/>
      </w:r>
    </w:p>
  </w:endnote>
  <w:endnote w:type="continuationSeparator" w:id="0">
    <w:p w14:paraId="5154C2C3" w14:textId="77777777" w:rsidR="00B47E01" w:rsidRDefault="00B4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C855" w14:textId="1DC0C1AF" w:rsidR="00B26B7C" w:rsidRDefault="00B26B7C" w:rsidP="00AA0132">
    <w:pPr>
      <w:pStyle w:val="Footer"/>
      <w:tabs>
        <w:tab w:val="clear" w:pos="8306"/>
        <w:tab w:val="right" w:pos="9180"/>
      </w:tabs>
      <w:rPr>
        <w:rFonts w:ascii="Arial" w:hAnsi="Arial" w:cs="Arial"/>
        <w:i/>
        <w:color w:val="FF9900"/>
        <w:sz w:val="18"/>
        <w:szCs w:val="18"/>
      </w:rPr>
    </w:pPr>
    <w:r w:rsidRPr="00B37119">
      <w:rPr>
        <w:rFonts w:ascii="Arial" w:hAnsi="Arial" w:cs="Arial"/>
        <w:sz w:val="18"/>
        <w:szCs w:val="18"/>
      </w:rPr>
      <w:t xml:space="preserve">The Royal Melbourne Hospital Participant Information and Consent Form dated </w:t>
    </w:r>
    <w:r>
      <w:rPr>
        <w:rFonts w:ascii="Arial" w:hAnsi="Arial" w:cs="Arial"/>
        <w:sz w:val="18"/>
        <w:szCs w:val="18"/>
      </w:rPr>
      <w:t>1</w:t>
    </w:r>
    <w:r w:rsidR="004D5380">
      <w:rPr>
        <w:rFonts w:ascii="Arial" w:hAnsi="Arial" w:cs="Arial"/>
        <w:sz w:val="18"/>
        <w:szCs w:val="18"/>
      </w:rPr>
      <w:t>3</w:t>
    </w:r>
    <w:r>
      <w:rPr>
        <w:rFonts w:ascii="Arial" w:hAnsi="Arial" w:cs="Arial"/>
        <w:sz w:val="18"/>
        <w:szCs w:val="18"/>
      </w:rPr>
      <w:t xml:space="preserve"> </w:t>
    </w:r>
    <w:r w:rsidR="004D5380">
      <w:rPr>
        <w:rFonts w:ascii="Arial" w:hAnsi="Arial" w:cs="Arial"/>
        <w:sz w:val="18"/>
        <w:szCs w:val="18"/>
      </w:rPr>
      <w:t>June</w:t>
    </w:r>
    <w:r>
      <w:rPr>
        <w:rFonts w:ascii="Arial" w:hAnsi="Arial" w:cs="Arial"/>
        <w:sz w:val="18"/>
        <w:szCs w:val="18"/>
      </w:rPr>
      <w:t xml:space="preserve"> 2019</w:t>
    </w:r>
  </w:p>
  <w:p w14:paraId="01B368D5" w14:textId="0D4610A6" w:rsidR="00B26B7C" w:rsidRDefault="00B26B7C" w:rsidP="00AD6BA6">
    <w:pPr>
      <w:pStyle w:val="Footer"/>
      <w:rPr>
        <w:rFonts w:ascii="Arial" w:hAnsi="Arial" w:cs="Arial"/>
        <w:sz w:val="18"/>
        <w:szCs w:val="18"/>
      </w:rPr>
    </w:pPr>
    <w:r w:rsidRPr="000A428B">
      <w:rPr>
        <w:rFonts w:ascii="Arial" w:hAnsi="Arial" w:cs="Arial"/>
        <w:sz w:val="18"/>
        <w:szCs w:val="18"/>
      </w:rPr>
      <w:t xml:space="preserve">based on Master Main Participant Information Sheet and Consent Form dated </w:t>
    </w:r>
    <w:r>
      <w:rPr>
        <w:rFonts w:ascii="Arial" w:hAnsi="Arial" w:cs="Arial"/>
        <w:sz w:val="18"/>
        <w:szCs w:val="18"/>
      </w:rPr>
      <w:t>1</w:t>
    </w:r>
    <w:r w:rsidR="004D5380">
      <w:rPr>
        <w:rFonts w:ascii="Arial" w:hAnsi="Arial" w:cs="Arial"/>
        <w:sz w:val="18"/>
        <w:szCs w:val="18"/>
      </w:rPr>
      <w:t>3</w:t>
    </w:r>
    <w:r>
      <w:rPr>
        <w:rFonts w:ascii="Arial" w:hAnsi="Arial" w:cs="Arial"/>
        <w:sz w:val="18"/>
        <w:szCs w:val="18"/>
      </w:rPr>
      <w:t xml:space="preserve"> </w:t>
    </w:r>
    <w:r w:rsidR="004D5380">
      <w:rPr>
        <w:rFonts w:ascii="Arial" w:hAnsi="Arial" w:cs="Arial"/>
        <w:sz w:val="18"/>
        <w:szCs w:val="18"/>
      </w:rPr>
      <w:t>June</w:t>
    </w:r>
    <w:r w:rsidR="00765314">
      <w:rPr>
        <w:rFonts w:ascii="Arial" w:hAnsi="Arial" w:cs="Arial"/>
        <w:sz w:val="18"/>
        <w:szCs w:val="18"/>
      </w:rPr>
      <w:t xml:space="preserve"> </w:t>
    </w:r>
    <w:r>
      <w:rPr>
        <w:rFonts w:ascii="Arial" w:hAnsi="Arial" w:cs="Arial"/>
        <w:sz w:val="18"/>
        <w:szCs w:val="18"/>
      </w:rPr>
      <w:t>2019</w:t>
    </w:r>
    <w:r>
      <w:rPr>
        <w:rFonts w:ascii="Arial" w:hAnsi="Arial" w:cs="Arial"/>
        <w:sz w:val="18"/>
        <w:szCs w:val="18"/>
      </w:rPr>
      <w:tab/>
    </w:r>
  </w:p>
  <w:p w14:paraId="5AC961E8" w14:textId="77777777" w:rsidR="00B26B7C" w:rsidRPr="00187912" w:rsidRDefault="00B26B7C" w:rsidP="000A428B">
    <w:pPr>
      <w:pStyle w:val="Footer"/>
      <w:jc w:val="right"/>
    </w:pPr>
    <w:r>
      <w:rPr>
        <w:rFonts w:ascii="Arial" w:hAnsi="Arial" w:cs="Arial"/>
        <w:sz w:val="18"/>
        <w:szCs w:val="18"/>
      </w:rPr>
      <w:t xml:space="preserve">Page </w:t>
    </w:r>
    <w:r w:rsidRPr="00AD6BA6">
      <w:rPr>
        <w:rFonts w:ascii="Arial" w:hAnsi="Arial" w:cs="Arial"/>
        <w:sz w:val="18"/>
        <w:szCs w:val="18"/>
      </w:rPr>
      <w:fldChar w:fldCharType="begin"/>
    </w:r>
    <w:r w:rsidRPr="00AD6BA6">
      <w:rPr>
        <w:rFonts w:ascii="Arial" w:hAnsi="Arial" w:cs="Arial"/>
        <w:sz w:val="18"/>
        <w:szCs w:val="18"/>
      </w:rPr>
      <w:instrText xml:space="preserve"> PAGE   \* MERGEFORMAT </w:instrText>
    </w:r>
    <w:r w:rsidRPr="00AD6BA6">
      <w:rPr>
        <w:rFonts w:ascii="Arial" w:hAnsi="Arial" w:cs="Arial"/>
        <w:sz w:val="18"/>
        <w:szCs w:val="18"/>
      </w:rPr>
      <w:fldChar w:fldCharType="separate"/>
    </w:r>
    <w:r>
      <w:rPr>
        <w:rFonts w:ascii="Arial" w:hAnsi="Arial" w:cs="Arial"/>
        <w:noProof/>
        <w:sz w:val="18"/>
        <w:szCs w:val="18"/>
      </w:rPr>
      <w:t>2</w:t>
    </w:r>
    <w:r w:rsidRPr="00AD6BA6">
      <w:rPr>
        <w:rFonts w:ascii="Arial" w:hAnsi="Arial" w:cs="Arial"/>
        <w:noProof/>
        <w:sz w:val="18"/>
        <w:szCs w:val="18"/>
      </w:rPr>
      <w:fldChar w:fldCharType="end"/>
    </w:r>
    <w:r>
      <w:rPr>
        <w:rFonts w:ascii="Arial" w:hAnsi="Arial" w:cs="Arial"/>
        <w:noProof/>
        <w:sz w:val="18"/>
        <w:szCs w:val="18"/>
      </w:rP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D18AE" w14:textId="77777777" w:rsidR="00B47E01" w:rsidRDefault="00B47E01">
      <w:r>
        <w:separator/>
      </w:r>
    </w:p>
  </w:footnote>
  <w:footnote w:type="continuationSeparator" w:id="0">
    <w:p w14:paraId="2E69C6FC" w14:textId="77777777" w:rsidR="00B47E01" w:rsidRDefault="00B4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numPicBullet w:numPicBulletId="3">
    <w:pict>
      <v:shape id="_x0000_i1131" type="#_x0000_t75" style="width:3in;height:3in" o:bullet="t"/>
    </w:pict>
  </w:numPicBullet>
  <w:numPicBullet w:numPicBulletId="4">
    <w:pict>
      <v:shape id="_x0000_i1132" type="#_x0000_t75" style="width:3in;height:3in" o:bullet="t"/>
    </w:pict>
  </w:numPicBullet>
  <w:numPicBullet w:numPicBulletId="5">
    <w:pict>
      <v:shape id="_x0000_i1133" type="#_x0000_t75" style="width:3in;height:3in" o:bullet="t"/>
    </w:pict>
  </w:numPicBullet>
  <w:abstractNum w:abstractNumId="0" w15:restartNumberingAfterBreak="0">
    <w:nsid w:val="02855EA5"/>
    <w:multiLevelType w:val="hybridMultilevel"/>
    <w:tmpl w:val="073A753E"/>
    <w:lvl w:ilvl="0" w:tplc="80AA75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15:restartNumberingAfterBreak="0">
    <w:nsid w:val="1593572B"/>
    <w:multiLevelType w:val="hybridMultilevel"/>
    <w:tmpl w:val="B218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6738"/>
    <w:multiLevelType w:val="hybridMultilevel"/>
    <w:tmpl w:val="CEE0F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A0AD8"/>
    <w:multiLevelType w:val="hybridMultilevel"/>
    <w:tmpl w:val="42F87614"/>
    <w:lvl w:ilvl="0" w:tplc="47167034">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096FF7"/>
    <w:multiLevelType w:val="hybridMultilevel"/>
    <w:tmpl w:val="58122AFC"/>
    <w:lvl w:ilvl="0" w:tplc="43FCAA14">
      <w:numFmt w:val="bullet"/>
      <w:lvlText w:val=""/>
      <w:lvlJc w:val="left"/>
      <w:pPr>
        <w:ind w:left="555" w:hanging="360"/>
      </w:pPr>
      <w:rPr>
        <w:rFonts w:ascii="Symbol" w:eastAsia="Times New Roman" w:hAnsi="Symbo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7" w15:restartNumberingAfterBreak="0">
    <w:nsid w:val="24772101"/>
    <w:multiLevelType w:val="hybridMultilevel"/>
    <w:tmpl w:val="92903E4E"/>
    <w:lvl w:ilvl="0" w:tplc="47167034">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9"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0" w15:restartNumberingAfterBreak="0">
    <w:nsid w:val="3F347CD4"/>
    <w:multiLevelType w:val="hybridMultilevel"/>
    <w:tmpl w:val="FAD8D850"/>
    <w:lvl w:ilvl="0" w:tplc="669014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8471F0"/>
    <w:multiLevelType w:val="hybridMultilevel"/>
    <w:tmpl w:val="F89658C4"/>
    <w:lvl w:ilvl="0" w:tplc="4716703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D374936"/>
    <w:multiLevelType w:val="hybridMultilevel"/>
    <w:tmpl w:val="D4F2F84C"/>
    <w:lvl w:ilvl="0" w:tplc="47167034">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94927"/>
    <w:multiLevelType w:val="hybridMultilevel"/>
    <w:tmpl w:val="344A6482"/>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5484E71"/>
    <w:multiLevelType w:val="hybridMultilevel"/>
    <w:tmpl w:val="3328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9" w15:restartNumberingAfterBreak="0">
    <w:nsid w:val="6D8269B3"/>
    <w:multiLevelType w:val="hybridMultilevel"/>
    <w:tmpl w:val="EC426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1"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8"/>
  </w:num>
  <w:num w:numId="2">
    <w:abstractNumId w:val="2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2"/>
  </w:num>
  <w:num w:numId="11">
    <w:abstractNumId w:val="17"/>
  </w:num>
  <w:num w:numId="12">
    <w:abstractNumId w:val="21"/>
  </w:num>
  <w:num w:numId="13">
    <w:abstractNumId w:val="1"/>
  </w:num>
  <w:num w:numId="14">
    <w:abstractNumId w:val="10"/>
  </w:num>
  <w:num w:numId="15">
    <w:abstractNumId w:val="6"/>
  </w:num>
  <w:num w:numId="16">
    <w:abstractNumId w:val="0"/>
  </w:num>
  <w:num w:numId="17">
    <w:abstractNumId w:val="4"/>
  </w:num>
  <w:num w:numId="18">
    <w:abstractNumId w:val="3"/>
  </w:num>
  <w:num w:numId="19">
    <w:abstractNumId w:val="15"/>
  </w:num>
  <w:num w:numId="20">
    <w:abstractNumId w:val="11"/>
  </w:num>
  <w:num w:numId="21">
    <w:abstractNumId w:val="7"/>
  </w:num>
  <w:num w:numId="22">
    <w:abstractNumId w:val="5"/>
  </w:num>
  <w:num w:numId="23">
    <w:abstractNumId w:val="13"/>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4DBE"/>
    <w:rsid w:val="000073A7"/>
    <w:rsid w:val="00013638"/>
    <w:rsid w:val="000166E5"/>
    <w:rsid w:val="000235C7"/>
    <w:rsid w:val="000304AB"/>
    <w:rsid w:val="00030B38"/>
    <w:rsid w:val="00030CF6"/>
    <w:rsid w:val="00034841"/>
    <w:rsid w:val="000413EA"/>
    <w:rsid w:val="00041ED7"/>
    <w:rsid w:val="000422EC"/>
    <w:rsid w:val="00042ACB"/>
    <w:rsid w:val="0005253F"/>
    <w:rsid w:val="00052FF7"/>
    <w:rsid w:val="000541C9"/>
    <w:rsid w:val="0006107E"/>
    <w:rsid w:val="00067F42"/>
    <w:rsid w:val="000703F6"/>
    <w:rsid w:val="00071780"/>
    <w:rsid w:val="00071D63"/>
    <w:rsid w:val="00077E8B"/>
    <w:rsid w:val="0008097A"/>
    <w:rsid w:val="000944C6"/>
    <w:rsid w:val="000968CA"/>
    <w:rsid w:val="00097E6B"/>
    <w:rsid w:val="000A0A28"/>
    <w:rsid w:val="000A428B"/>
    <w:rsid w:val="000A6E1D"/>
    <w:rsid w:val="000A7882"/>
    <w:rsid w:val="000B312D"/>
    <w:rsid w:val="000B4729"/>
    <w:rsid w:val="000C1A6F"/>
    <w:rsid w:val="000C1B74"/>
    <w:rsid w:val="000C2FDC"/>
    <w:rsid w:val="000C48C8"/>
    <w:rsid w:val="000D39C1"/>
    <w:rsid w:val="000D4D18"/>
    <w:rsid w:val="000E0E8B"/>
    <w:rsid w:val="000E2EE2"/>
    <w:rsid w:val="000E5119"/>
    <w:rsid w:val="000E53C6"/>
    <w:rsid w:val="000E59A3"/>
    <w:rsid w:val="000F2392"/>
    <w:rsid w:val="000F38CC"/>
    <w:rsid w:val="001013CB"/>
    <w:rsid w:val="00102D27"/>
    <w:rsid w:val="0010550D"/>
    <w:rsid w:val="0010695B"/>
    <w:rsid w:val="00110C29"/>
    <w:rsid w:val="00114118"/>
    <w:rsid w:val="001147AE"/>
    <w:rsid w:val="00115EF0"/>
    <w:rsid w:val="00116310"/>
    <w:rsid w:val="0011733C"/>
    <w:rsid w:val="00124333"/>
    <w:rsid w:val="00126E81"/>
    <w:rsid w:val="00131932"/>
    <w:rsid w:val="001339F3"/>
    <w:rsid w:val="00142895"/>
    <w:rsid w:val="00144E7D"/>
    <w:rsid w:val="00152723"/>
    <w:rsid w:val="00152900"/>
    <w:rsid w:val="00153BA8"/>
    <w:rsid w:val="001559CB"/>
    <w:rsid w:val="00161296"/>
    <w:rsid w:val="001630AB"/>
    <w:rsid w:val="0016334C"/>
    <w:rsid w:val="0016376B"/>
    <w:rsid w:val="0016476D"/>
    <w:rsid w:val="00167BE3"/>
    <w:rsid w:val="001718B2"/>
    <w:rsid w:val="00171E77"/>
    <w:rsid w:val="00175A62"/>
    <w:rsid w:val="00176E1F"/>
    <w:rsid w:val="00181B3E"/>
    <w:rsid w:val="00181E1C"/>
    <w:rsid w:val="0018472C"/>
    <w:rsid w:val="00185E3D"/>
    <w:rsid w:val="00187912"/>
    <w:rsid w:val="001923C3"/>
    <w:rsid w:val="00193084"/>
    <w:rsid w:val="001932CB"/>
    <w:rsid w:val="00195746"/>
    <w:rsid w:val="001970E7"/>
    <w:rsid w:val="001A0FCF"/>
    <w:rsid w:val="001A77FD"/>
    <w:rsid w:val="001A7FD4"/>
    <w:rsid w:val="001B00A3"/>
    <w:rsid w:val="001B04B0"/>
    <w:rsid w:val="001B1991"/>
    <w:rsid w:val="001B1AE8"/>
    <w:rsid w:val="001B367E"/>
    <w:rsid w:val="001B537A"/>
    <w:rsid w:val="001B60D0"/>
    <w:rsid w:val="001C0E90"/>
    <w:rsid w:val="001C2102"/>
    <w:rsid w:val="001C27DC"/>
    <w:rsid w:val="001C2AB5"/>
    <w:rsid w:val="001D6133"/>
    <w:rsid w:val="001D6223"/>
    <w:rsid w:val="001E025B"/>
    <w:rsid w:val="001E1154"/>
    <w:rsid w:val="001E11FB"/>
    <w:rsid w:val="001E280C"/>
    <w:rsid w:val="001E34EA"/>
    <w:rsid w:val="001E39F7"/>
    <w:rsid w:val="001E45A5"/>
    <w:rsid w:val="001E51B4"/>
    <w:rsid w:val="001F0976"/>
    <w:rsid w:val="001F4ABD"/>
    <w:rsid w:val="00201A7F"/>
    <w:rsid w:val="0020291B"/>
    <w:rsid w:val="00203033"/>
    <w:rsid w:val="00203865"/>
    <w:rsid w:val="00210DE6"/>
    <w:rsid w:val="00213C2F"/>
    <w:rsid w:val="00213EFA"/>
    <w:rsid w:val="00216B02"/>
    <w:rsid w:val="002175F3"/>
    <w:rsid w:val="00217A6A"/>
    <w:rsid w:val="00220B30"/>
    <w:rsid w:val="00224F55"/>
    <w:rsid w:val="00225909"/>
    <w:rsid w:val="00233CE9"/>
    <w:rsid w:val="002341FA"/>
    <w:rsid w:val="00236E05"/>
    <w:rsid w:val="00236ED0"/>
    <w:rsid w:val="00237507"/>
    <w:rsid w:val="00240E15"/>
    <w:rsid w:val="00243890"/>
    <w:rsid w:val="00243A0E"/>
    <w:rsid w:val="002458A2"/>
    <w:rsid w:val="00246B91"/>
    <w:rsid w:val="00246C3A"/>
    <w:rsid w:val="00252622"/>
    <w:rsid w:val="00263DE2"/>
    <w:rsid w:val="00264835"/>
    <w:rsid w:val="00266763"/>
    <w:rsid w:val="00266A28"/>
    <w:rsid w:val="00274094"/>
    <w:rsid w:val="00276789"/>
    <w:rsid w:val="00276E9B"/>
    <w:rsid w:val="00283220"/>
    <w:rsid w:val="00283B44"/>
    <w:rsid w:val="00285890"/>
    <w:rsid w:val="002922B0"/>
    <w:rsid w:val="00292AEE"/>
    <w:rsid w:val="002A22BB"/>
    <w:rsid w:val="002A4D65"/>
    <w:rsid w:val="002A5B32"/>
    <w:rsid w:val="002A5B92"/>
    <w:rsid w:val="002A63F8"/>
    <w:rsid w:val="002A7B40"/>
    <w:rsid w:val="002B73C0"/>
    <w:rsid w:val="002C05C9"/>
    <w:rsid w:val="002D28B5"/>
    <w:rsid w:val="002D2FD1"/>
    <w:rsid w:val="002D4544"/>
    <w:rsid w:val="002D60F5"/>
    <w:rsid w:val="002E399A"/>
    <w:rsid w:val="002E5755"/>
    <w:rsid w:val="002E5E90"/>
    <w:rsid w:val="002F20C8"/>
    <w:rsid w:val="002F2159"/>
    <w:rsid w:val="002F2494"/>
    <w:rsid w:val="002F4C77"/>
    <w:rsid w:val="002F5E8A"/>
    <w:rsid w:val="003017E3"/>
    <w:rsid w:val="0030356F"/>
    <w:rsid w:val="00305679"/>
    <w:rsid w:val="00311A36"/>
    <w:rsid w:val="00311CA2"/>
    <w:rsid w:val="00311D3D"/>
    <w:rsid w:val="003164CB"/>
    <w:rsid w:val="00322238"/>
    <w:rsid w:val="003267D2"/>
    <w:rsid w:val="00326E8C"/>
    <w:rsid w:val="003372FC"/>
    <w:rsid w:val="003459B4"/>
    <w:rsid w:val="0034612F"/>
    <w:rsid w:val="0034708C"/>
    <w:rsid w:val="00353F1B"/>
    <w:rsid w:val="00354A4C"/>
    <w:rsid w:val="00363981"/>
    <w:rsid w:val="00366EDB"/>
    <w:rsid w:val="00370029"/>
    <w:rsid w:val="0037126B"/>
    <w:rsid w:val="00372D8D"/>
    <w:rsid w:val="00377C0C"/>
    <w:rsid w:val="00386786"/>
    <w:rsid w:val="00391F55"/>
    <w:rsid w:val="0039494F"/>
    <w:rsid w:val="003961D5"/>
    <w:rsid w:val="003A1289"/>
    <w:rsid w:val="003A2A69"/>
    <w:rsid w:val="003A4258"/>
    <w:rsid w:val="003A4866"/>
    <w:rsid w:val="003A4BED"/>
    <w:rsid w:val="003A68B1"/>
    <w:rsid w:val="003A6D2F"/>
    <w:rsid w:val="003A7C06"/>
    <w:rsid w:val="003A7CA0"/>
    <w:rsid w:val="003B0668"/>
    <w:rsid w:val="003B1BDE"/>
    <w:rsid w:val="003B39A5"/>
    <w:rsid w:val="003B3F66"/>
    <w:rsid w:val="003B4B79"/>
    <w:rsid w:val="003B69B8"/>
    <w:rsid w:val="003C0C6A"/>
    <w:rsid w:val="003C4C14"/>
    <w:rsid w:val="003C744E"/>
    <w:rsid w:val="003C7F50"/>
    <w:rsid w:val="003D2F5A"/>
    <w:rsid w:val="003D31DC"/>
    <w:rsid w:val="003D47DE"/>
    <w:rsid w:val="003D4BD6"/>
    <w:rsid w:val="003D6AD4"/>
    <w:rsid w:val="003E50BC"/>
    <w:rsid w:val="003E5C42"/>
    <w:rsid w:val="003E5CE6"/>
    <w:rsid w:val="003E78B3"/>
    <w:rsid w:val="003F1FF0"/>
    <w:rsid w:val="003F28EE"/>
    <w:rsid w:val="003F73A0"/>
    <w:rsid w:val="004069F2"/>
    <w:rsid w:val="00411982"/>
    <w:rsid w:val="0041236E"/>
    <w:rsid w:val="00412BB2"/>
    <w:rsid w:val="00412D17"/>
    <w:rsid w:val="00413A71"/>
    <w:rsid w:val="00417B55"/>
    <w:rsid w:val="00420798"/>
    <w:rsid w:val="004215F7"/>
    <w:rsid w:val="004237C9"/>
    <w:rsid w:val="00425D0A"/>
    <w:rsid w:val="004334D1"/>
    <w:rsid w:val="00435568"/>
    <w:rsid w:val="0044551A"/>
    <w:rsid w:val="004501AC"/>
    <w:rsid w:val="0045076C"/>
    <w:rsid w:val="004517E7"/>
    <w:rsid w:val="00452A00"/>
    <w:rsid w:val="0045726C"/>
    <w:rsid w:val="00464C84"/>
    <w:rsid w:val="00467E14"/>
    <w:rsid w:val="004717CF"/>
    <w:rsid w:val="004778A6"/>
    <w:rsid w:val="00480748"/>
    <w:rsid w:val="00482958"/>
    <w:rsid w:val="00483D2A"/>
    <w:rsid w:val="00484890"/>
    <w:rsid w:val="00484F60"/>
    <w:rsid w:val="0048554A"/>
    <w:rsid w:val="0048572F"/>
    <w:rsid w:val="004862FD"/>
    <w:rsid w:val="00486387"/>
    <w:rsid w:val="00487EA7"/>
    <w:rsid w:val="00491E17"/>
    <w:rsid w:val="004923DD"/>
    <w:rsid w:val="00492D19"/>
    <w:rsid w:val="004A28C2"/>
    <w:rsid w:val="004A2DE0"/>
    <w:rsid w:val="004A4496"/>
    <w:rsid w:val="004B1EE0"/>
    <w:rsid w:val="004B45CE"/>
    <w:rsid w:val="004B5FDC"/>
    <w:rsid w:val="004C72C1"/>
    <w:rsid w:val="004C7CFF"/>
    <w:rsid w:val="004D16CC"/>
    <w:rsid w:val="004D534C"/>
    <w:rsid w:val="004D5380"/>
    <w:rsid w:val="004D55E3"/>
    <w:rsid w:val="004E642D"/>
    <w:rsid w:val="004F0498"/>
    <w:rsid w:val="004F113B"/>
    <w:rsid w:val="0050158E"/>
    <w:rsid w:val="005064E0"/>
    <w:rsid w:val="00511D8A"/>
    <w:rsid w:val="00521691"/>
    <w:rsid w:val="00521989"/>
    <w:rsid w:val="00523B9F"/>
    <w:rsid w:val="00525797"/>
    <w:rsid w:val="00526A02"/>
    <w:rsid w:val="00537C60"/>
    <w:rsid w:val="00543400"/>
    <w:rsid w:val="00547F02"/>
    <w:rsid w:val="005505F2"/>
    <w:rsid w:val="00550B65"/>
    <w:rsid w:val="00553790"/>
    <w:rsid w:val="00555372"/>
    <w:rsid w:val="0056377E"/>
    <w:rsid w:val="00565008"/>
    <w:rsid w:val="00565E41"/>
    <w:rsid w:val="00567C2B"/>
    <w:rsid w:val="00576949"/>
    <w:rsid w:val="00580133"/>
    <w:rsid w:val="00586B80"/>
    <w:rsid w:val="00596F2A"/>
    <w:rsid w:val="0059715A"/>
    <w:rsid w:val="005A0B03"/>
    <w:rsid w:val="005A0FD7"/>
    <w:rsid w:val="005A6399"/>
    <w:rsid w:val="005B07D2"/>
    <w:rsid w:val="005B2E30"/>
    <w:rsid w:val="005B65BE"/>
    <w:rsid w:val="005C62AD"/>
    <w:rsid w:val="005D3FAC"/>
    <w:rsid w:val="005D530D"/>
    <w:rsid w:val="005D6799"/>
    <w:rsid w:val="005D699B"/>
    <w:rsid w:val="005D773B"/>
    <w:rsid w:val="005E147B"/>
    <w:rsid w:val="005E18FC"/>
    <w:rsid w:val="005E2299"/>
    <w:rsid w:val="005E4C6B"/>
    <w:rsid w:val="005E4EDB"/>
    <w:rsid w:val="005F002E"/>
    <w:rsid w:val="005F4268"/>
    <w:rsid w:val="005F5FF7"/>
    <w:rsid w:val="005F6F2E"/>
    <w:rsid w:val="005F7008"/>
    <w:rsid w:val="005F76C1"/>
    <w:rsid w:val="00601620"/>
    <w:rsid w:val="0060278E"/>
    <w:rsid w:val="006053D9"/>
    <w:rsid w:val="00606780"/>
    <w:rsid w:val="00606D2F"/>
    <w:rsid w:val="00611DE3"/>
    <w:rsid w:val="006154AC"/>
    <w:rsid w:val="006155D3"/>
    <w:rsid w:val="00617C52"/>
    <w:rsid w:val="006203A4"/>
    <w:rsid w:val="0062235A"/>
    <w:rsid w:val="00625D8F"/>
    <w:rsid w:val="00630D72"/>
    <w:rsid w:val="00640B41"/>
    <w:rsid w:val="00640BE6"/>
    <w:rsid w:val="00640C1B"/>
    <w:rsid w:val="00644F1D"/>
    <w:rsid w:val="00656C44"/>
    <w:rsid w:val="00661A0C"/>
    <w:rsid w:val="00661DF4"/>
    <w:rsid w:val="00665D56"/>
    <w:rsid w:val="006664A8"/>
    <w:rsid w:val="0066709D"/>
    <w:rsid w:val="00667350"/>
    <w:rsid w:val="0066741F"/>
    <w:rsid w:val="00671A24"/>
    <w:rsid w:val="0067253D"/>
    <w:rsid w:val="00673F32"/>
    <w:rsid w:val="00675B7B"/>
    <w:rsid w:val="00677626"/>
    <w:rsid w:val="00680B91"/>
    <w:rsid w:val="006843CF"/>
    <w:rsid w:val="00685F58"/>
    <w:rsid w:val="0068639C"/>
    <w:rsid w:val="006875D9"/>
    <w:rsid w:val="00690229"/>
    <w:rsid w:val="0069193A"/>
    <w:rsid w:val="006A0C50"/>
    <w:rsid w:val="006A16A4"/>
    <w:rsid w:val="006A1BC8"/>
    <w:rsid w:val="006A1C89"/>
    <w:rsid w:val="006A4D63"/>
    <w:rsid w:val="006A57A7"/>
    <w:rsid w:val="006A6BD9"/>
    <w:rsid w:val="006B0D05"/>
    <w:rsid w:val="006B3BC4"/>
    <w:rsid w:val="006C0372"/>
    <w:rsid w:val="006C4E6E"/>
    <w:rsid w:val="006C5038"/>
    <w:rsid w:val="006C527C"/>
    <w:rsid w:val="006C5550"/>
    <w:rsid w:val="006C6151"/>
    <w:rsid w:val="006C6402"/>
    <w:rsid w:val="006C6AC4"/>
    <w:rsid w:val="006C721F"/>
    <w:rsid w:val="006C76BD"/>
    <w:rsid w:val="006D2094"/>
    <w:rsid w:val="006D7929"/>
    <w:rsid w:val="006E0F3E"/>
    <w:rsid w:val="006E28C8"/>
    <w:rsid w:val="006E4A64"/>
    <w:rsid w:val="006E6549"/>
    <w:rsid w:val="006E762C"/>
    <w:rsid w:val="006F0B4A"/>
    <w:rsid w:val="006F3F11"/>
    <w:rsid w:val="007009EE"/>
    <w:rsid w:val="007014D4"/>
    <w:rsid w:val="007039E9"/>
    <w:rsid w:val="00705D24"/>
    <w:rsid w:val="00706EFE"/>
    <w:rsid w:val="00710183"/>
    <w:rsid w:val="0071099E"/>
    <w:rsid w:val="00716404"/>
    <w:rsid w:val="00725D50"/>
    <w:rsid w:val="00726DB0"/>
    <w:rsid w:val="007275AC"/>
    <w:rsid w:val="00732DC1"/>
    <w:rsid w:val="00733C87"/>
    <w:rsid w:val="007347D0"/>
    <w:rsid w:val="00737F2B"/>
    <w:rsid w:val="00740465"/>
    <w:rsid w:val="00743082"/>
    <w:rsid w:val="00743595"/>
    <w:rsid w:val="0074430B"/>
    <w:rsid w:val="00744A53"/>
    <w:rsid w:val="0074599E"/>
    <w:rsid w:val="007476FD"/>
    <w:rsid w:val="00750E60"/>
    <w:rsid w:val="007534D5"/>
    <w:rsid w:val="0075454C"/>
    <w:rsid w:val="00755F56"/>
    <w:rsid w:val="00757F67"/>
    <w:rsid w:val="007604A0"/>
    <w:rsid w:val="00762233"/>
    <w:rsid w:val="007622A3"/>
    <w:rsid w:val="00762653"/>
    <w:rsid w:val="00764E41"/>
    <w:rsid w:val="00765314"/>
    <w:rsid w:val="00771F74"/>
    <w:rsid w:val="00773A40"/>
    <w:rsid w:val="00775CF1"/>
    <w:rsid w:val="00775FA6"/>
    <w:rsid w:val="0077782E"/>
    <w:rsid w:val="0077792C"/>
    <w:rsid w:val="00780776"/>
    <w:rsid w:val="00780C49"/>
    <w:rsid w:val="00781C48"/>
    <w:rsid w:val="007821B9"/>
    <w:rsid w:val="007866BC"/>
    <w:rsid w:val="00796E27"/>
    <w:rsid w:val="007A0249"/>
    <w:rsid w:val="007A04DF"/>
    <w:rsid w:val="007A090D"/>
    <w:rsid w:val="007B34BF"/>
    <w:rsid w:val="007C126C"/>
    <w:rsid w:val="007C2082"/>
    <w:rsid w:val="007C5A11"/>
    <w:rsid w:val="007C6672"/>
    <w:rsid w:val="007D217F"/>
    <w:rsid w:val="007D7927"/>
    <w:rsid w:val="007E4877"/>
    <w:rsid w:val="007E496C"/>
    <w:rsid w:val="007E517A"/>
    <w:rsid w:val="007E7522"/>
    <w:rsid w:val="007F4333"/>
    <w:rsid w:val="007F4553"/>
    <w:rsid w:val="007F4E85"/>
    <w:rsid w:val="007F5CC9"/>
    <w:rsid w:val="007F6FC8"/>
    <w:rsid w:val="007F7277"/>
    <w:rsid w:val="007F7DD3"/>
    <w:rsid w:val="00801848"/>
    <w:rsid w:val="00802A4C"/>
    <w:rsid w:val="00802E81"/>
    <w:rsid w:val="008032FF"/>
    <w:rsid w:val="008060A1"/>
    <w:rsid w:val="008136F9"/>
    <w:rsid w:val="008168DE"/>
    <w:rsid w:val="00816B3C"/>
    <w:rsid w:val="00824810"/>
    <w:rsid w:val="00824916"/>
    <w:rsid w:val="00826069"/>
    <w:rsid w:val="0082619B"/>
    <w:rsid w:val="008268E5"/>
    <w:rsid w:val="00835C1C"/>
    <w:rsid w:val="00835F80"/>
    <w:rsid w:val="00840234"/>
    <w:rsid w:val="0084376B"/>
    <w:rsid w:val="0084380A"/>
    <w:rsid w:val="00845D43"/>
    <w:rsid w:val="00847167"/>
    <w:rsid w:val="0085152B"/>
    <w:rsid w:val="00853543"/>
    <w:rsid w:val="00854E04"/>
    <w:rsid w:val="00855CC6"/>
    <w:rsid w:val="00857312"/>
    <w:rsid w:val="00863399"/>
    <w:rsid w:val="008665CE"/>
    <w:rsid w:val="00870C9E"/>
    <w:rsid w:val="00871410"/>
    <w:rsid w:val="00875C87"/>
    <w:rsid w:val="00875FB3"/>
    <w:rsid w:val="00876A47"/>
    <w:rsid w:val="008773A9"/>
    <w:rsid w:val="00877A72"/>
    <w:rsid w:val="008923EE"/>
    <w:rsid w:val="00892D8D"/>
    <w:rsid w:val="00893D6A"/>
    <w:rsid w:val="008940D4"/>
    <w:rsid w:val="00894901"/>
    <w:rsid w:val="00896266"/>
    <w:rsid w:val="00896D23"/>
    <w:rsid w:val="008A0479"/>
    <w:rsid w:val="008A2261"/>
    <w:rsid w:val="008A2C56"/>
    <w:rsid w:val="008A646C"/>
    <w:rsid w:val="008A6FAC"/>
    <w:rsid w:val="008A7D72"/>
    <w:rsid w:val="008B177C"/>
    <w:rsid w:val="008B54DA"/>
    <w:rsid w:val="008B5661"/>
    <w:rsid w:val="008B7B15"/>
    <w:rsid w:val="008B7F62"/>
    <w:rsid w:val="008C1E71"/>
    <w:rsid w:val="008C2DA0"/>
    <w:rsid w:val="008C3914"/>
    <w:rsid w:val="008C7A0A"/>
    <w:rsid w:val="008D03D9"/>
    <w:rsid w:val="008D4A23"/>
    <w:rsid w:val="008E0063"/>
    <w:rsid w:val="008E2CF9"/>
    <w:rsid w:val="008E4AFC"/>
    <w:rsid w:val="008E66C8"/>
    <w:rsid w:val="008E7885"/>
    <w:rsid w:val="008F04EE"/>
    <w:rsid w:val="008F6B1F"/>
    <w:rsid w:val="008F770F"/>
    <w:rsid w:val="00900DBC"/>
    <w:rsid w:val="00903FF8"/>
    <w:rsid w:val="00904848"/>
    <w:rsid w:val="0090614F"/>
    <w:rsid w:val="0091048A"/>
    <w:rsid w:val="009179D2"/>
    <w:rsid w:val="0092357C"/>
    <w:rsid w:val="00923B87"/>
    <w:rsid w:val="009329A7"/>
    <w:rsid w:val="00933BF1"/>
    <w:rsid w:val="009424DB"/>
    <w:rsid w:val="00942D81"/>
    <w:rsid w:val="0094487E"/>
    <w:rsid w:val="00946F70"/>
    <w:rsid w:val="009517C3"/>
    <w:rsid w:val="00952283"/>
    <w:rsid w:val="009654D6"/>
    <w:rsid w:val="0096737B"/>
    <w:rsid w:val="009742AE"/>
    <w:rsid w:val="00983D00"/>
    <w:rsid w:val="0098463C"/>
    <w:rsid w:val="00985020"/>
    <w:rsid w:val="00986074"/>
    <w:rsid w:val="00987E39"/>
    <w:rsid w:val="00991640"/>
    <w:rsid w:val="00993BF1"/>
    <w:rsid w:val="009A03A3"/>
    <w:rsid w:val="009A153B"/>
    <w:rsid w:val="009A4353"/>
    <w:rsid w:val="009A7A76"/>
    <w:rsid w:val="009A7B3B"/>
    <w:rsid w:val="009A7E16"/>
    <w:rsid w:val="009B02FF"/>
    <w:rsid w:val="009B1FE8"/>
    <w:rsid w:val="009B322A"/>
    <w:rsid w:val="009B5142"/>
    <w:rsid w:val="009B71A9"/>
    <w:rsid w:val="009C3A12"/>
    <w:rsid w:val="009C41EC"/>
    <w:rsid w:val="009D0DF9"/>
    <w:rsid w:val="009D3837"/>
    <w:rsid w:val="009D4BA6"/>
    <w:rsid w:val="009D4F3C"/>
    <w:rsid w:val="009D7DE0"/>
    <w:rsid w:val="009E312E"/>
    <w:rsid w:val="009E6146"/>
    <w:rsid w:val="009E755C"/>
    <w:rsid w:val="009F210F"/>
    <w:rsid w:val="009F5E65"/>
    <w:rsid w:val="009F720B"/>
    <w:rsid w:val="00A00D7B"/>
    <w:rsid w:val="00A03F50"/>
    <w:rsid w:val="00A04EC8"/>
    <w:rsid w:val="00A0601F"/>
    <w:rsid w:val="00A06F11"/>
    <w:rsid w:val="00A06F47"/>
    <w:rsid w:val="00A112FE"/>
    <w:rsid w:val="00A13410"/>
    <w:rsid w:val="00A14E13"/>
    <w:rsid w:val="00A160BD"/>
    <w:rsid w:val="00A237E6"/>
    <w:rsid w:val="00A245F1"/>
    <w:rsid w:val="00A24D0F"/>
    <w:rsid w:val="00A2522F"/>
    <w:rsid w:val="00A26A8B"/>
    <w:rsid w:val="00A272AF"/>
    <w:rsid w:val="00A30098"/>
    <w:rsid w:val="00A30376"/>
    <w:rsid w:val="00A31C54"/>
    <w:rsid w:val="00A32243"/>
    <w:rsid w:val="00A32297"/>
    <w:rsid w:val="00A34214"/>
    <w:rsid w:val="00A3687A"/>
    <w:rsid w:val="00A414B7"/>
    <w:rsid w:val="00A42288"/>
    <w:rsid w:val="00A440A5"/>
    <w:rsid w:val="00A46242"/>
    <w:rsid w:val="00A46805"/>
    <w:rsid w:val="00A54684"/>
    <w:rsid w:val="00A54C63"/>
    <w:rsid w:val="00A552FD"/>
    <w:rsid w:val="00A577D0"/>
    <w:rsid w:val="00A62C9E"/>
    <w:rsid w:val="00A635A8"/>
    <w:rsid w:val="00A64D4D"/>
    <w:rsid w:val="00A67015"/>
    <w:rsid w:val="00A6782A"/>
    <w:rsid w:val="00A70CC6"/>
    <w:rsid w:val="00A81EB5"/>
    <w:rsid w:val="00A919AA"/>
    <w:rsid w:val="00A94B1F"/>
    <w:rsid w:val="00AA0132"/>
    <w:rsid w:val="00AA3CDE"/>
    <w:rsid w:val="00AB78DD"/>
    <w:rsid w:val="00AC03AC"/>
    <w:rsid w:val="00AC1121"/>
    <w:rsid w:val="00AC24A0"/>
    <w:rsid w:val="00AC5323"/>
    <w:rsid w:val="00AD2D91"/>
    <w:rsid w:val="00AD5B57"/>
    <w:rsid w:val="00AD6BA6"/>
    <w:rsid w:val="00AE0355"/>
    <w:rsid w:val="00AE11DA"/>
    <w:rsid w:val="00AE4B5F"/>
    <w:rsid w:val="00AE4FB0"/>
    <w:rsid w:val="00AE5D58"/>
    <w:rsid w:val="00AF1164"/>
    <w:rsid w:val="00B001B7"/>
    <w:rsid w:val="00B02AB1"/>
    <w:rsid w:val="00B06FFD"/>
    <w:rsid w:val="00B07F3E"/>
    <w:rsid w:val="00B10602"/>
    <w:rsid w:val="00B14E77"/>
    <w:rsid w:val="00B16F51"/>
    <w:rsid w:val="00B179CB"/>
    <w:rsid w:val="00B2141F"/>
    <w:rsid w:val="00B21FF5"/>
    <w:rsid w:val="00B22856"/>
    <w:rsid w:val="00B25DA9"/>
    <w:rsid w:val="00B26B7C"/>
    <w:rsid w:val="00B30347"/>
    <w:rsid w:val="00B30A59"/>
    <w:rsid w:val="00B30B25"/>
    <w:rsid w:val="00B3105A"/>
    <w:rsid w:val="00B31F77"/>
    <w:rsid w:val="00B32A8A"/>
    <w:rsid w:val="00B33C33"/>
    <w:rsid w:val="00B350A2"/>
    <w:rsid w:val="00B3527F"/>
    <w:rsid w:val="00B37119"/>
    <w:rsid w:val="00B426B4"/>
    <w:rsid w:val="00B44EC2"/>
    <w:rsid w:val="00B47415"/>
    <w:rsid w:val="00B47E01"/>
    <w:rsid w:val="00B5149D"/>
    <w:rsid w:val="00B51F85"/>
    <w:rsid w:val="00B55E27"/>
    <w:rsid w:val="00B57473"/>
    <w:rsid w:val="00B57DDB"/>
    <w:rsid w:val="00B60FCB"/>
    <w:rsid w:val="00B64A61"/>
    <w:rsid w:val="00B70B8A"/>
    <w:rsid w:val="00B7673C"/>
    <w:rsid w:val="00B776FF"/>
    <w:rsid w:val="00B80B8C"/>
    <w:rsid w:val="00B908D4"/>
    <w:rsid w:val="00B925B7"/>
    <w:rsid w:val="00B95E56"/>
    <w:rsid w:val="00BA2E56"/>
    <w:rsid w:val="00BA385A"/>
    <w:rsid w:val="00BA65C5"/>
    <w:rsid w:val="00BB270C"/>
    <w:rsid w:val="00BB5C7B"/>
    <w:rsid w:val="00BB6C49"/>
    <w:rsid w:val="00BC0816"/>
    <w:rsid w:val="00BC5FA6"/>
    <w:rsid w:val="00BC7165"/>
    <w:rsid w:val="00BC7B24"/>
    <w:rsid w:val="00BD0B07"/>
    <w:rsid w:val="00BD14C2"/>
    <w:rsid w:val="00BE0B33"/>
    <w:rsid w:val="00BE2725"/>
    <w:rsid w:val="00BE2A6A"/>
    <w:rsid w:val="00BE7671"/>
    <w:rsid w:val="00BF4BD4"/>
    <w:rsid w:val="00BF6934"/>
    <w:rsid w:val="00BF78F7"/>
    <w:rsid w:val="00C03C6A"/>
    <w:rsid w:val="00C03E98"/>
    <w:rsid w:val="00C04234"/>
    <w:rsid w:val="00C05057"/>
    <w:rsid w:val="00C0666A"/>
    <w:rsid w:val="00C17036"/>
    <w:rsid w:val="00C17FBC"/>
    <w:rsid w:val="00C20818"/>
    <w:rsid w:val="00C21DB0"/>
    <w:rsid w:val="00C23CD0"/>
    <w:rsid w:val="00C25103"/>
    <w:rsid w:val="00C27E8B"/>
    <w:rsid w:val="00C30BE5"/>
    <w:rsid w:val="00C31277"/>
    <w:rsid w:val="00C33165"/>
    <w:rsid w:val="00C338E9"/>
    <w:rsid w:val="00C33F61"/>
    <w:rsid w:val="00C33F66"/>
    <w:rsid w:val="00C36E26"/>
    <w:rsid w:val="00C4006B"/>
    <w:rsid w:val="00C401C1"/>
    <w:rsid w:val="00C40C28"/>
    <w:rsid w:val="00C4159C"/>
    <w:rsid w:val="00C42A74"/>
    <w:rsid w:val="00C4400B"/>
    <w:rsid w:val="00C46A4E"/>
    <w:rsid w:val="00C53A9A"/>
    <w:rsid w:val="00C5555E"/>
    <w:rsid w:val="00C5773A"/>
    <w:rsid w:val="00C57DC7"/>
    <w:rsid w:val="00C655EF"/>
    <w:rsid w:val="00C6641A"/>
    <w:rsid w:val="00C70C5E"/>
    <w:rsid w:val="00C75F53"/>
    <w:rsid w:val="00C7673E"/>
    <w:rsid w:val="00C83245"/>
    <w:rsid w:val="00C835FC"/>
    <w:rsid w:val="00C850E4"/>
    <w:rsid w:val="00C87930"/>
    <w:rsid w:val="00C902E1"/>
    <w:rsid w:val="00C9051E"/>
    <w:rsid w:val="00C92906"/>
    <w:rsid w:val="00C934FC"/>
    <w:rsid w:val="00C94673"/>
    <w:rsid w:val="00C97340"/>
    <w:rsid w:val="00CA09C5"/>
    <w:rsid w:val="00CA3751"/>
    <w:rsid w:val="00CB3AC9"/>
    <w:rsid w:val="00CB44AA"/>
    <w:rsid w:val="00CB7821"/>
    <w:rsid w:val="00CC24CE"/>
    <w:rsid w:val="00CC26A0"/>
    <w:rsid w:val="00CC5D9E"/>
    <w:rsid w:val="00CC5EA8"/>
    <w:rsid w:val="00CC6225"/>
    <w:rsid w:val="00CC7330"/>
    <w:rsid w:val="00CD141B"/>
    <w:rsid w:val="00CD1D0F"/>
    <w:rsid w:val="00CD3E8B"/>
    <w:rsid w:val="00CE0AEE"/>
    <w:rsid w:val="00CE2596"/>
    <w:rsid w:val="00CE6E4F"/>
    <w:rsid w:val="00CF0455"/>
    <w:rsid w:val="00CF26C9"/>
    <w:rsid w:val="00CF43E7"/>
    <w:rsid w:val="00CF461B"/>
    <w:rsid w:val="00CF63C6"/>
    <w:rsid w:val="00CF6D13"/>
    <w:rsid w:val="00CF7885"/>
    <w:rsid w:val="00D0074A"/>
    <w:rsid w:val="00D025A0"/>
    <w:rsid w:val="00D04C37"/>
    <w:rsid w:val="00D07514"/>
    <w:rsid w:val="00D078A0"/>
    <w:rsid w:val="00D1414B"/>
    <w:rsid w:val="00D163A8"/>
    <w:rsid w:val="00D202D2"/>
    <w:rsid w:val="00D22DF5"/>
    <w:rsid w:val="00D32CB2"/>
    <w:rsid w:val="00D33C22"/>
    <w:rsid w:val="00D3463D"/>
    <w:rsid w:val="00D35EF0"/>
    <w:rsid w:val="00D369AF"/>
    <w:rsid w:val="00D405A9"/>
    <w:rsid w:val="00D4093E"/>
    <w:rsid w:val="00D432E5"/>
    <w:rsid w:val="00D4342E"/>
    <w:rsid w:val="00D443C9"/>
    <w:rsid w:val="00D620FF"/>
    <w:rsid w:val="00D62F9F"/>
    <w:rsid w:val="00D72001"/>
    <w:rsid w:val="00D7749F"/>
    <w:rsid w:val="00D90E80"/>
    <w:rsid w:val="00D92F35"/>
    <w:rsid w:val="00D93166"/>
    <w:rsid w:val="00D93699"/>
    <w:rsid w:val="00D940D4"/>
    <w:rsid w:val="00D94D36"/>
    <w:rsid w:val="00D97CCF"/>
    <w:rsid w:val="00DA5187"/>
    <w:rsid w:val="00DA6412"/>
    <w:rsid w:val="00DA7052"/>
    <w:rsid w:val="00DB1D1D"/>
    <w:rsid w:val="00DB24C4"/>
    <w:rsid w:val="00DB2E98"/>
    <w:rsid w:val="00DC263E"/>
    <w:rsid w:val="00DC2762"/>
    <w:rsid w:val="00DC5A6B"/>
    <w:rsid w:val="00DC6682"/>
    <w:rsid w:val="00DC763C"/>
    <w:rsid w:val="00DD0F35"/>
    <w:rsid w:val="00DD232A"/>
    <w:rsid w:val="00DD35AF"/>
    <w:rsid w:val="00DD35F9"/>
    <w:rsid w:val="00DD4F23"/>
    <w:rsid w:val="00DE22FF"/>
    <w:rsid w:val="00DE2AA5"/>
    <w:rsid w:val="00DE3279"/>
    <w:rsid w:val="00DF4171"/>
    <w:rsid w:val="00DF5AAC"/>
    <w:rsid w:val="00DF7C2B"/>
    <w:rsid w:val="00DF7D1D"/>
    <w:rsid w:val="00E019B9"/>
    <w:rsid w:val="00E05ACF"/>
    <w:rsid w:val="00E06316"/>
    <w:rsid w:val="00E0653D"/>
    <w:rsid w:val="00E22A27"/>
    <w:rsid w:val="00E22BCE"/>
    <w:rsid w:val="00E33D22"/>
    <w:rsid w:val="00E33F90"/>
    <w:rsid w:val="00E4052D"/>
    <w:rsid w:val="00E4072F"/>
    <w:rsid w:val="00E43907"/>
    <w:rsid w:val="00E45F06"/>
    <w:rsid w:val="00E5189E"/>
    <w:rsid w:val="00E53609"/>
    <w:rsid w:val="00E562CD"/>
    <w:rsid w:val="00E56862"/>
    <w:rsid w:val="00E57325"/>
    <w:rsid w:val="00E7001E"/>
    <w:rsid w:val="00E70B26"/>
    <w:rsid w:val="00E72164"/>
    <w:rsid w:val="00E75F1D"/>
    <w:rsid w:val="00E76189"/>
    <w:rsid w:val="00E76CEC"/>
    <w:rsid w:val="00E80007"/>
    <w:rsid w:val="00E82943"/>
    <w:rsid w:val="00E8377A"/>
    <w:rsid w:val="00E84F80"/>
    <w:rsid w:val="00E86B2D"/>
    <w:rsid w:val="00E906A3"/>
    <w:rsid w:val="00E9076A"/>
    <w:rsid w:val="00E922ED"/>
    <w:rsid w:val="00E92B19"/>
    <w:rsid w:val="00E97459"/>
    <w:rsid w:val="00E975C5"/>
    <w:rsid w:val="00EA25E5"/>
    <w:rsid w:val="00EA37EE"/>
    <w:rsid w:val="00EB16A3"/>
    <w:rsid w:val="00EB54DC"/>
    <w:rsid w:val="00EB5752"/>
    <w:rsid w:val="00EB6404"/>
    <w:rsid w:val="00EB7810"/>
    <w:rsid w:val="00EC3B77"/>
    <w:rsid w:val="00EC48C8"/>
    <w:rsid w:val="00ED4289"/>
    <w:rsid w:val="00EE2D32"/>
    <w:rsid w:val="00EE7EA6"/>
    <w:rsid w:val="00EF5DEA"/>
    <w:rsid w:val="00F02856"/>
    <w:rsid w:val="00F03E10"/>
    <w:rsid w:val="00F05552"/>
    <w:rsid w:val="00F06599"/>
    <w:rsid w:val="00F10A3F"/>
    <w:rsid w:val="00F10F33"/>
    <w:rsid w:val="00F1111F"/>
    <w:rsid w:val="00F111FD"/>
    <w:rsid w:val="00F130F2"/>
    <w:rsid w:val="00F15D7C"/>
    <w:rsid w:val="00F218AE"/>
    <w:rsid w:val="00F21A20"/>
    <w:rsid w:val="00F2229A"/>
    <w:rsid w:val="00F2459A"/>
    <w:rsid w:val="00F25ECE"/>
    <w:rsid w:val="00F32B5D"/>
    <w:rsid w:val="00F36519"/>
    <w:rsid w:val="00F365C9"/>
    <w:rsid w:val="00F369ED"/>
    <w:rsid w:val="00F40065"/>
    <w:rsid w:val="00F41A19"/>
    <w:rsid w:val="00F4277F"/>
    <w:rsid w:val="00F44ECC"/>
    <w:rsid w:val="00F45E7B"/>
    <w:rsid w:val="00F47421"/>
    <w:rsid w:val="00F562E5"/>
    <w:rsid w:val="00F60544"/>
    <w:rsid w:val="00F6184C"/>
    <w:rsid w:val="00F621D4"/>
    <w:rsid w:val="00F656E8"/>
    <w:rsid w:val="00F71029"/>
    <w:rsid w:val="00F814FF"/>
    <w:rsid w:val="00F83FD8"/>
    <w:rsid w:val="00F84113"/>
    <w:rsid w:val="00F93705"/>
    <w:rsid w:val="00F951B2"/>
    <w:rsid w:val="00F9584C"/>
    <w:rsid w:val="00FA0A0F"/>
    <w:rsid w:val="00FA20D6"/>
    <w:rsid w:val="00FB4BB7"/>
    <w:rsid w:val="00FB5E9E"/>
    <w:rsid w:val="00FC2CB1"/>
    <w:rsid w:val="00FC32F2"/>
    <w:rsid w:val="00FC378D"/>
    <w:rsid w:val="00FC499D"/>
    <w:rsid w:val="00FC64DD"/>
    <w:rsid w:val="00FD07E7"/>
    <w:rsid w:val="00FD0CB5"/>
    <w:rsid w:val="00FD2280"/>
    <w:rsid w:val="00FD5ECA"/>
    <w:rsid w:val="00FD6CF2"/>
    <w:rsid w:val="00FE10A5"/>
    <w:rsid w:val="00FF156C"/>
    <w:rsid w:val="00FF4EBE"/>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29A50"/>
  <w15:docId w15:val="{5161B7AC-50CB-984D-8B98-29B8A854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D620FF"/>
    <w:pPr>
      <w:ind w:left="720"/>
      <w:contextualSpacing/>
    </w:pPr>
  </w:style>
  <w:style w:type="table" w:styleId="Table3Deffects1">
    <w:name w:val="Table 3D effects 1"/>
    <w:basedOn w:val="TableNormal"/>
    <w:rsid w:val="00246B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basedOn w:val="DefaultParagraphFont"/>
    <w:semiHidden/>
    <w:unhideWhenUsed/>
    <w:rsid w:val="00E906A3"/>
    <w:rPr>
      <w:sz w:val="16"/>
      <w:szCs w:val="16"/>
    </w:rPr>
  </w:style>
  <w:style w:type="paragraph" w:styleId="CommentText">
    <w:name w:val="annotation text"/>
    <w:basedOn w:val="Normal"/>
    <w:link w:val="CommentTextChar"/>
    <w:semiHidden/>
    <w:unhideWhenUsed/>
    <w:rsid w:val="00E906A3"/>
    <w:rPr>
      <w:sz w:val="20"/>
      <w:szCs w:val="20"/>
    </w:rPr>
  </w:style>
  <w:style w:type="character" w:customStyle="1" w:styleId="CommentTextChar">
    <w:name w:val="Comment Text Char"/>
    <w:basedOn w:val="DefaultParagraphFont"/>
    <w:link w:val="CommentText"/>
    <w:semiHidden/>
    <w:rsid w:val="00E906A3"/>
  </w:style>
  <w:style w:type="paragraph" w:styleId="CommentSubject">
    <w:name w:val="annotation subject"/>
    <w:basedOn w:val="CommentText"/>
    <w:next w:val="CommentText"/>
    <w:link w:val="CommentSubjectChar"/>
    <w:semiHidden/>
    <w:unhideWhenUsed/>
    <w:rsid w:val="00E906A3"/>
    <w:rPr>
      <w:b/>
      <w:bCs/>
    </w:rPr>
  </w:style>
  <w:style w:type="character" w:customStyle="1" w:styleId="CommentSubjectChar">
    <w:name w:val="Comment Subject Char"/>
    <w:basedOn w:val="CommentTextChar"/>
    <w:link w:val="CommentSubject"/>
    <w:semiHidden/>
    <w:rsid w:val="00E906A3"/>
    <w:rPr>
      <w:b/>
      <w:bCs/>
    </w:rPr>
  </w:style>
  <w:style w:type="paragraph" w:styleId="Revision">
    <w:name w:val="Revision"/>
    <w:hidden/>
    <w:uiPriority w:val="99"/>
    <w:semiHidden/>
    <w:rsid w:val="00FC4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B10C38952C41AF93DB0CBD013C68" ma:contentTypeVersion="12" ma:contentTypeDescription="Create a new document." ma:contentTypeScope="" ma:versionID="88068069322239b7735831128e07fc55">
  <xsd:schema xmlns:xsd="http://www.w3.org/2001/XMLSchema" xmlns:xs="http://www.w3.org/2001/XMLSchema" xmlns:p="http://schemas.microsoft.com/office/2006/metadata/properties" xmlns:ns2="48b7888c-3b7d-4c79-9eef-42ba5d4b546b" xmlns:ns3="aee66b3c-c7eb-4d24-ba18-efb0832dba7d" targetNamespace="http://schemas.microsoft.com/office/2006/metadata/properties" ma:root="true" ma:fieldsID="a30b80ef6286e48ca6794eb57062bb5c" ns2:_="" ns3:_="">
    <xsd:import namespace="48b7888c-3b7d-4c79-9eef-42ba5d4b546b"/>
    <xsd:import namespace="aee66b3c-c7eb-4d24-ba18-efb0832db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7888c-3b7d-4c79-9eef-42ba5d4b54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66b3c-c7eb-4d24-ba18-efb0832dba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84E4-1156-4A68-984C-5EE933EA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7888c-3b7d-4c79-9eef-42ba5d4b546b"/>
    <ds:schemaRef ds:uri="aee66b3c-c7eb-4d24-ba18-efb0832db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D79B9-2CCC-462A-B6C0-E4785CD66201}">
  <ds:schemaRefs>
    <ds:schemaRef ds:uri="http://schemas.microsoft.com/sharepoint/v3/contenttype/forms"/>
  </ds:schemaRefs>
</ds:datastoreItem>
</file>

<file path=customXml/itemProps3.xml><?xml version="1.0" encoding="utf-8"?>
<ds:datastoreItem xmlns:ds="http://schemas.openxmlformats.org/officeDocument/2006/customXml" ds:itemID="{814889F1-C957-43AE-A0FA-F3C3C669D4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0D959-0829-5144-A41F-E90814BD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29537</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william wilson</cp:lastModifiedBy>
  <cp:revision>8</cp:revision>
  <cp:lastPrinted>2017-12-12T23:46:00Z</cp:lastPrinted>
  <dcterms:created xsi:type="dcterms:W3CDTF">2020-03-08T09:48:00Z</dcterms:created>
  <dcterms:modified xsi:type="dcterms:W3CDTF">2020-06-14T06:31:00Z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0x010100FCD3B10C38952C41AF93DB0CBD013C68</vt:lpwstr>
  </property>
</Properties>
</file>