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A5AA" w14:textId="77777777" w:rsidR="005B40CB" w:rsidRPr="005B40CB" w:rsidRDefault="005B40CB" w:rsidP="005B40CB">
      <w:pPr>
        <w:jc w:val="center"/>
        <w:rPr>
          <w:rFonts w:ascii="Arial" w:hAnsi="Arial" w:cs="Arial"/>
          <w:sz w:val="22"/>
          <w:szCs w:val="22"/>
          <w:lang w:val="en-AU" w:eastAsia="en-AU"/>
        </w:rPr>
      </w:pPr>
      <w:r w:rsidRPr="005B40CB">
        <w:rPr>
          <w:rFonts w:ascii="Arial" w:hAnsi="Arial" w:cs="Arial"/>
          <w:b/>
          <w:sz w:val="32"/>
          <w:szCs w:val="32"/>
          <w:lang w:val="en-AU" w:eastAsia="en-AU"/>
        </w:rPr>
        <w:t xml:space="preserve">Form for Withdrawal of Participation </w:t>
      </w:r>
    </w:p>
    <w:p w14:paraId="547D3CF4" w14:textId="77777777" w:rsidR="005B40CB" w:rsidRPr="005B40CB" w:rsidRDefault="005B40CB" w:rsidP="005B40CB">
      <w:pPr>
        <w:rPr>
          <w:rFonts w:ascii="Arial" w:hAnsi="Arial" w:cs="Arial"/>
          <w:i/>
          <w:color w:val="3366FF"/>
          <w:sz w:val="22"/>
          <w:szCs w:val="2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006"/>
      </w:tblGrid>
      <w:tr w:rsidR="005B40CB" w:rsidRPr="00E00BDB" w14:paraId="14BD0EF9" w14:textId="77777777" w:rsidTr="00E00BDB">
        <w:trPr>
          <w:trHeight w:hRule="exact" w:val="567"/>
        </w:trPr>
        <w:tc>
          <w:tcPr>
            <w:tcW w:w="3770" w:type="dxa"/>
            <w:shd w:val="clear" w:color="auto" w:fill="auto"/>
            <w:vAlign w:val="center"/>
          </w:tcPr>
          <w:p w14:paraId="63984071"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b/>
                <w:color w:val="000000" w:themeColor="text1"/>
                <w:sz w:val="22"/>
                <w:szCs w:val="22"/>
                <w:lang w:val="en-AU" w:eastAsia="en-AU"/>
              </w:rPr>
              <w:t>Title</w:t>
            </w:r>
          </w:p>
        </w:tc>
        <w:tc>
          <w:tcPr>
            <w:tcW w:w="6006" w:type="dxa"/>
            <w:shd w:val="clear" w:color="auto" w:fill="auto"/>
            <w:vAlign w:val="center"/>
          </w:tcPr>
          <w:p w14:paraId="62ED2D27" w14:textId="74AA31A2" w:rsidR="00E00BDB" w:rsidRPr="00E00BDB" w:rsidRDefault="00E00BDB" w:rsidP="00E00BDB">
            <w:pPr>
              <w:rPr>
                <w:rFonts w:ascii="Arial" w:hAnsi="Arial" w:cs="Arial"/>
                <w:sz w:val="22"/>
                <w:szCs w:val="22"/>
                <w:lang w:val="en-AU"/>
              </w:rPr>
            </w:pPr>
            <w:r w:rsidRPr="00E00BDB">
              <w:rPr>
                <w:rFonts w:ascii="Arial" w:hAnsi="Arial" w:cs="Arial"/>
                <w:sz w:val="22"/>
                <w:szCs w:val="22"/>
              </w:rPr>
              <w:t xml:space="preserve">Hydrotherapy in the management of persistent pelvic pain: </w:t>
            </w:r>
            <w:ins w:id="0" w:author="Cara Masterson" w:date="2019-06-21T07:41:00Z">
              <w:r w:rsidR="0039533E">
                <w:rPr>
                  <w:rFonts w:ascii="Arial" w:hAnsi="Arial" w:cs="Arial"/>
                  <w:sz w:val="22"/>
                  <w:szCs w:val="22"/>
                </w:rPr>
                <w:t>A</w:t>
              </w:r>
            </w:ins>
            <w:del w:id="1" w:author="Cara Masterson" w:date="2019-06-21T07:40:00Z">
              <w:r w:rsidRPr="00E00BDB" w:rsidDel="0039533E">
                <w:rPr>
                  <w:rFonts w:ascii="Arial" w:hAnsi="Arial" w:cs="Arial"/>
                  <w:sz w:val="22"/>
                  <w:szCs w:val="22"/>
                </w:rPr>
                <w:delText>a</w:delText>
              </w:r>
            </w:del>
            <w:r w:rsidRPr="00E00BDB">
              <w:rPr>
                <w:rFonts w:ascii="Arial" w:hAnsi="Arial" w:cs="Arial"/>
                <w:sz w:val="22"/>
                <w:szCs w:val="22"/>
              </w:rPr>
              <w:t xml:space="preserve"> </w:t>
            </w:r>
            <w:bookmarkStart w:id="2" w:name="_GoBack"/>
            <w:bookmarkEnd w:id="2"/>
            <w:r w:rsidRPr="00E00BDB">
              <w:rPr>
                <w:rFonts w:ascii="Arial" w:hAnsi="Arial" w:cs="Arial"/>
                <w:sz w:val="22"/>
                <w:szCs w:val="22"/>
              </w:rPr>
              <w:t>pilot randomised controlled trial</w:t>
            </w:r>
          </w:p>
          <w:p w14:paraId="3FEA25E8" w14:textId="77777777" w:rsidR="005B40CB" w:rsidRPr="00E00BDB" w:rsidRDefault="005B40CB" w:rsidP="005B40CB">
            <w:pPr>
              <w:rPr>
                <w:rFonts w:ascii="Arial" w:hAnsi="Arial" w:cs="Arial"/>
                <w:color w:val="000000" w:themeColor="text1"/>
                <w:sz w:val="22"/>
                <w:szCs w:val="22"/>
                <w:lang w:val="en-AU" w:eastAsia="en-AU"/>
              </w:rPr>
            </w:pPr>
          </w:p>
        </w:tc>
      </w:tr>
      <w:tr w:rsidR="005B40CB" w:rsidRPr="005B40CB" w14:paraId="55A31ECD" w14:textId="77777777" w:rsidTr="005B40CB">
        <w:trPr>
          <w:trHeight w:hRule="exact" w:val="340"/>
        </w:trPr>
        <w:tc>
          <w:tcPr>
            <w:tcW w:w="3770" w:type="dxa"/>
            <w:shd w:val="clear" w:color="auto" w:fill="auto"/>
            <w:vAlign w:val="center"/>
          </w:tcPr>
          <w:p w14:paraId="33F42A31"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b/>
                <w:color w:val="000000" w:themeColor="text1"/>
                <w:sz w:val="22"/>
                <w:szCs w:val="22"/>
                <w:lang w:val="en-AU" w:eastAsia="en-AU"/>
              </w:rPr>
              <w:t>Short Title</w:t>
            </w:r>
          </w:p>
        </w:tc>
        <w:tc>
          <w:tcPr>
            <w:tcW w:w="6006" w:type="dxa"/>
            <w:shd w:val="clear" w:color="auto" w:fill="auto"/>
            <w:vAlign w:val="center"/>
          </w:tcPr>
          <w:p w14:paraId="39037B6F" w14:textId="77777777" w:rsidR="005B40CB" w:rsidRPr="00E00BDB" w:rsidRDefault="00E00BDB" w:rsidP="005B40CB">
            <w:pPr>
              <w:rPr>
                <w:rFonts w:ascii="Arial" w:hAnsi="Arial" w:cs="Arial"/>
                <w:color w:val="000000" w:themeColor="text1"/>
                <w:sz w:val="22"/>
                <w:szCs w:val="22"/>
                <w:lang w:val="en-AU" w:eastAsia="en-AU"/>
              </w:rPr>
            </w:pPr>
            <w:r w:rsidRPr="00E00BDB">
              <w:rPr>
                <w:rFonts w:ascii="Arial" w:hAnsi="Arial" w:cs="Arial"/>
                <w:color w:val="000000" w:themeColor="text1"/>
                <w:sz w:val="22"/>
                <w:szCs w:val="22"/>
                <w:lang w:val="en-AU" w:eastAsia="en-AU"/>
              </w:rPr>
              <w:t>Hydrotherapy for Persistent Pelvic Pain</w:t>
            </w:r>
          </w:p>
        </w:tc>
      </w:tr>
      <w:tr w:rsidR="005B40CB" w:rsidRPr="005B40CB" w14:paraId="678431F6" w14:textId="77777777" w:rsidTr="005B40CB">
        <w:trPr>
          <w:trHeight w:hRule="exact" w:val="340"/>
        </w:trPr>
        <w:tc>
          <w:tcPr>
            <w:tcW w:w="3770" w:type="dxa"/>
            <w:shd w:val="clear" w:color="auto" w:fill="auto"/>
            <w:vAlign w:val="center"/>
          </w:tcPr>
          <w:p w14:paraId="6DE17144"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b/>
                <w:color w:val="000000" w:themeColor="text1"/>
                <w:sz w:val="22"/>
                <w:szCs w:val="22"/>
                <w:lang w:val="en-AU" w:eastAsia="en-AU"/>
              </w:rPr>
              <w:t>Protocol Number</w:t>
            </w:r>
          </w:p>
        </w:tc>
        <w:tc>
          <w:tcPr>
            <w:tcW w:w="6006" w:type="dxa"/>
            <w:shd w:val="clear" w:color="auto" w:fill="auto"/>
            <w:vAlign w:val="center"/>
          </w:tcPr>
          <w:p w14:paraId="7CC332E3"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i/>
                <w:color w:val="000000" w:themeColor="text1"/>
                <w:sz w:val="22"/>
                <w:szCs w:val="22"/>
                <w:lang w:val="en-AU" w:eastAsia="en-AU"/>
              </w:rPr>
              <w:t>HREC/2019/QRBW/XXXXX</w:t>
            </w:r>
          </w:p>
        </w:tc>
      </w:tr>
      <w:tr w:rsidR="005B40CB" w:rsidRPr="005B40CB" w14:paraId="2BD689BE" w14:textId="77777777" w:rsidTr="005B40CB">
        <w:trPr>
          <w:trHeight w:hRule="exact" w:val="568"/>
        </w:trPr>
        <w:tc>
          <w:tcPr>
            <w:tcW w:w="3770" w:type="dxa"/>
            <w:shd w:val="clear" w:color="auto" w:fill="auto"/>
            <w:vAlign w:val="center"/>
          </w:tcPr>
          <w:p w14:paraId="557DA22D" w14:textId="77777777" w:rsidR="005B40CB" w:rsidRPr="005B40CB" w:rsidRDefault="005B40CB" w:rsidP="005B40CB">
            <w:pPr>
              <w:rPr>
                <w:rFonts w:ascii="Arial" w:hAnsi="Arial" w:cs="Arial"/>
                <w:b/>
                <w:color w:val="000000" w:themeColor="text1"/>
                <w:sz w:val="22"/>
                <w:szCs w:val="22"/>
                <w:lang w:val="en-AU" w:eastAsia="en-AU"/>
              </w:rPr>
            </w:pPr>
            <w:r w:rsidRPr="005B40CB">
              <w:rPr>
                <w:rFonts w:ascii="Arial" w:hAnsi="Arial" w:cs="Arial"/>
                <w:b/>
                <w:color w:val="000000" w:themeColor="text1"/>
                <w:sz w:val="22"/>
                <w:szCs w:val="22"/>
                <w:lang w:val="en-AU" w:eastAsia="en-AU"/>
              </w:rPr>
              <w:t>Coordinating Principal Investigator/</w:t>
            </w:r>
          </w:p>
          <w:p w14:paraId="4FC38332"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b/>
                <w:color w:val="000000" w:themeColor="text1"/>
                <w:sz w:val="22"/>
                <w:szCs w:val="22"/>
                <w:lang w:val="en-AU" w:eastAsia="en-AU"/>
              </w:rPr>
              <w:t>Principal Investigator</w:t>
            </w:r>
          </w:p>
        </w:tc>
        <w:tc>
          <w:tcPr>
            <w:tcW w:w="6006" w:type="dxa"/>
            <w:shd w:val="clear" w:color="auto" w:fill="auto"/>
            <w:vAlign w:val="center"/>
          </w:tcPr>
          <w:p w14:paraId="1A8CEFC1" w14:textId="77777777" w:rsidR="005B40CB" w:rsidRPr="005909F3" w:rsidRDefault="005B40CB" w:rsidP="005B40CB">
            <w:pPr>
              <w:rPr>
                <w:rFonts w:ascii="Arial" w:hAnsi="Arial" w:cs="Arial"/>
                <w:sz w:val="22"/>
                <w:szCs w:val="22"/>
              </w:rPr>
            </w:pPr>
            <w:r w:rsidRPr="005909F3">
              <w:rPr>
                <w:rFonts w:ascii="Arial" w:hAnsi="Arial" w:cs="Arial"/>
                <w:sz w:val="22"/>
                <w:szCs w:val="22"/>
              </w:rPr>
              <w:t>Cara Masterson</w:t>
            </w:r>
          </w:p>
        </w:tc>
      </w:tr>
      <w:tr w:rsidR="005B40CB" w:rsidRPr="005B40CB" w14:paraId="790691FE" w14:textId="77777777" w:rsidTr="005B40CB">
        <w:trPr>
          <w:trHeight w:hRule="exact" w:val="582"/>
        </w:trPr>
        <w:tc>
          <w:tcPr>
            <w:tcW w:w="3770" w:type="dxa"/>
            <w:shd w:val="clear" w:color="auto" w:fill="auto"/>
            <w:vAlign w:val="center"/>
          </w:tcPr>
          <w:p w14:paraId="606F1490"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b/>
                <w:color w:val="000000" w:themeColor="text1"/>
                <w:sz w:val="22"/>
                <w:szCs w:val="22"/>
                <w:lang w:val="en-AU" w:eastAsia="en-AU"/>
              </w:rPr>
              <w:t>Associate Investigator(s)</w:t>
            </w:r>
          </w:p>
          <w:p w14:paraId="2074D0A6" w14:textId="77777777" w:rsidR="005B40CB" w:rsidRPr="005B40CB" w:rsidRDefault="005B40CB" w:rsidP="005B40CB">
            <w:pPr>
              <w:rPr>
                <w:rFonts w:ascii="Arial" w:hAnsi="Arial" w:cs="Arial"/>
                <w:color w:val="000000" w:themeColor="text1"/>
                <w:sz w:val="20"/>
                <w:szCs w:val="20"/>
                <w:lang w:val="en-AU" w:eastAsia="en-AU"/>
              </w:rPr>
            </w:pPr>
            <w:r w:rsidRPr="005B40CB">
              <w:rPr>
                <w:rFonts w:ascii="Arial" w:hAnsi="Arial" w:cs="Arial"/>
                <w:i/>
                <w:color w:val="000000" w:themeColor="text1"/>
                <w:sz w:val="20"/>
                <w:szCs w:val="20"/>
                <w:lang w:val="en-AU" w:eastAsia="en-AU"/>
              </w:rPr>
              <w:t>(if required by institution)</w:t>
            </w:r>
          </w:p>
        </w:tc>
        <w:tc>
          <w:tcPr>
            <w:tcW w:w="6006" w:type="dxa"/>
            <w:shd w:val="clear" w:color="auto" w:fill="auto"/>
            <w:vAlign w:val="center"/>
          </w:tcPr>
          <w:p w14:paraId="3C753F34" w14:textId="350EB0D6" w:rsidR="005B40CB" w:rsidRPr="005909F3" w:rsidRDefault="005B40CB" w:rsidP="005B40CB">
            <w:pPr>
              <w:rPr>
                <w:rFonts w:ascii="Arial" w:hAnsi="Arial" w:cs="Arial"/>
                <w:sz w:val="22"/>
                <w:szCs w:val="22"/>
              </w:rPr>
            </w:pPr>
            <w:r w:rsidRPr="005909F3">
              <w:rPr>
                <w:rFonts w:ascii="Arial" w:hAnsi="Arial" w:cs="Arial"/>
                <w:sz w:val="22"/>
                <w:szCs w:val="22"/>
              </w:rPr>
              <w:t xml:space="preserve">Janene Stephens, Lorelle Hawes, Emily Edwards, Melissa Webber, </w:t>
            </w:r>
            <w:ins w:id="3" w:author="Cara Masterson" w:date="2019-06-21T07:41:00Z">
              <w:r w:rsidR="0039533E">
                <w:rPr>
                  <w:rFonts w:ascii="Arial" w:hAnsi="Arial" w:cs="Arial"/>
                  <w:sz w:val="22"/>
                  <w:szCs w:val="22"/>
                </w:rPr>
                <w:t xml:space="preserve">Jenny Boyce, </w:t>
              </w:r>
            </w:ins>
            <w:r w:rsidRPr="005909F3">
              <w:rPr>
                <w:rFonts w:ascii="Arial" w:hAnsi="Arial" w:cs="Arial"/>
                <w:sz w:val="22"/>
                <w:szCs w:val="22"/>
              </w:rPr>
              <w:t>Michelle Cottrell, Jennifer Paratz</w:t>
            </w:r>
          </w:p>
        </w:tc>
      </w:tr>
    </w:tbl>
    <w:p w14:paraId="0C1BB0E4" w14:textId="77777777" w:rsidR="005B40CB" w:rsidRPr="005B40CB" w:rsidRDefault="005B40CB" w:rsidP="005B40CB">
      <w:pPr>
        <w:rPr>
          <w:rFonts w:ascii="Arial" w:hAnsi="Arial" w:cs="Arial"/>
          <w:color w:val="000000" w:themeColor="text1"/>
          <w:sz w:val="22"/>
          <w:szCs w:val="22"/>
          <w:lang w:val="en-AU" w:eastAsia="en-AU"/>
        </w:rPr>
      </w:pPr>
    </w:p>
    <w:p w14:paraId="1D5DD8CC" w14:textId="77777777" w:rsidR="005B40CB" w:rsidRPr="005B40CB" w:rsidRDefault="005B40CB" w:rsidP="005B40CB">
      <w:pPr>
        <w:rPr>
          <w:rFonts w:ascii="Arial" w:hAnsi="Arial" w:cs="Arial"/>
          <w:color w:val="000000" w:themeColor="text1"/>
          <w:sz w:val="22"/>
          <w:szCs w:val="22"/>
          <w:lang w:val="en-AU" w:eastAsia="en-AU"/>
        </w:rPr>
      </w:pPr>
    </w:p>
    <w:p w14:paraId="3452C5E7" w14:textId="77777777" w:rsidR="005B40CB" w:rsidRPr="005B40CB" w:rsidRDefault="005B40CB" w:rsidP="005B40CB">
      <w:pPr>
        <w:rPr>
          <w:rFonts w:ascii="Arial" w:hAnsi="Arial" w:cs="Arial"/>
          <w:b/>
          <w:color w:val="000000" w:themeColor="text1"/>
          <w:sz w:val="22"/>
          <w:szCs w:val="22"/>
          <w:u w:val="single"/>
          <w:lang w:val="en-AU" w:eastAsia="en-AU"/>
        </w:rPr>
      </w:pPr>
      <w:r w:rsidRPr="005B40CB">
        <w:rPr>
          <w:rFonts w:ascii="Arial" w:hAnsi="Arial" w:cs="Arial"/>
          <w:b/>
          <w:color w:val="000000" w:themeColor="text1"/>
          <w:sz w:val="22"/>
          <w:szCs w:val="22"/>
          <w:u w:val="single"/>
          <w:lang w:val="en-AU" w:eastAsia="en-AU"/>
        </w:rPr>
        <w:t>Declaration by Participant</w:t>
      </w:r>
    </w:p>
    <w:p w14:paraId="667F06CF" w14:textId="77777777" w:rsidR="005B40CB" w:rsidRPr="005B40CB" w:rsidRDefault="005B40CB" w:rsidP="005B40CB">
      <w:pPr>
        <w:rPr>
          <w:rFonts w:ascii="Arial" w:hAnsi="Arial" w:cs="Arial"/>
          <w:color w:val="000000" w:themeColor="text1"/>
          <w:sz w:val="22"/>
          <w:szCs w:val="22"/>
          <w:lang w:val="en-AU" w:eastAsia="en-AU"/>
        </w:rPr>
      </w:pPr>
    </w:p>
    <w:p w14:paraId="32350F83" w14:textId="0BE5E944"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I wish to withdraw from participation in the above research project and understand that such withdrawal will not affect my routine treatment, my relationship with those treating me or my relationship with The Royal Brisbane and Women’s Hospital.</w:t>
      </w:r>
    </w:p>
    <w:p w14:paraId="38A0E60A" w14:textId="77777777" w:rsidR="005B40CB" w:rsidRPr="005B40CB" w:rsidRDefault="005B40CB" w:rsidP="005B40CB">
      <w:pPr>
        <w:tabs>
          <w:tab w:val="left" w:pos="5400"/>
        </w:tabs>
        <w:rPr>
          <w:rFonts w:ascii="Arial" w:hAnsi="Arial" w:cs="Arial"/>
          <w:color w:val="000000" w:themeColor="text1"/>
          <w:sz w:val="22"/>
          <w:szCs w:val="22"/>
          <w:lang w:val="en-AU" w:eastAsia="en-AU"/>
        </w:rPr>
      </w:pPr>
    </w:p>
    <w:tbl>
      <w:tblPr>
        <w:tblW w:w="9493" w:type="dxa"/>
        <w:tblLook w:val="01E0" w:firstRow="1" w:lastRow="1" w:firstColumn="1" w:lastColumn="1" w:noHBand="0" w:noVBand="0"/>
      </w:tblPr>
      <w:tblGrid>
        <w:gridCol w:w="288"/>
        <w:gridCol w:w="1080"/>
        <w:gridCol w:w="1972"/>
        <w:gridCol w:w="1614"/>
        <w:gridCol w:w="568"/>
        <w:gridCol w:w="3610"/>
        <w:gridCol w:w="361"/>
      </w:tblGrid>
      <w:tr w:rsidR="005B40CB" w:rsidRPr="005B40CB" w14:paraId="677AA37C" w14:textId="77777777" w:rsidTr="005B40CB">
        <w:trPr>
          <w:trHeight w:hRule="exact" w:val="170"/>
        </w:trPr>
        <w:tc>
          <w:tcPr>
            <w:tcW w:w="9493" w:type="dxa"/>
            <w:gridSpan w:val="7"/>
            <w:tcBorders>
              <w:top w:val="single" w:sz="4" w:space="0" w:color="auto"/>
              <w:left w:val="single" w:sz="4" w:space="0" w:color="auto"/>
              <w:right w:val="single" w:sz="4" w:space="0" w:color="auto"/>
            </w:tcBorders>
            <w:shd w:val="clear" w:color="auto" w:fill="auto"/>
          </w:tcPr>
          <w:p w14:paraId="0FA5D21F"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r>
      <w:tr w:rsidR="005B40CB" w:rsidRPr="005B40CB" w14:paraId="41549B24" w14:textId="77777777" w:rsidTr="005B40CB">
        <w:trPr>
          <w:trHeight w:hRule="exact" w:val="255"/>
        </w:trPr>
        <w:tc>
          <w:tcPr>
            <w:tcW w:w="288" w:type="dxa"/>
            <w:tcBorders>
              <w:left w:val="single" w:sz="4" w:space="0" w:color="auto"/>
            </w:tcBorders>
            <w:shd w:val="clear" w:color="auto" w:fill="auto"/>
          </w:tcPr>
          <w:p w14:paraId="66DEBD09"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c>
          <w:tcPr>
            <w:tcW w:w="3052" w:type="dxa"/>
            <w:gridSpan w:val="2"/>
            <w:shd w:val="clear" w:color="auto" w:fill="auto"/>
          </w:tcPr>
          <w:p w14:paraId="0A06FF2E"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Name of Participant</w:t>
            </w:r>
            <w:r w:rsidRPr="005B40CB">
              <w:rPr>
                <w:rFonts w:ascii="Arial" w:hAnsi="Arial" w:cs="Arial"/>
                <w:color w:val="000000" w:themeColor="text1"/>
                <w:sz w:val="16"/>
                <w:szCs w:val="16"/>
                <w:lang w:val="en-AU" w:eastAsia="en-AU"/>
              </w:rPr>
              <w:t xml:space="preserve"> (please print)</w:t>
            </w:r>
          </w:p>
        </w:tc>
        <w:tc>
          <w:tcPr>
            <w:tcW w:w="1614" w:type="dxa"/>
            <w:tcBorders>
              <w:bottom w:val="single" w:sz="4" w:space="0" w:color="auto"/>
            </w:tcBorders>
            <w:shd w:val="clear" w:color="auto" w:fill="auto"/>
          </w:tcPr>
          <w:p w14:paraId="49783352"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c>
          <w:tcPr>
            <w:tcW w:w="568" w:type="dxa"/>
            <w:tcBorders>
              <w:bottom w:val="single" w:sz="4" w:space="0" w:color="auto"/>
            </w:tcBorders>
            <w:shd w:val="clear" w:color="auto" w:fill="auto"/>
          </w:tcPr>
          <w:p w14:paraId="23559FB1"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c>
          <w:tcPr>
            <w:tcW w:w="3610" w:type="dxa"/>
            <w:tcBorders>
              <w:bottom w:val="single" w:sz="4" w:space="0" w:color="auto"/>
            </w:tcBorders>
            <w:shd w:val="clear" w:color="auto" w:fill="auto"/>
          </w:tcPr>
          <w:p w14:paraId="26DC070B"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c>
          <w:tcPr>
            <w:tcW w:w="361" w:type="dxa"/>
            <w:tcBorders>
              <w:right w:val="single" w:sz="4" w:space="0" w:color="auto"/>
            </w:tcBorders>
            <w:shd w:val="clear" w:color="auto" w:fill="auto"/>
          </w:tcPr>
          <w:p w14:paraId="6206FE3F"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r>
      <w:tr w:rsidR="005B40CB" w:rsidRPr="005B40CB" w14:paraId="0D14FFB8" w14:textId="77777777" w:rsidTr="005B40CB">
        <w:trPr>
          <w:trHeight w:hRule="exact" w:val="57"/>
        </w:trPr>
        <w:tc>
          <w:tcPr>
            <w:tcW w:w="9493" w:type="dxa"/>
            <w:gridSpan w:val="7"/>
            <w:tcBorders>
              <w:left w:val="single" w:sz="4" w:space="0" w:color="auto"/>
              <w:right w:val="single" w:sz="4" w:space="0" w:color="auto"/>
            </w:tcBorders>
            <w:shd w:val="clear" w:color="auto" w:fill="auto"/>
          </w:tcPr>
          <w:p w14:paraId="65D08F44"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r>
      <w:tr w:rsidR="005B40CB" w:rsidRPr="005B40CB" w14:paraId="00C13444" w14:textId="77777777" w:rsidTr="005B40CB">
        <w:trPr>
          <w:trHeight w:hRule="exact" w:val="454"/>
        </w:trPr>
        <w:tc>
          <w:tcPr>
            <w:tcW w:w="288" w:type="dxa"/>
            <w:tcBorders>
              <w:left w:val="single" w:sz="4" w:space="0" w:color="auto"/>
            </w:tcBorders>
            <w:shd w:val="clear" w:color="auto" w:fill="auto"/>
            <w:vAlign w:val="bottom"/>
          </w:tcPr>
          <w:p w14:paraId="79A2EB6A"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c>
          <w:tcPr>
            <w:tcW w:w="1080" w:type="dxa"/>
            <w:shd w:val="clear" w:color="auto" w:fill="auto"/>
            <w:vAlign w:val="bottom"/>
          </w:tcPr>
          <w:p w14:paraId="7A2E3CD6"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Signature</w:t>
            </w:r>
          </w:p>
        </w:tc>
        <w:tc>
          <w:tcPr>
            <w:tcW w:w="3586" w:type="dxa"/>
            <w:gridSpan w:val="2"/>
            <w:tcBorders>
              <w:bottom w:val="single" w:sz="4" w:space="0" w:color="auto"/>
            </w:tcBorders>
            <w:shd w:val="clear" w:color="auto" w:fill="auto"/>
            <w:vAlign w:val="bottom"/>
          </w:tcPr>
          <w:p w14:paraId="5AE0DD58"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c>
          <w:tcPr>
            <w:tcW w:w="568" w:type="dxa"/>
            <w:shd w:val="clear" w:color="auto" w:fill="auto"/>
            <w:vAlign w:val="bottom"/>
          </w:tcPr>
          <w:p w14:paraId="7F985FB1"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 xml:space="preserve"> Date</w:t>
            </w:r>
          </w:p>
        </w:tc>
        <w:tc>
          <w:tcPr>
            <w:tcW w:w="3610" w:type="dxa"/>
            <w:tcBorders>
              <w:bottom w:val="single" w:sz="4" w:space="0" w:color="auto"/>
            </w:tcBorders>
            <w:shd w:val="clear" w:color="auto" w:fill="auto"/>
            <w:vAlign w:val="bottom"/>
          </w:tcPr>
          <w:p w14:paraId="139C0AA1"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c>
          <w:tcPr>
            <w:tcW w:w="361" w:type="dxa"/>
            <w:tcBorders>
              <w:right w:val="single" w:sz="4" w:space="0" w:color="auto"/>
            </w:tcBorders>
            <w:shd w:val="clear" w:color="auto" w:fill="auto"/>
            <w:vAlign w:val="bottom"/>
          </w:tcPr>
          <w:p w14:paraId="645089BE"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r>
      <w:tr w:rsidR="005B40CB" w:rsidRPr="005B40CB" w14:paraId="5D3036F4" w14:textId="77777777" w:rsidTr="005B40CB">
        <w:trPr>
          <w:trHeight w:hRule="exact" w:val="170"/>
        </w:trPr>
        <w:tc>
          <w:tcPr>
            <w:tcW w:w="9493" w:type="dxa"/>
            <w:gridSpan w:val="7"/>
            <w:tcBorders>
              <w:left w:val="single" w:sz="4" w:space="0" w:color="auto"/>
              <w:bottom w:val="single" w:sz="4" w:space="0" w:color="auto"/>
              <w:right w:val="single" w:sz="4" w:space="0" w:color="auto"/>
            </w:tcBorders>
            <w:shd w:val="clear" w:color="auto" w:fill="auto"/>
          </w:tcPr>
          <w:p w14:paraId="0EFEB9F2" w14:textId="77777777" w:rsidR="005B40CB" w:rsidRPr="005B40CB" w:rsidRDefault="005B40CB" w:rsidP="005B40CB">
            <w:pPr>
              <w:tabs>
                <w:tab w:val="left" w:pos="5400"/>
              </w:tabs>
              <w:ind w:left="-113" w:right="-113"/>
              <w:rPr>
                <w:rFonts w:ascii="Arial" w:hAnsi="Arial" w:cs="Arial"/>
                <w:color w:val="000000" w:themeColor="text1"/>
                <w:sz w:val="22"/>
                <w:szCs w:val="22"/>
                <w:lang w:val="en-AU" w:eastAsia="en-AU"/>
              </w:rPr>
            </w:pPr>
          </w:p>
        </w:tc>
      </w:tr>
    </w:tbl>
    <w:p w14:paraId="1DB92345" w14:textId="77777777" w:rsidR="005B40CB" w:rsidRPr="005B40CB" w:rsidRDefault="005B40CB" w:rsidP="005B40CB">
      <w:pPr>
        <w:tabs>
          <w:tab w:val="left" w:pos="5400"/>
        </w:tabs>
        <w:ind w:right="-113"/>
        <w:rPr>
          <w:rFonts w:ascii="Arial" w:hAnsi="Arial" w:cs="Arial"/>
          <w:color w:val="000000" w:themeColor="text1"/>
          <w:sz w:val="20"/>
          <w:szCs w:val="20"/>
          <w:lang w:val="en-AU" w:eastAsia="en-AU"/>
        </w:rPr>
      </w:pPr>
    </w:p>
    <w:p w14:paraId="628ACA28" w14:textId="77777777" w:rsidR="005B40CB" w:rsidRDefault="005B40CB" w:rsidP="005B40CB">
      <w:pPr>
        <w:spacing w:before="240" w:line="360" w:lineRule="auto"/>
        <w:jc w:val="both"/>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 xml:space="preserve">With respect to any personal information that has been previously collected as part of this study </w:t>
      </w:r>
      <w:r w:rsidRPr="005B40CB">
        <w:rPr>
          <w:rFonts w:ascii="Arial" w:hAnsi="Arial" w:cs="Arial"/>
          <w:i/>
          <w:color w:val="000000" w:themeColor="text1"/>
          <w:sz w:val="22"/>
          <w:szCs w:val="22"/>
          <w:lang w:val="en-AU" w:eastAsia="en-AU"/>
        </w:rPr>
        <w:t>(please tick)</w:t>
      </w:r>
      <w:r w:rsidRPr="005B40CB">
        <w:rPr>
          <w:rFonts w:ascii="Arial" w:hAnsi="Arial" w:cs="Arial"/>
          <w:color w:val="000000" w:themeColor="text1"/>
          <w:sz w:val="22"/>
          <w:szCs w:val="22"/>
          <w:lang w:val="en-AU" w:eastAsia="en-AU"/>
        </w:rPr>
        <w:t>:</w:t>
      </w:r>
    </w:p>
    <w:p w14:paraId="017A544D" w14:textId="77777777" w:rsidR="005B40CB" w:rsidRPr="005B40CB" w:rsidRDefault="005B40CB" w:rsidP="005B40CB">
      <w:pPr>
        <w:numPr>
          <w:ilvl w:val="0"/>
          <w:numId w:val="1"/>
        </w:numPr>
        <w:spacing w:before="240" w:line="360" w:lineRule="auto"/>
        <w:ind w:left="426" w:hanging="349"/>
        <w:contextualSpacing/>
        <w:jc w:val="both"/>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I am happy for this information to remain and be used by the research team.</w:t>
      </w:r>
    </w:p>
    <w:p w14:paraId="4D00B370" w14:textId="77777777" w:rsidR="005B40CB" w:rsidRPr="005B40CB" w:rsidRDefault="005B40CB" w:rsidP="005B40CB">
      <w:pPr>
        <w:numPr>
          <w:ilvl w:val="0"/>
          <w:numId w:val="1"/>
        </w:numPr>
        <w:spacing w:before="240" w:line="360" w:lineRule="auto"/>
        <w:ind w:left="426" w:hanging="349"/>
        <w:contextualSpacing/>
        <w:jc w:val="both"/>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 xml:space="preserve">I wish for all information collected about me in relation to this research project to be removed. </w:t>
      </w:r>
    </w:p>
    <w:p w14:paraId="2EF0A2A3" w14:textId="77777777" w:rsidR="005B40CB" w:rsidRPr="005B40CB" w:rsidRDefault="005B40CB" w:rsidP="005B40CB">
      <w:pPr>
        <w:tabs>
          <w:tab w:val="left" w:pos="5400"/>
        </w:tabs>
        <w:ind w:right="-113"/>
        <w:rPr>
          <w:rFonts w:ascii="Arial" w:hAnsi="Arial" w:cs="Arial"/>
          <w:i/>
          <w:color w:val="000000" w:themeColor="text1"/>
          <w:sz w:val="20"/>
          <w:szCs w:val="20"/>
          <w:lang w:val="en-AU" w:eastAsia="en-AU"/>
        </w:rPr>
      </w:pPr>
    </w:p>
    <w:p w14:paraId="609C0913" w14:textId="77777777" w:rsidR="005B40CB" w:rsidRPr="005B40CB" w:rsidRDefault="005B40CB" w:rsidP="005B40CB">
      <w:pPr>
        <w:tabs>
          <w:tab w:val="left" w:pos="5400"/>
        </w:tabs>
        <w:ind w:right="-113"/>
        <w:rPr>
          <w:rFonts w:ascii="Arial" w:hAnsi="Arial" w:cs="Arial"/>
          <w:color w:val="000000" w:themeColor="text1"/>
          <w:sz w:val="22"/>
          <w:szCs w:val="22"/>
          <w:lang w:val="en-AU" w:eastAsia="en-AU"/>
        </w:rPr>
      </w:pPr>
    </w:p>
    <w:p w14:paraId="5D151124" w14:textId="77777777" w:rsidR="005B40CB" w:rsidRDefault="005B40CB" w:rsidP="005B40CB">
      <w:pPr>
        <w:tabs>
          <w:tab w:val="left" w:pos="5400"/>
        </w:tabs>
        <w:ind w:right="-113"/>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In the event that the participant’s decision to withdraw is communicated verbally, the Principal Investigator must provide a description of the circumstances below:</w:t>
      </w:r>
    </w:p>
    <w:p w14:paraId="0C3F79DB" w14:textId="77777777" w:rsidR="005B40CB" w:rsidRPr="005B40CB" w:rsidRDefault="005B40CB" w:rsidP="005B40CB">
      <w:pPr>
        <w:tabs>
          <w:tab w:val="left" w:pos="5400"/>
        </w:tabs>
        <w:ind w:right="-113"/>
        <w:rPr>
          <w:rFonts w:ascii="Arial" w:hAnsi="Arial" w:cs="Arial"/>
          <w:color w:val="000000" w:themeColor="text1"/>
          <w:sz w:val="22"/>
          <w:szCs w:val="2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40CB" w:rsidRPr="005B40CB" w14:paraId="54A08397" w14:textId="77777777" w:rsidTr="00940092">
        <w:tc>
          <w:tcPr>
            <w:tcW w:w="9576" w:type="dxa"/>
            <w:shd w:val="clear" w:color="auto" w:fill="auto"/>
          </w:tcPr>
          <w:p w14:paraId="7A328FFC" w14:textId="77777777" w:rsidR="005B40CB" w:rsidRPr="005B40CB" w:rsidRDefault="005B40CB" w:rsidP="005B40CB">
            <w:pPr>
              <w:tabs>
                <w:tab w:val="left" w:pos="5400"/>
              </w:tabs>
              <w:ind w:right="-113"/>
              <w:rPr>
                <w:rFonts w:ascii="Arial" w:hAnsi="Arial" w:cs="Arial"/>
                <w:color w:val="000000" w:themeColor="text1"/>
                <w:sz w:val="22"/>
                <w:szCs w:val="22"/>
                <w:lang w:val="en-AU" w:eastAsia="en-AU"/>
              </w:rPr>
            </w:pPr>
          </w:p>
          <w:p w14:paraId="00CAB70E" w14:textId="77777777" w:rsidR="005B40CB" w:rsidRPr="005B40CB" w:rsidRDefault="005B40CB" w:rsidP="005B40CB">
            <w:pPr>
              <w:tabs>
                <w:tab w:val="left" w:pos="5400"/>
              </w:tabs>
              <w:ind w:right="-113"/>
              <w:rPr>
                <w:rFonts w:ascii="Arial" w:hAnsi="Arial" w:cs="Arial"/>
                <w:color w:val="000000" w:themeColor="text1"/>
                <w:sz w:val="22"/>
                <w:szCs w:val="22"/>
                <w:lang w:val="en-AU" w:eastAsia="en-AU"/>
              </w:rPr>
            </w:pPr>
          </w:p>
          <w:p w14:paraId="7BDD34FA" w14:textId="77777777" w:rsidR="005B40CB" w:rsidRPr="005B40CB" w:rsidRDefault="005B40CB" w:rsidP="005B40CB">
            <w:pPr>
              <w:tabs>
                <w:tab w:val="left" w:pos="5400"/>
              </w:tabs>
              <w:ind w:right="-113"/>
              <w:rPr>
                <w:rFonts w:ascii="Arial" w:hAnsi="Arial" w:cs="Arial"/>
                <w:color w:val="000000" w:themeColor="text1"/>
                <w:sz w:val="22"/>
                <w:szCs w:val="22"/>
                <w:lang w:val="en-AU" w:eastAsia="en-AU"/>
              </w:rPr>
            </w:pPr>
          </w:p>
          <w:p w14:paraId="7046510E" w14:textId="77777777" w:rsidR="005B40CB" w:rsidRPr="005B40CB" w:rsidRDefault="005B40CB" w:rsidP="005B40CB">
            <w:pPr>
              <w:tabs>
                <w:tab w:val="left" w:pos="5400"/>
              </w:tabs>
              <w:ind w:right="-113"/>
              <w:rPr>
                <w:rFonts w:ascii="Arial" w:hAnsi="Arial" w:cs="Arial"/>
                <w:color w:val="000000" w:themeColor="text1"/>
                <w:sz w:val="22"/>
                <w:szCs w:val="22"/>
                <w:lang w:val="en-AU" w:eastAsia="en-AU"/>
              </w:rPr>
            </w:pPr>
          </w:p>
        </w:tc>
      </w:tr>
    </w:tbl>
    <w:p w14:paraId="2CE51B49" w14:textId="77777777" w:rsidR="005B40CB" w:rsidRPr="005B40CB" w:rsidRDefault="005B40CB" w:rsidP="005B40CB">
      <w:pPr>
        <w:tabs>
          <w:tab w:val="left" w:pos="5400"/>
        </w:tabs>
        <w:ind w:right="-113"/>
        <w:rPr>
          <w:rFonts w:ascii="Arial" w:hAnsi="Arial" w:cs="Arial"/>
          <w:color w:val="000000" w:themeColor="text1"/>
          <w:sz w:val="20"/>
          <w:szCs w:val="20"/>
          <w:lang w:val="en-AU" w:eastAsia="en-AU"/>
        </w:rPr>
      </w:pPr>
    </w:p>
    <w:p w14:paraId="6C549AC8" w14:textId="77777777" w:rsidR="005B40CB" w:rsidRPr="005B40CB" w:rsidRDefault="005B40CB" w:rsidP="005B40CB">
      <w:pPr>
        <w:rPr>
          <w:rFonts w:ascii="Arial" w:hAnsi="Arial" w:cs="Arial"/>
          <w:color w:val="000000" w:themeColor="text1"/>
          <w:lang w:val="en-AU" w:eastAsia="en-AU"/>
        </w:rPr>
      </w:pPr>
    </w:p>
    <w:p w14:paraId="04C2CDA4" w14:textId="77777777" w:rsidR="005B40CB" w:rsidRPr="005B40CB" w:rsidRDefault="005B40CB" w:rsidP="005B40CB">
      <w:pPr>
        <w:rPr>
          <w:rFonts w:ascii="Arial" w:hAnsi="Arial" w:cs="Arial"/>
          <w:b/>
          <w:color w:val="000000" w:themeColor="text1"/>
          <w:sz w:val="22"/>
          <w:szCs w:val="22"/>
          <w:u w:val="single"/>
          <w:vertAlign w:val="superscript"/>
          <w:lang w:val="en-AU" w:eastAsia="en-AU"/>
        </w:rPr>
      </w:pPr>
      <w:r w:rsidRPr="005B40CB">
        <w:rPr>
          <w:rFonts w:ascii="Arial" w:hAnsi="Arial" w:cs="Arial"/>
          <w:b/>
          <w:color w:val="000000" w:themeColor="text1"/>
          <w:sz w:val="22"/>
          <w:szCs w:val="22"/>
          <w:u w:val="single"/>
          <w:lang w:val="en-AU" w:eastAsia="en-AU"/>
        </w:rPr>
        <w:t>Declaration by Study Doctor/Senior Researcher</w:t>
      </w:r>
      <w:r w:rsidRPr="005B40CB">
        <w:rPr>
          <w:rFonts w:ascii="Arial" w:hAnsi="Arial" w:cs="Arial"/>
          <w:b/>
          <w:color w:val="000000" w:themeColor="text1"/>
          <w:sz w:val="22"/>
          <w:szCs w:val="22"/>
          <w:u w:val="single"/>
          <w:vertAlign w:val="superscript"/>
          <w:lang w:val="en-AU" w:eastAsia="en-AU"/>
        </w:rPr>
        <w:t>†</w:t>
      </w:r>
    </w:p>
    <w:p w14:paraId="4057BE1B" w14:textId="77777777" w:rsidR="005B40CB" w:rsidRPr="005B40CB" w:rsidRDefault="005B40CB" w:rsidP="005B40CB">
      <w:pPr>
        <w:rPr>
          <w:rFonts w:ascii="Arial" w:hAnsi="Arial" w:cs="Arial"/>
          <w:color w:val="000000" w:themeColor="text1"/>
          <w:sz w:val="16"/>
          <w:szCs w:val="16"/>
          <w:lang w:val="en-AU" w:eastAsia="en-AU"/>
        </w:rPr>
      </w:pPr>
    </w:p>
    <w:p w14:paraId="0124EE20"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I have given a verbal explanation of the implications of withdrawal from the research project and I believe that the participant has understood that explanation.</w:t>
      </w:r>
    </w:p>
    <w:p w14:paraId="00CFECB7" w14:textId="77777777" w:rsidR="005B40CB" w:rsidRPr="005B40CB" w:rsidRDefault="005B40CB" w:rsidP="005B40CB">
      <w:pPr>
        <w:rPr>
          <w:rFonts w:ascii="Arial" w:hAnsi="Arial" w:cs="Arial"/>
          <w:color w:val="000000" w:themeColor="text1"/>
          <w:sz w:val="16"/>
          <w:szCs w:val="16"/>
          <w:lang w:val="en-AU" w:eastAsia="en-AU"/>
        </w:rPr>
      </w:pPr>
    </w:p>
    <w:tbl>
      <w:tblPr>
        <w:tblW w:w="9634" w:type="dxa"/>
        <w:tblLook w:val="01E0" w:firstRow="1" w:lastRow="1" w:firstColumn="1" w:lastColumn="1" w:noHBand="0" w:noVBand="0"/>
      </w:tblPr>
      <w:tblGrid>
        <w:gridCol w:w="288"/>
        <w:gridCol w:w="1080"/>
        <w:gridCol w:w="1973"/>
        <w:gridCol w:w="1613"/>
        <w:gridCol w:w="568"/>
        <w:gridCol w:w="3586"/>
        <w:gridCol w:w="526"/>
      </w:tblGrid>
      <w:tr w:rsidR="005B40CB" w:rsidRPr="005B40CB" w14:paraId="22A7E809" w14:textId="77777777" w:rsidTr="005B40CB">
        <w:trPr>
          <w:trHeight w:hRule="exact" w:val="170"/>
        </w:trPr>
        <w:tc>
          <w:tcPr>
            <w:tcW w:w="9634" w:type="dxa"/>
            <w:gridSpan w:val="7"/>
            <w:tcBorders>
              <w:top w:val="single" w:sz="4" w:space="0" w:color="auto"/>
              <w:left w:val="single" w:sz="4" w:space="0" w:color="auto"/>
              <w:right w:val="single" w:sz="4" w:space="0" w:color="auto"/>
            </w:tcBorders>
            <w:shd w:val="clear" w:color="auto" w:fill="auto"/>
          </w:tcPr>
          <w:p w14:paraId="43B8C69A" w14:textId="77777777" w:rsidR="005B40CB" w:rsidRPr="005B40CB" w:rsidRDefault="005B40CB" w:rsidP="005B40CB">
            <w:pPr>
              <w:ind w:left="-113" w:right="-113"/>
              <w:rPr>
                <w:rFonts w:ascii="Arial" w:hAnsi="Arial" w:cs="Arial"/>
                <w:color w:val="000000" w:themeColor="text1"/>
                <w:sz w:val="22"/>
                <w:szCs w:val="22"/>
                <w:lang w:val="en-AU" w:eastAsia="en-AU"/>
              </w:rPr>
            </w:pPr>
          </w:p>
        </w:tc>
      </w:tr>
      <w:tr w:rsidR="005B40CB" w:rsidRPr="005B40CB" w14:paraId="39896D4E" w14:textId="77777777" w:rsidTr="005B40CB">
        <w:tc>
          <w:tcPr>
            <w:tcW w:w="288" w:type="dxa"/>
            <w:tcBorders>
              <w:left w:val="single" w:sz="4" w:space="0" w:color="auto"/>
            </w:tcBorders>
            <w:shd w:val="clear" w:color="auto" w:fill="auto"/>
          </w:tcPr>
          <w:p w14:paraId="1E7D6395" w14:textId="77777777" w:rsidR="005B40CB" w:rsidRPr="005B40CB" w:rsidRDefault="005B40CB" w:rsidP="005B40CB">
            <w:pPr>
              <w:ind w:left="-113" w:right="-113"/>
              <w:rPr>
                <w:rFonts w:ascii="Arial" w:hAnsi="Arial" w:cs="Arial"/>
                <w:color w:val="000000" w:themeColor="text1"/>
                <w:sz w:val="22"/>
                <w:szCs w:val="22"/>
                <w:lang w:val="en-AU" w:eastAsia="en-AU"/>
              </w:rPr>
            </w:pPr>
          </w:p>
        </w:tc>
        <w:tc>
          <w:tcPr>
            <w:tcW w:w="3053" w:type="dxa"/>
            <w:gridSpan w:val="2"/>
            <w:shd w:val="clear" w:color="auto" w:fill="auto"/>
          </w:tcPr>
          <w:p w14:paraId="4B621B74" w14:textId="77777777" w:rsidR="005B40CB" w:rsidRPr="005B40CB" w:rsidRDefault="005B40CB" w:rsidP="005B40CB">
            <w:pPr>
              <w:ind w:left="-113" w:right="-113"/>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Name of Study Doctor/</w:t>
            </w:r>
          </w:p>
          <w:p w14:paraId="0DC40032" w14:textId="77777777" w:rsidR="005B40CB" w:rsidRPr="005B40CB" w:rsidRDefault="005B40CB" w:rsidP="005B40CB">
            <w:pPr>
              <w:ind w:left="-113" w:right="-113"/>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Senior Researcher</w:t>
            </w:r>
            <w:r w:rsidRPr="005B40CB">
              <w:rPr>
                <w:rFonts w:ascii="Arial" w:hAnsi="Arial" w:cs="Arial"/>
                <w:color w:val="000000" w:themeColor="text1"/>
                <w:sz w:val="22"/>
                <w:szCs w:val="22"/>
                <w:vertAlign w:val="superscript"/>
                <w:lang w:val="en-AU" w:eastAsia="en-AU"/>
              </w:rPr>
              <w:t>†</w:t>
            </w:r>
            <w:r w:rsidRPr="005B40CB">
              <w:rPr>
                <w:rFonts w:ascii="Arial" w:hAnsi="Arial" w:cs="Arial"/>
                <w:color w:val="000000" w:themeColor="text1"/>
                <w:sz w:val="22"/>
                <w:szCs w:val="22"/>
                <w:lang w:val="en-AU" w:eastAsia="en-AU"/>
              </w:rPr>
              <w:t xml:space="preserve"> </w:t>
            </w:r>
            <w:r w:rsidRPr="005B40CB">
              <w:rPr>
                <w:rFonts w:ascii="Arial" w:hAnsi="Arial" w:cs="Arial"/>
                <w:color w:val="000000" w:themeColor="text1"/>
                <w:sz w:val="16"/>
                <w:szCs w:val="16"/>
                <w:lang w:val="en-AU" w:eastAsia="en-AU"/>
              </w:rPr>
              <w:t>(please print)</w:t>
            </w:r>
          </w:p>
        </w:tc>
        <w:tc>
          <w:tcPr>
            <w:tcW w:w="5767" w:type="dxa"/>
            <w:gridSpan w:val="3"/>
            <w:tcBorders>
              <w:bottom w:val="single" w:sz="4" w:space="0" w:color="auto"/>
            </w:tcBorders>
            <w:shd w:val="clear" w:color="auto" w:fill="auto"/>
          </w:tcPr>
          <w:p w14:paraId="3348237B" w14:textId="77777777" w:rsidR="005B40CB" w:rsidRPr="005B40CB" w:rsidRDefault="005B40CB" w:rsidP="005B40CB">
            <w:pPr>
              <w:ind w:left="-113" w:right="-113"/>
              <w:rPr>
                <w:rFonts w:ascii="Arial" w:hAnsi="Arial" w:cs="Arial"/>
                <w:color w:val="000000" w:themeColor="text1"/>
                <w:sz w:val="22"/>
                <w:szCs w:val="22"/>
                <w:lang w:val="en-AU" w:eastAsia="en-AU"/>
              </w:rPr>
            </w:pPr>
          </w:p>
        </w:tc>
        <w:tc>
          <w:tcPr>
            <w:tcW w:w="526" w:type="dxa"/>
            <w:tcBorders>
              <w:right w:val="single" w:sz="4" w:space="0" w:color="auto"/>
            </w:tcBorders>
            <w:shd w:val="clear" w:color="auto" w:fill="auto"/>
          </w:tcPr>
          <w:p w14:paraId="7185EAB1" w14:textId="77777777" w:rsidR="005B40CB" w:rsidRPr="005B40CB" w:rsidRDefault="005B40CB" w:rsidP="005B40CB">
            <w:pPr>
              <w:ind w:left="-113" w:right="-113"/>
              <w:rPr>
                <w:rFonts w:ascii="Arial" w:hAnsi="Arial" w:cs="Arial"/>
                <w:color w:val="000000" w:themeColor="text1"/>
                <w:sz w:val="22"/>
                <w:szCs w:val="22"/>
                <w:lang w:val="en-AU" w:eastAsia="en-AU"/>
              </w:rPr>
            </w:pPr>
          </w:p>
        </w:tc>
      </w:tr>
      <w:tr w:rsidR="005B40CB" w:rsidRPr="005B40CB" w14:paraId="499EF484" w14:textId="77777777" w:rsidTr="005B40CB">
        <w:trPr>
          <w:trHeight w:hRule="exact" w:val="57"/>
        </w:trPr>
        <w:tc>
          <w:tcPr>
            <w:tcW w:w="9108" w:type="dxa"/>
            <w:gridSpan w:val="6"/>
            <w:tcBorders>
              <w:left w:val="single" w:sz="4" w:space="0" w:color="auto"/>
            </w:tcBorders>
            <w:shd w:val="clear" w:color="auto" w:fill="auto"/>
          </w:tcPr>
          <w:p w14:paraId="68331D7A" w14:textId="77777777" w:rsidR="005B40CB" w:rsidRPr="005B40CB" w:rsidRDefault="005B40CB" w:rsidP="005B40CB">
            <w:pPr>
              <w:ind w:left="-113" w:right="-113"/>
              <w:rPr>
                <w:rFonts w:ascii="Arial" w:hAnsi="Arial" w:cs="Arial"/>
                <w:color w:val="000000" w:themeColor="text1"/>
                <w:sz w:val="22"/>
                <w:szCs w:val="22"/>
                <w:lang w:val="en-AU" w:eastAsia="en-AU"/>
              </w:rPr>
            </w:pPr>
          </w:p>
        </w:tc>
        <w:tc>
          <w:tcPr>
            <w:tcW w:w="526" w:type="dxa"/>
            <w:tcBorders>
              <w:right w:val="single" w:sz="4" w:space="0" w:color="auto"/>
            </w:tcBorders>
            <w:shd w:val="clear" w:color="auto" w:fill="auto"/>
          </w:tcPr>
          <w:p w14:paraId="0BFED0DA" w14:textId="77777777" w:rsidR="005B40CB" w:rsidRPr="005B40CB" w:rsidRDefault="005B40CB" w:rsidP="005B40CB">
            <w:pPr>
              <w:ind w:left="-113" w:right="-113"/>
              <w:rPr>
                <w:rFonts w:ascii="Arial" w:hAnsi="Arial" w:cs="Arial"/>
                <w:color w:val="000000" w:themeColor="text1"/>
                <w:sz w:val="22"/>
                <w:szCs w:val="22"/>
                <w:lang w:val="en-AU" w:eastAsia="en-AU"/>
              </w:rPr>
            </w:pPr>
          </w:p>
        </w:tc>
      </w:tr>
      <w:tr w:rsidR="005B40CB" w:rsidRPr="005B40CB" w14:paraId="1F2365E7" w14:textId="77777777" w:rsidTr="005B40CB">
        <w:trPr>
          <w:trHeight w:hRule="exact" w:val="454"/>
        </w:trPr>
        <w:tc>
          <w:tcPr>
            <w:tcW w:w="288" w:type="dxa"/>
            <w:tcBorders>
              <w:left w:val="single" w:sz="4" w:space="0" w:color="auto"/>
            </w:tcBorders>
            <w:shd w:val="clear" w:color="auto" w:fill="auto"/>
            <w:vAlign w:val="bottom"/>
          </w:tcPr>
          <w:p w14:paraId="72174411" w14:textId="77777777" w:rsidR="005B40CB" w:rsidRPr="005B40CB" w:rsidRDefault="005B40CB" w:rsidP="005B40CB">
            <w:pPr>
              <w:ind w:left="-113" w:right="-113"/>
              <w:rPr>
                <w:rFonts w:ascii="Arial" w:hAnsi="Arial" w:cs="Arial"/>
                <w:color w:val="000000" w:themeColor="text1"/>
                <w:sz w:val="22"/>
                <w:szCs w:val="22"/>
                <w:lang w:val="en-AU" w:eastAsia="en-AU"/>
              </w:rPr>
            </w:pPr>
          </w:p>
        </w:tc>
        <w:tc>
          <w:tcPr>
            <w:tcW w:w="1080" w:type="dxa"/>
            <w:shd w:val="clear" w:color="auto" w:fill="auto"/>
            <w:vAlign w:val="bottom"/>
          </w:tcPr>
          <w:p w14:paraId="019B3166" w14:textId="77777777" w:rsidR="005B40CB" w:rsidRPr="005B40CB" w:rsidRDefault="005B40CB" w:rsidP="005B40CB">
            <w:pPr>
              <w:ind w:left="-113" w:right="-113"/>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Signature</w:t>
            </w:r>
          </w:p>
        </w:tc>
        <w:tc>
          <w:tcPr>
            <w:tcW w:w="3586" w:type="dxa"/>
            <w:gridSpan w:val="2"/>
            <w:tcBorders>
              <w:bottom w:val="single" w:sz="4" w:space="0" w:color="auto"/>
            </w:tcBorders>
            <w:shd w:val="clear" w:color="auto" w:fill="auto"/>
            <w:vAlign w:val="bottom"/>
          </w:tcPr>
          <w:p w14:paraId="39C2B4DA" w14:textId="77777777" w:rsidR="005B40CB" w:rsidRPr="005B40CB" w:rsidRDefault="005B40CB" w:rsidP="005B40CB">
            <w:pPr>
              <w:ind w:left="-113" w:right="-113"/>
              <w:rPr>
                <w:rFonts w:ascii="Arial" w:hAnsi="Arial" w:cs="Arial"/>
                <w:color w:val="000000" w:themeColor="text1"/>
                <w:sz w:val="22"/>
                <w:szCs w:val="22"/>
                <w:lang w:val="en-AU" w:eastAsia="en-AU"/>
              </w:rPr>
            </w:pPr>
          </w:p>
        </w:tc>
        <w:tc>
          <w:tcPr>
            <w:tcW w:w="568" w:type="dxa"/>
            <w:shd w:val="clear" w:color="auto" w:fill="auto"/>
            <w:vAlign w:val="bottom"/>
          </w:tcPr>
          <w:p w14:paraId="7DA0DBC5" w14:textId="77777777" w:rsidR="005B40CB" w:rsidRPr="005B40CB" w:rsidRDefault="005B40CB" w:rsidP="005B40CB">
            <w:pPr>
              <w:ind w:left="-113" w:right="-113"/>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 xml:space="preserve"> Date</w:t>
            </w:r>
          </w:p>
        </w:tc>
        <w:tc>
          <w:tcPr>
            <w:tcW w:w="3586" w:type="dxa"/>
            <w:tcBorders>
              <w:bottom w:val="single" w:sz="4" w:space="0" w:color="auto"/>
            </w:tcBorders>
            <w:shd w:val="clear" w:color="auto" w:fill="auto"/>
            <w:vAlign w:val="bottom"/>
          </w:tcPr>
          <w:p w14:paraId="1F1C124C" w14:textId="77777777" w:rsidR="005B40CB" w:rsidRPr="005B40CB" w:rsidRDefault="005B40CB" w:rsidP="005B40CB">
            <w:pPr>
              <w:ind w:left="-113" w:right="-113"/>
              <w:rPr>
                <w:rFonts w:ascii="Arial" w:hAnsi="Arial" w:cs="Arial"/>
                <w:color w:val="000000" w:themeColor="text1"/>
                <w:sz w:val="22"/>
                <w:szCs w:val="22"/>
                <w:lang w:val="en-AU" w:eastAsia="en-AU"/>
              </w:rPr>
            </w:pPr>
          </w:p>
        </w:tc>
        <w:tc>
          <w:tcPr>
            <w:tcW w:w="526" w:type="dxa"/>
            <w:tcBorders>
              <w:right w:val="single" w:sz="4" w:space="0" w:color="auto"/>
            </w:tcBorders>
            <w:shd w:val="clear" w:color="auto" w:fill="auto"/>
            <w:vAlign w:val="bottom"/>
          </w:tcPr>
          <w:p w14:paraId="12F6BFA9" w14:textId="77777777" w:rsidR="005B40CB" w:rsidRPr="005B40CB" w:rsidRDefault="005B40CB" w:rsidP="005B40CB">
            <w:pPr>
              <w:ind w:left="-113" w:right="-113"/>
              <w:rPr>
                <w:rFonts w:ascii="Arial" w:hAnsi="Arial" w:cs="Arial"/>
                <w:color w:val="000000" w:themeColor="text1"/>
                <w:sz w:val="22"/>
                <w:szCs w:val="22"/>
                <w:lang w:val="en-AU" w:eastAsia="en-AU"/>
              </w:rPr>
            </w:pPr>
          </w:p>
        </w:tc>
      </w:tr>
      <w:tr w:rsidR="005B40CB" w:rsidRPr="005B40CB" w14:paraId="719963C1" w14:textId="77777777" w:rsidTr="005B40CB">
        <w:trPr>
          <w:trHeight w:hRule="exact" w:val="170"/>
        </w:trPr>
        <w:tc>
          <w:tcPr>
            <w:tcW w:w="9634" w:type="dxa"/>
            <w:gridSpan w:val="7"/>
            <w:tcBorders>
              <w:left w:val="single" w:sz="4" w:space="0" w:color="auto"/>
              <w:bottom w:val="single" w:sz="4" w:space="0" w:color="auto"/>
              <w:right w:val="single" w:sz="4" w:space="0" w:color="auto"/>
            </w:tcBorders>
            <w:shd w:val="clear" w:color="auto" w:fill="auto"/>
          </w:tcPr>
          <w:p w14:paraId="2C09088A" w14:textId="77777777" w:rsidR="005B40CB" w:rsidRPr="005B40CB" w:rsidRDefault="005B40CB" w:rsidP="005B40CB">
            <w:pPr>
              <w:ind w:left="-113" w:right="-113"/>
              <w:rPr>
                <w:rFonts w:ascii="Arial" w:hAnsi="Arial" w:cs="Arial"/>
                <w:color w:val="000000" w:themeColor="text1"/>
                <w:sz w:val="22"/>
                <w:szCs w:val="22"/>
                <w:lang w:val="en-AU" w:eastAsia="en-AU"/>
              </w:rPr>
            </w:pPr>
          </w:p>
        </w:tc>
      </w:tr>
    </w:tbl>
    <w:p w14:paraId="2494EA36" w14:textId="77777777" w:rsidR="005B40CB" w:rsidRDefault="005B40CB" w:rsidP="005B40CB">
      <w:pPr>
        <w:rPr>
          <w:rFonts w:ascii="Arial" w:hAnsi="Arial" w:cs="Arial"/>
          <w:color w:val="000000" w:themeColor="text1"/>
          <w:sz w:val="22"/>
          <w:szCs w:val="22"/>
          <w:vertAlign w:val="superscript"/>
          <w:lang w:val="en-AU" w:eastAsia="en-AU"/>
        </w:rPr>
      </w:pPr>
    </w:p>
    <w:p w14:paraId="7FE9E045"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color w:val="000000" w:themeColor="text1"/>
          <w:sz w:val="22"/>
          <w:szCs w:val="22"/>
          <w:vertAlign w:val="superscript"/>
          <w:lang w:val="en-AU" w:eastAsia="en-AU"/>
        </w:rPr>
        <w:t>†</w:t>
      </w:r>
      <w:r w:rsidRPr="005B40CB">
        <w:rPr>
          <w:rFonts w:ascii="Arial" w:hAnsi="Arial" w:cs="Arial"/>
          <w:color w:val="000000" w:themeColor="text1"/>
          <w:sz w:val="18"/>
          <w:szCs w:val="18"/>
          <w:lang w:val="en-AU" w:eastAsia="en-AU"/>
        </w:rPr>
        <w:t xml:space="preserve"> An appropriately qualified member of the research team must provide information concerning withdrawal from the research project.</w:t>
      </w:r>
    </w:p>
    <w:p w14:paraId="4A4DC248" w14:textId="77777777" w:rsidR="005B40CB" w:rsidRPr="005B40CB" w:rsidRDefault="005B40CB" w:rsidP="005B40CB">
      <w:pPr>
        <w:rPr>
          <w:rFonts w:ascii="Arial" w:hAnsi="Arial" w:cs="Arial"/>
          <w:color w:val="000000" w:themeColor="text1"/>
          <w:sz w:val="22"/>
          <w:szCs w:val="22"/>
          <w:lang w:val="en-AU" w:eastAsia="en-AU"/>
        </w:rPr>
      </w:pPr>
      <w:r w:rsidRPr="005B40CB">
        <w:rPr>
          <w:rFonts w:ascii="Arial" w:hAnsi="Arial" w:cs="Arial"/>
          <w:color w:val="000000" w:themeColor="text1"/>
          <w:sz w:val="22"/>
          <w:szCs w:val="22"/>
          <w:lang w:val="en-AU" w:eastAsia="en-AU"/>
        </w:rPr>
        <w:t>Note: All parties signing the consent section must date their own signature.</w:t>
      </w:r>
    </w:p>
    <w:p w14:paraId="242330E1" w14:textId="77777777" w:rsidR="00D90FF5" w:rsidRPr="005B40CB" w:rsidRDefault="00D90FF5" w:rsidP="005B40CB">
      <w:pPr>
        <w:rPr>
          <w:color w:val="000000" w:themeColor="text1"/>
        </w:rPr>
      </w:pPr>
    </w:p>
    <w:sectPr w:rsidR="00D90FF5" w:rsidRPr="005B40CB" w:rsidSect="005B40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E9F"/>
    <w:multiLevelType w:val="hybridMultilevel"/>
    <w:tmpl w:val="30BC1902"/>
    <w:lvl w:ilvl="0" w:tplc="55A86A3E">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a Masterson">
    <w15:presenceInfo w15:providerId="AD" w15:userId="S-1-5-21-354452115-4160669723-1860823000-527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CB"/>
    <w:rsid w:val="0039533E"/>
    <w:rsid w:val="005909F3"/>
    <w:rsid w:val="005B40CB"/>
    <w:rsid w:val="007468B4"/>
    <w:rsid w:val="00D060C2"/>
    <w:rsid w:val="00D90FF5"/>
    <w:rsid w:val="00E00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54442"/>
  <w15:chartTrackingRefBased/>
  <w15:docId w15:val="{879DA88D-CC02-4490-9C34-4635AFF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B40CB"/>
    <w:rPr>
      <w:sz w:val="16"/>
      <w:szCs w:val="16"/>
    </w:rPr>
  </w:style>
  <w:style w:type="paragraph" w:styleId="CommentText">
    <w:name w:val="annotation text"/>
    <w:basedOn w:val="Normal"/>
    <w:link w:val="CommentTextChar"/>
    <w:rsid w:val="005B40CB"/>
    <w:rPr>
      <w:sz w:val="20"/>
      <w:szCs w:val="20"/>
      <w:lang w:val="en-AU" w:eastAsia="en-AU"/>
    </w:rPr>
  </w:style>
  <w:style w:type="character" w:customStyle="1" w:styleId="CommentTextChar">
    <w:name w:val="Comment Text Char"/>
    <w:basedOn w:val="DefaultParagraphFont"/>
    <w:link w:val="CommentText"/>
    <w:rsid w:val="005B40CB"/>
  </w:style>
  <w:style w:type="paragraph" w:styleId="BalloonText">
    <w:name w:val="Balloon Text"/>
    <w:basedOn w:val="Normal"/>
    <w:link w:val="BalloonTextChar"/>
    <w:rsid w:val="005B40CB"/>
    <w:rPr>
      <w:rFonts w:ascii="Segoe UI" w:hAnsi="Segoe UI" w:cs="Segoe UI"/>
      <w:sz w:val="18"/>
      <w:szCs w:val="18"/>
    </w:rPr>
  </w:style>
  <w:style w:type="character" w:customStyle="1" w:styleId="BalloonTextChar">
    <w:name w:val="Balloon Text Char"/>
    <w:basedOn w:val="DefaultParagraphFont"/>
    <w:link w:val="BalloonText"/>
    <w:rsid w:val="005B40CB"/>
    <w:rPr>
      <w:rFonts w:ascii="Segoe UI" w:hAnsi="Segoe UI" w:cs="Segoe UI"/>
      <w:sz w:val="18"/>
      <w:szCs w:val="18"/>
      <w:lang w:val="en-US" w:eastAsia="en-US"/>
    </w:rPr>
  </w:style>
  <w:style w:type="paragraph" w:styleId="CommentSubject">
    <w:name w:val="annotation subject"/>
    <w:basedOn w:val="CommentText"/>
    <w:next w:val="CommentText"/>
    <w:link w:val="CommentSubjectChar"/>
    <w:rsid w:val="0039533E"/>
    <w:rPr>
      <w:b/>
      <w:bCs/>
      <w:lang w:val="en-US" w:eastAsia="en-US"/>
    </w:rPr>
  </w:style>
  <w:style w:type="character" w:customStyle="1" w:styleId="CommentSubjectChar">
    <w:name w:val="Comment Subject Char"/>
    <w:basedOn w:val="CommentTextChar"/>
    <w:link w:val="CommentSubject"/>
    <w:rsid w:val="0039533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Lorelle Hawes</dc:creator>
  <cp:keywords/>
  <dc:description/>
  <cp:lastModifiedBy>Cara Masterson</cp:lastModifiedBy>
  <cp:revision>3</cp:revision>
  <dcterms:created xsi:type="dcterms:W3CDTF">2019-06-20T21:43:00Z</dcterms:created>
  <dcterms:modified xsi:type="dcterms:W3CDTF">2019-06-20T21:44:00Z</dcterms:modified>
</cp:coreProperties>
</file>