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E847" w14:textId="77777777" w:rsidR="0036056D" w:rsidRPr="00C17748" w:rsidRDefault="0036056D" w:rsidP="00CA2891">
      <w:pPr>
        <w:keepNext/>
        <w:keepLines/>
        <w:spacing w:before="240" w:line="240" w:lineRule="auto"/>
        <w:outlineLvl w:val="0"/>
        <w:rPr>
          <w:rFonts w:eastAsiaTheme="majorEastAsia" w:cstheme="majorBidi"/>
          <w:b/>
          <w:noProof/>
          <w:color w:val="1F497D" w:themeColor="text2"/>
          <w:sz w:val="36"/>
          <w:szCs w:val="28"/>
          <w:lang w:eastAsia="en-AU"/>
        </w:rPr>
      </w:pPr>
      <w:r w:rsidRPr="00C17748">
        <w:rPr>
          <w:rFonts w:eastAsiaTheme="majorEastAsia" w:cstheme="majorBidi"/>
          <w:bCs/>
          <w:noProof/>
          <w:color w:val="1F497D" w:themeColor="text2"/>
          <w:sz w:val="26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B9287" wp14:editId="75712BFE">
                <wp:simplePos x="0" y="0"/>
                <wp:positionH relativeFrom="column">
                  <wp:posOffset>4724400</wp:posOffset>
                </wp:positionH>
                <wp:positionV relativeFrom="paragraph">
                  <wp:posOffset>159905</wp:posOffset>
                </wp:positionV>
                <wp:extent cx="1014730" cy="1018540"/>
                <wp:effectExtent l="0" t="0" r="0" b="0"/>
                <wp:wrapNone/>
                <wp:docPr id="3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8058F" id="Group 4" o:spid="_x0000_s1026" alt="Title: The University of Melbourne logo" style="position:absolute;margin-left:372pt;margin-top:12.6pt;width:79.9pt;height:80.2pt;z-index:251659264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</v:group>
            </w:pict>
          </mc:Fallback>
        </mc:AlternateContent>
      </w:r>
      <w:r w:rsidRPr="00C17748">
        <w:rPr>
          <w:rFonts w:eastAsiaTheme="majorEastAsia" w:cstheme="majorBidi"/>
          <w:b/>
          <w:noProof/>
          <w:color w:val="1F497D" w:themeColor="text2"/>
          <w:sz w:val="36"/>
          <w:szCs w:val="28"/>
          <w:lang w:eastAsia="en-AU"/>
        </w:rPr>
        <w:t>Consent Form</w:t>
      </w:r>
    </w:p>
    <w:p w14:paraId="75D2BB70" w14:textId="77777777" w:rsidR="0036056D" w:rsidRPr="00E436C0" w:rsidRDefault="0036056D" w:rsidP="00CA2891">
      <w:pPr>
        <w:spacing w:before="120"/>
        <w:outlineLvl w:val="1"/>
        <w:rPr>
          <w:rFonts w:eastAsiaTheme="majorEastAsia" w:cstheme="majorBidi"/>
          <w:bCs/>
          <w:noProof/>
          <w:color w:val="1F497D" w:themeColor="text2"/>
          <w:sz w:val="26"/>
          <w:szCs w:val="28"/>
          <w:lang w:eastAsia="en-AU"/>
        </w:rPr>
      </w:pPr>
      <w:r w:rsidRPr="00E436C0">
        <w:rPr>
          <w:rFonts w:eastAsiaTheme="majorEastAsia" w:cstheme="majorBidi"/>
          <w:bCs/>
          <w:noProof/>
          <w:color w:val="1F497D" w:themeColor="text2"/>
          <w:sz w:val="26"/>
          <w:szCs w:val="28"/>
          <w:lang w:eastAsia="en-AU"/>
        </w:rPr>
        <w:t>Department of General Practice</w:t>
      </w:r>
    </w:p>
    <w:p w14:paraId="306DBB1D" w14:textId="60387794" w:rsidR="0036056D" w:rsidRDefault="0036056D" w:rsidP="00CA2891">
      <w:pPr>
        <w:keepNext/>
        <w:keepLines/>
        <w:spacing w:before="120" w:line="240" w:lineRule="auto"/>
        <w:outlineLvl w:val="0"/>
        <w:rPr>
          <w:rFonts w:eastAsiaTheme="majorEastAsia" w:cstheme="majorBidi"/>
          <w:bCs/>
          <w:noProof/>
          <w:sz w:val="26"/>
          <w:szCs w:val="28"/>
          <w:lang w:eastAsia="en-AU"/>
        </w:rPr>
      </w:pPr>
      <w:r w:rsidRPr="00E436C0">
        <w:rPr>
          <w:rFonts w:eastAsiaTheme="majorEastAsia" w:cstheme="majorBidi"/>
          <w:noProof/>
          <w:sz w:val="26"/>
          <w:szCs w:val="28"/>
          <w:lang w:eastAsia="en-AU"/>
        </w:rPr>
        <w:t>Faculty of Medicine, Dentistry &amp; Health Services</w:t>
      </w:r>
      <w:r w:rsidRPr="00E436C0">
        <w:rPr>
          <w:rFonts w:eastAsiaTheme="majorEastAsia" w:cstheme="majorBidi"/>
          <w:bCs/>
          <w:noProof/>
          <w:sz w:val="26"/>
          <w:szCs w:val="28"/>
          <w:lang w:eastAsia="en-AU"/>
        </w:rPr>
        <w:br/>
      </w:r>
    </w:p>
    <w:p w14:paraId="71505D20" w14:textId="77777777" w:rsidR="00CF5CE1" w:rsidRPr="00E436C0" w:rsidRDefault="00CF5CE1" w:rsidP="00CA2891">
      <w:pPr>
        <w:keepNext/>
        <w:keepLines/>
        <w:spacing w:before="120" w:line="240" w:lineRule="auto"/>
        <w:outlineLvl w:val="0"/>
        <w:rPr>
          <w:rFonts w:eastAsiaTheme="majorEastAsia" w:cstheme="majorBidi"/>
          <w:bCs/>
          <w:noProof/>
          <w:sz w:val="26"/>
          <w:szCs w:val="28"/>
          <w:lang w:eastAsia="en-AU"/>
        </w:rPr>
      </w:pPr>
    </w:p>
    <w:p w14:paraId="7CB01216" w14:textId="77777777" w:rsidR="0036056D" w:rsidRPr="00E436C0" w:rsidRDefault="0036056D" w:rsidP="00CA2891">
      <w:pPr>
        <w:outlineLvl w:val="1"/>
        <w:rPr>
          <w:rFonts w:cs="Arial"/>
          <w:b/>
          <w:iCs/>
          <w:sz w:val="28"/>
        </w:rPr>
      </w:pPr>
      <w:bookmarkStart w:id="0" w:name="_Hlk88819198"/>
      <w:r w:rsidRPr="00E436C0">
        <w:rPr>
          <w:rFonts w:cs="Arial"/>
          <w:b/>
          <w:iCs/>
          <w:color w:val="1F497D" w:themeColor="text2"/>
          <w:sz w:val="28"/>
        </w:rPr>
        <w:t xml:space="preserve">Project: </w:t>
      </w:r>
      <w:r w:rsidRPr="00E436C0">
        <w:rPr>
          <w:rFonts w:cs="Arial"/>
          <w:b/>
          <w:iCs/>
          <w:sz w:val="28"/>
        </w:rPr>
        <w:t>BETTER MAN: Evaluating resources for improving men’s relationships with their partners</w:t>
      </w:r>
    </w:p>
    <w:bookmarkEnd w:id="0"/>
    <w:p w14:paraId="09B2CBEF" w14:textId="77777777" w:rsidR="0036056D" w:rsidRDefault="0036056D" w:rsidP="00CA2891">
      <w:pPr>
        <w:keepNext/>
        <w:keepLines/>
        <w:spacing w:before="240" w:line="240" w:lineRule="auto"/>
        <w:outlineLvl w:val="0"/>
      </w:pPr>
      <w:r w:rsidRPr="000324B7">
        <w:rPr>
          <w:b/>
          <w:color w:val="1F497D" w:themeColor="text2"/>
        </w:rPr>
        <w:t>Responsible Researcher</w:t>
      </w:r>
      <w:r>
        <w:rPr>
          <w:rFonts w:cs="Arial"/>
        </w:rPr>
        <w:t>:</w:t>
      </w:r>
      <w:r w:rsidRPr="00E436C0">
        <w:rPr>
          <w:rFonts w:cs="Arial"/>
        </w:rPr>
        <w:t xml:space="preserve"> Professor Kelsey Hegarty</w:t>
      </w:r>
      <w:r w:rsidRPr="00E436C0">
        <w:rPr>
          <w:rFonts w:cs="Arial"/>
        </w:rPr>
        <w:br/>
        <w:t>Tel: +61 3 8344 4992   Email: k.hegarty@unimelb.edu.au</w:t>
      </w:r>
      <w:hyperlink r:id="rId7" w:history="1"/>
      <w:r w:rsidRPr="00E436C0">
        <w:rPr>
          <w:rFonts w:cs="Arial"/>
        </w:rPr>
        <w:br/>
      </w:r>
      <w:r>
        <w:rPr>
          <w:b/>
          <w:color w:val="1F497D" w:themeColor="text2"/>
        </w:rPr>
        <w:t>Additional</w:t>
      </w:r>
      <w:r w:rsidRPr="000324B7">
        <w:rPr>
          <w:b/>
          <w:color w:val="1F497D" w:themeColor="text2"/>
        </w:rPr>
        <w:t xml:space="preserve"> Researcher</w:t>
      </w:r>
      <w:r>
        <w:rPr>
          <w:b/>
          <w:color w:val="1F497D" w:themeColor="text2"/>
        </w:rPr>
        <w:t>s</w:t>
      </w:r>
      <w:r w:rsidRPr="000324B7">
        <w:rPr>
          <w:b/>
          <w:color w:val="1F497D" w:themeColor="text2"/>
        </w:rPr>
        <w:t>:</w:t>
      </w:r>
      <w:r w:rsidRPr="000324B7">
        <w:t xml:space="preserve"> </w:t>
      </w:r>
    </w:p>
    <w:p w14:paraId="2B463FB4" w14:textId="77777777" w:rsidR="0036056D" w:rsidRDefault="0036056D" w:rsidP="00CA2891">
      <w:pPr>
        <w:keepNext/>
        <w:keepLines/>
        <w:spacing w:line="240" w:lineRule="auto"/>
        <w:outlineLvl w:val="0"/>
      </w:pPr>
      <w:r w:rsidRPr="00023017">
        <w:t>Associate Professor Laura Tarzia</w:t>
      </w:r>
      <w:r>
        <w:t xml:space="preserve"> (researcher)  </w:t>
      </w:r>
      <w:hyperlink r:id="rId8" w:history="1">
        <w:r w:rsidRPr="00403082">
          <w:rPr>
            <w:rStyle w:val="Hyperlink"/>
          </w:rPr>
          <w:t>laura.tarzia@unimelb.edu.au</w:t>
        </w:r>
      </w:hyperlink>
      <w:r>
        <w:t xml:space="preserve">  </w:t>
      </w:r>
    </w:p>
    <w:p w14:paraId="4106B8DA" w14:textId="77777777" w:rsidR="0036056D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 w:rsidRPr="00AF6978">
        <w:rPr>
          <w:lang w:val="en-US"/>
        </w:rPr>
        <w:t xml:space="preserve">Professor Cathy Humphreys (researcher) </w:t>
      </w:r>
      <w:hyperlink r:id="rId9" w:history="1">
        <w:r w:rsidRPr="00403082">
          <w:rPr>
            <w:rStyle w:val="Hyperlink"/>
            <w:lang w:val="en-US"/>
          </w:rPr>
          <w:t>cathy.humphreys@unimelb.edu.au</w:t>
        </w:r>
      </w:hyperlink>
    </w:p>
    <w:p w14:paraId="39EE6294" w14:textId="77777777" w:rsidR="0036056D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 w:rsidRPr="00023017">
        <w:t>Dr Patty Chondros</w:t>
      </w:r>
      <w:r>
        <w:t xml:space="preserve"> (researcher) </w:t>
      </w:r>
      <w:hyperlink r:id="rId10" w:history="1">
        <w:r w:rsidRPr="00403082">
          <w:rPr>
            <w:rStyle w:val="Hyperlink"/>
          </w:rPr>
          <w:t>p.chondros@unimelb.edu.au</w:t>
        </w:r>
      </w:hyperlink>
      <w:r>
        <w:rPr>
          <w:lang w:val="en-US"/>
        </w:rPr>
        <w:t xml:space="preserve"> </w:t>
      </w:r>
    </w:p>
    <w:p w14:paraId="0948AA60" w14:textId="77777777" w:rsidR="0036056D" w:rsidRPr="003843DC" w:rsidRDefault="0036056D" w:rsidP="00CA2891">
      <w:pPr>
        <w:keepNext/>
        <w:keepLines/>
        <w:spacing w:line="240" w:lineRule="auto"/>
        <w:outlineLvl w:val="0"/>
        <w:rPr>
          <w:color w:val="0000FF" w:themeColor="hyperlink"/>
          <w:u w:val="single"/>
        </w:rPr>
      </w:pPr>
      <w:r>
        <w:rPr>
          <w:lang w:val="en-US"/>
        </w:rPr>
        <w:t xml:space="preserve">Prof Elizabeth Murray (researcher) </w:t>
      </w:r>
      <w:hyperlink r:id="rId11" w:history="1"/>
      <w:hyperlink r:id="rId12" w:history="1">
        <w:r w:rsidRPr="00403082">
          <w:rPr>
            <w:rStyle w:val="Hyperlink"/>
            <w:lang w:val="en-US"/>
          </w:rPr>
          <w:t>elizabeth.murray@ucl.ac.uk</w:t>
        </w:r>
      </w:hyperlink>
    </w:p>
    <w:p w14:paraId="43BCD9D9" w14:textId="77777777" w:rsidR="0036056D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>
        <w:rPr>
          <w:lang w:val="en-US"/>
        </w:rPr>
        <w:t xml:space="preserve">Prof Gene Feder (researcher) </w:t>
      </w:r>
      <w:hyperlink r:id="rId13" w:history="1">
        <w:r w:rsidRPr="00403082">
          <w:rPr>
            <w:rStyle w:val="Hyperlink"/>
            <w:lang w:val="en-US"/>
          </w:rPr>
          <w:t>Gene.Feder@bristol.ac.uk</w:t>
        </w:r>
      </w:hyperlink>
    </w:p>
    <w:p w14:paraId="3EFE43C8" w14:textId="77777777" w:rsidR="0036056D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 w:rsidRPr="007134BB">
        <w:rPr>
          <w:lang w:val="en-US"/>
        </w:rPr>
        <w:t>Assoc Prof</w:t>
      </w:r>
      <w:r>
        <w:rPr>
          <w:lang w:val="en-US"/>
        </w:rPr>
        <w:t xml:space="preserve"> Lisa Gold (researcher) </w:t>
      </w:r>
      <w:hyperlink r:id="rId14" w:history="1">
        <w:r w:rsidRPr="00403082">
          <w:rPr>
            <w:rStyle w:val="Hyperlink"/>
            <w:lang w:val="en-US"/>
          </w:rPr>
          <w:t>lisa.gold@deakin.edu.au</w:t>
        </w:r>
      </w:hyperlink>
    </w:p>
    <w:p w14:paraId="3B7B235A" w14:textId="77777777" w:rsidR="0036056D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>
        <w:rPr>
          <w:lang w:val="en-US"/>
        </w:rPr>
        <w:t xml:space="preserve">Ms Simone Tassone (researcher) </w:t>
      </w:r>
      <w:hyperlink r:id="rId15" w:history="1">
        <w:r w:rsidRPr="00403082">
          <w:rPr>
            <w:rStyle w:val="Hyperlink"/>
            <w:lang w:val="en-US"/>
          </w:rPr>
          <w:t>simone.tassone@familysafety.vic.gov.au</w:t>
        </w:r>
      </w:hyperlink>
    </w:p>
    <w:p w14:paraId="7E080969" w14:textId="77777777" w:rsidR="0036056D" w:rsidRPr="007432B5" w:rsidRDefault="0036056D" w:rsidP="00CA2891">
      <w:pPr>
        <w:keepNext/>
        <w:keepLines/>
        <w:spacing w:line="240" w:lineRule="auto"/>
        <w:outlineLvl w:val="0"/>
        <w:rPr>
          <w:lang w:val="en-US"/>
        </w:rPr>
      </w:pPr>
      <w:r w:rsidRPr="007432B5">
        <w:rPr>
          <w:lang w:val="en-US"/>
        </w:rPr>
        <w:t>Dr Carolina Navarro Medel (</w:t>
      </w:r>
      <w:r>
        <w:rPr>
          <w:lang w:val="en-US"/>
        </w:rPr>
        <w:t>p</w:t>
      </w:r>
      <w:r w:rsidRPr="007432B5">
        <w:rPr>
          <w:lang w:val="en-US"/>
        </w:rPr>
        <w:t xml:space="preserve">roject manager) </w:t>
      </w:r>
      <w:hyperlink r:id="rId16" w:history="1">
        <w:r w:rsidRPr="00403082">
          <w:rPr>
            <w:rStyle w:val="Hyperlink"/>
            <w:lang w:val="en-US"/>
          </w:rPr>
          <w:t>c.navarro@unimelb.edu.au</w:t>
        </w:r>
      </w:hyperlink>
    </w:p>
    <w:p w14:paraId="155DF98F" w14:textId="778893EA" w:rsidR="0036056D" w:rsidRDefault="0036056D" w:rsidP="0036056D">
      <w:pPr>
        <w:keepNext/>
        <w:keepLines/>
        <w:spacing w:line="240" w:lineRule="auto"/>
        <w:outlineLvl w:val="0"/>
      </w:pPr>
      <w:del w:id="1" w:author="Author">
        <w:r w:rsidRPr="00023017" w:rsidDel="00D6065E">
          <w:delText>Mr Matt Addison</w:delText>
        </w:r>
        <w:r w:rsidDel="00D6065E">
          <w:delText xml:space="preserve"> (research assistant) </w:delText>
        </w:r>
        <w:r w:rsidR="00D6065E" w:rsidDel="00D6065E">
          <w:fldChar w:fldCharType="begin"/>
        </w:r>
        <w:r w:rsidR="00D6065E" w:rsidDel="00D6065E">
          <w:delInstrText xml:space="preserve"> HYPERLINK "mailto:matthew.addison@unimelb.edu.a</w:delInstrText>
        </w:r>
        <w:r w:rsidR="00D6065E" w:rsidDel="00D6065E">
          <w:delInstrText xml:space="preserve">u" </w:delInstrText>
        </w:r>
        <w:r w:rsidR="00D6065E" w:rsidDel="00D6065E">
          <w:fldChar w:fldCharType="separate"/>
        </w:r>
        <w:r w:rsidRPr="00403082" w:rsidDel="00D6065E">
          <w:rPr>
            <w:rStyle w:val="Hyperlink"/>
          </w:rPr>
          <w:delText>matthew.addison@unimelb.edu.au</w:delText>
        </w:r>
        <w:r w:rsidR="00D6065E" w:rsidDel="00D6065E">
          <w:rPr>
            <w:rStyle w:val="Hyperlink"/>
          </w:rPr>
          <w:fldChar w:fldCharType="end"/>
        </w:r>
      </w:del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5404E0" w:rsidRPr="005404E0" w14:paraId="1716BE47" w14:textId="77777777" w:rsidTr="00622D4E">
        <w:trPr>
          <w:trHeight w:val="580"/>
        </w:trPr>
        <w:tc>
          <w:tcPr>
            <w:tcW w:w="2660" w:type="dxa"/>
            <w:vAlign w:val="bottom"/>
          </w:tcPr>
          <w:p w14:paraId="23BC3336" w14:textId="483566BD" w:rsidR="005404E0" w:rsidRPr="005404E0" w:rsidRDefault="005404E0" w:rsidP="005404E0">
            <w:pPr>
              <w:rPr>
                <w:b/>
                <w:color w:val="1F497D" w:themeColor="text2"/>
              </w:rPr>
            </w:pPr>
            <w:r w:rsidRPr="005404E0">
              <w:t xml:space="preserve"> </w:t>
            </w:r>
            <w:r w:rsidRPr="005404E0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06055EE9" w14:textId="77777777" w:rsidR="005404E0" w:rsidRPr="005404E0" w:rsidRDefault="005404E0" w:rsidP="005404E0">
            <w:pPr>
              <w:rPr>
                <w:b/>
                <w:color w:val="1F497D" w:themeColor="text2"/>
              </w:rPr>
            </w:pPr>
          </w:p>
        </w:tc>
      </w:tr>
    </w:tbl>
    <w:p w14:paraId="5E8E7505" w14:textId="77777777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</w:pPr>
      <w:r w:rsidRPr="005404E0">
        <w:t>I have read and understood the information provided about this project</w:t>
      </w:r>
    </w:p>
    <w:p w14:paraId="1A2C28BF" w14:textId="4005D19E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</w:pPr>
      <w:r w:rsidRPr="005404E0">
        <w:t xml:space="preserve">I understand that this project is for research to test </w:t>
      </w:r>
      <w:r w:rsidR="00894CAE">
        <w:t>a</w:t>
      </w:r>
      <w:r w:rsidRPr="005404E0">
        <w:t xml:space="preserve"> Healthy Relationship Website </w:t>
      </w:r>
    </w:p>
    <w:p w14:paraId="2B23D864" w14:textId="4A89C6D7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5404E0">
        <w:t xml:space="preserve">I understand that my participation in this project is for testing </w:t>
      </w:r>
      <w:r w:rsidR="00894CAE">
        <w:t>a</w:t>
      </w:r>
      <w:r w:rsidRPr="005404E0">
        <w:t xml:space="preserve"> Healthy Relationship Website, research and teaching/training purposes only</w:t>
      </w:r>
    </w:p>
    <w:p w14:paraId="1931463A" w14:textId="77777777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5404E0">
        <w:t>I acknowledge that the possible effects of participating in this research project have been explained to my satisfaction</w:t>
      </w:r>
    </w:p>
    <w:p w14:paraId="125FE701" w14:textId="249DCF47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  <w:ind w:left="714" w:hanging="357"/>
        <w:rPr>
          <w:i/>
        </w:rPr>
      </w:pPr>
      <w:r w:rsidRPr="005404E0">
        <w:t>In this project, I will be required to complete an online</w:t>
      </w:r>
      <w:r w:rsidR="007A2703">
        <w:t>/telephone</w:t>
      </w:r>
      <w:r w:rsidRPr="005404E0">
        <w:t xml:space="preserve"> survey about healthy relationship</w:t>
      </w:r>
      <w:r w:rsidR="00733988">
        <w:t>s</w:t>
      </w:r>
      <w:r w:rsidRPr="005404E0">
        <w:t xml:space="preserve"> </w:t>
      </w:r>
    </w:p>
    <w:p w14:paraId="6D0D24F2" w14:textId="77777777" w:rsidR="005404E0" w:rsidRPr="005404E0" w:rsidRDefault="005404E0" w:rsidP="005404E0">
      <w:pPr>
        <w:numPr>
          <w:ilvl w:val="0"/>
          <w:numId w:val="3"/>
        </w:numPr>
        <w:spacing w:before="240" w:after="120" w:line="240" w:lineRule="auto"/>
        <w:ind w:left="714" w:hanging="357"/>
        <w:rPr>
          <w:i/>
        </w:rPr>
      </w:pPr>
      <w:r w:rsidRPr="005404E0">
        <w:t xml:space="preserve">I understand that if I wish to participate, my male partner will not be aware of whether I participate or not </w:t>
      </w:r>
    </w:p>
    <w:p w14:paraId="654CED33" w14:textId="77777777" w:rsidR="00894CAE" w:rsidRDefault="005404E0" w:rsidP="00894CAE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5404E0">
        <w:t>I understand that my participation is voluntary and that I am free to withdraw from this project anytime without explanation or prejudice and to withdraw any unprocessed data that I have provided</w:t>
      </w:r>
    </w:p>
    <w:p w14:paraId="0F894496" w14:textId="77777777" w:rsidR="00894CAE" w:rsidRDefault="00894CAE" w:rsidP="00894CAE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0324B7">
        <w:t xml:space="preserve">I understand that the data from this project will be stored at the University of Melbourne and will be destroyed after 5 years </w:t>
      </w:r>
      <w:bookmarkStart w:id="2" w:name="_Hlk523303003"/>
      <w:r w:rsidRPr="00894CAE">
        <w:rPr>
          <w:bCs/>
        </w:rPr>
        <w:t>after publication or any public release</w:t>
      </w:r>
      <w:bookmarkEnd w:id="2"/>
      <w:r w:rsidRPr="00894CAE">
        <w:rPr>
          <w:bCs/>
        </w:rPr>
        <w:t xml:space="preserve"> of the work of the research. It will then be destroyed as per University guidelines.</w:t>
      </w:r>
    </w:p>
    <w:p w14:paraId="1081375B" w14:textId="77777777" w:rsidR="00894CAE" w:rsidRDefault="005404E0" w:rsidP="00894CAE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5404E0">
        <w:lastRenderedPageBreak/>
        <w:t>I have been informed that the confidentiality of the information I provide will be safeguarded subject to any legal requirements; my data will be accessible only by the named researchers.</w:t>
      </w:r>
    </w:p>
    <w:p w14:paraId="7463ABF9" w14:textId="5E73834E" w:rsidR="005404E0" w:rsidRPr="005404E0" w:rsidRDefault="005404E0" w:rsidP="00894CAE">
      <w:pPr>
        <w:numPr>
          <w:ilvl w:val="0"/>
          <w:numId w:val="3"/>
        </w:numPr>
        <w:spacing w:before="240" w:after="120" w:line="240" w:lineRule="auto"/>
        <w:ind w:left="714" w:hanging="357"/>
      </w:pPr>
      <w:r w:rsidRPr="005404E0">
        <w:t>I consent to participate in this project</w:t>
      </w:r>
    </w:p>
    <w:p w14:paraId="2AAD4AE4" w14:textId="77777777" w:rsidR="00FF3795" w:rsidRDefault="00FF3795" w:rsidP="005404E0">
      <w:pPr>
        <w:spacing w:before="240" w:line="240" w:lineRule="auto"/>
        <w:rPr>
          <w:b/>
          <w:color w:val="002060"/>
        </w:rPr>
      </w:pPr>
    </w:p>
    <w:p w14:paraId="32C05379" w14:textId="17F199FD" w:rsidR="005404E0" w:rsidRPr="005404E0" w:rsidRDefault="005404E0" w:rsidP="005404E0">
      <w:pPr>
        <w:spacing w:before="240" w:line="240" w:lineRule="auto"/>
        <w:rPr>
          <w:b/>
          <w:color w:val="002060"/>
        </w:rPr>
      </w:pPr>
      <w:r w:rsidRPr="005404E0">
        <w:rPr>
          <w:b/>
          <w:color w:val="002060"/>
        </w:rPr>
        <w:t xml:space="preserve">Participant Signature: </w:t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Pr="005404E0">
        <w:rPr>
          <w:b/>
          <w:color w:val="002060"/>
        </w:rPr>
        <w:t>Date:</w:t>
      </w:r>
    </w:p>
    <w:p w14:paraId="18D275DB" w14:textId="77777777" w:rsidR="00FF3795" w:rsidRDefault="00FF3795" w:rsidP="00894CAE">
      <w:pPr>
        <w:spacing w:before="240" w:line="240" w:lineRule="auto"/>
        <w:rPr>
          <w:b/>
          <w:color w:val="002060"/>
        </w:rPr>
      </w:pPr>
    </w:p>
    <w:p w14:paraId="533D30A8" w14:textId="551EC759" w:rsidR="005404E0" w:rsidRPr="005404E0" w:rsidRDefault="005404E0" w:rsidP="00894CAE">
      <w:pPr>
        <w:spacing w:before="240" w:line="240" w:lineRule="auto"/>
      </w:pPr>
      <w:r w:rsidRPr="005404E0">
        <w:rPr>
          <w:b/>
          <w:color w:val="002060"/>
        </w:rPr>
        <w:t xml:space="preserve">Telephone: </w:t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="00894CAE">
        <w:rPr>
          <w:b/>
          <w:color w:val="002060"/>
        </w:rPr>
        <w:tab/>
      </w:r>
      <w:r w:rsidRPr="005404E0">
        <w:rPr>
          <w:b/>
          <w:color w:val="002060"/>
        </w:rPr>
        <w:t xml:space="preserve">Email: </w:t>
      </w:r>
    </w:p>
    <w:p w14:paraId="386B1977" w14:textId="77777777" w:rsidR="00D61626" w:rsidRPr="00F90C74" w:rsidRDefault="00D6065E" w:rsidP="00E02153"/>
    <w:sectPr w:rsidR="00D61626" w:rsidRPr="00F90C74" w:rsidSect="00D72D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2147" w14:textId="77777777" w:rsidR="00120C34" w:rsidRDefault="00120C34" w:rsidP="005429B6">
      <w:pPr>
        <w:spacing w:line="240" w:lineRule="auto"/>
      </w:pPr>
      <w:r>
        <w:separator/>
      </w:r>
    </w:p>
  </w:endnote>
  <w:endnote w:type="continuationSeparator" w:id="0">
    <w:p w14:paraId="28D5B936" w14:textId="77777777" w:rsidR="00120C34" w:rsidRDefault="00120C34" w:rsidP="00542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2948" w14:textId="77777777" w:rsidR="00D6065E" w:rsidRDefault="00D60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C3EF" w14:textId="26E802F4" w:rsidR="00FF3795" w:rsidRPr="00D32DC6" w:rsidRDefault="00FF3795" w:rsidP="00FF3795">
    <w:pPr>
      <w:pStyle w:val="Footer"/>
      <w:tabs>
        <w:tab w:val="clear" w:pos="9026"/>
        <w:tab w:val="right" w:pos="9498"/>
      </w:tabs>
      <w:ind w:left="-709" w:right="-472"/>
      <w:jc w:val="center"/>
      <w:rPr>
        <w:rFonts w:asciiTheme="minorHAnsi" w:hAnsiTheme="minorHAnsi"/>
        <w:sz w:val="22"/>
      </w:rPr>
    </w:pPr>
    <w:r w:rsidRPr="00A6766C">
      <w:rPr>
        <w:rFonts w:asciiTheme="minorHAnsi" w:hAnsiTheme="minorHAnsi"/>
        <w:sz w:val="22"/>
      </w:rPr>
      <w:t xml:space="preserve">Project ID Number: </w:t>
    </w:r>
    <w:r>
      <w:rPr>
        <w:rFonts w:asciiTheme="minorHAnsi" w:hAnsiTheme="minorHAnsi"/>
        <w:sz w:val="22"/>
      </w:rPr>
      <w:t xml:space="preserve">22745   </w:t>
    </w:r>
    <w:r w:rsidRPr="00A6766C">
      <w:rPr>
        <w:rFonts w:asciiTheme="minorHAnsi" w:hAnsiTheme="minorHAnsi"/>
        <w:sz w:val="22"/>
      </w:rPr>
      <w:t xml:space="preserve"> </w:t>
    </w:r>
    <w:r>
      <w:rPr>
        <w:rFonts w:asciiTheme="minorHAnsi" w:hAnsiTheme="minorHAnsi"/>
        <w:sz w:val="22"/>
      </w:rPr>
      <w:t xml:space="preserve">  </w:t>
    </w:r>
    <w:r w:rsidRPr="00A6766C">
      <w:rPr>
        <w:rFonts w:asciiTheme="minorHAnsi" w:hAnsiTheme="minorHAnsi"/>
        <w:sz w:val="22"/>
      </w:rPr>
      <w:t xml:space="preserve">Project Start Date: </w:t>
    </w:r>
    <w:ins w:id="3" w:author="Author">
      <w:r w:rsidR="00D6065E">
        <w:rPr>
          <w:rFonts w:asciiTheme="minorHAnsi" w:hAnsiTheme="minorHAnsi"/>
          <w:sz w:val="22"/>
        </w:rPr>
        <w:t>20</w:t>
      </w:r>
    </w:ins>
    <w:del w:id="4" w:author="Author">
      <w:r w:rsidDel="00D6065E">
        <w:rPr>
          <w:rFonts w:asciiTheme="minorHAnsi" w:hAnsiTheme="minorHAnsi"/>
          <w:sz w:val="22"/>
        </w:rPr>
        <w:delText>01</w:delText>
      </w:r>
    </w:del>
    <w:r>
      <w:rPr>
        <w:rFonts w:asciiTheme="minorHAnsi" w:hAnsiTheme="minorHAnsi"/>
        <w:sz w:val="22"/>
      </w:rPr>
      <w:t>/0</w:t>
    </w:r>
    <w:del w:id="5" w:author="Author">
      <w:r w:rsidDel="00D6065E">
        <w:rPr>
          <w:rFonts w:asciiTheme="minorHAnsi" w:hAnsiTheme="minorHAnsi"/>
          <w:sz w:val="22"/>
        </w:rPr>
        <w:delText>2</w:delText>
      </w:r>
    </w:del>
    <w:ins w:id="6" w:author="Author">
      <w:r w:rsidR="00D6065E">
        <w:rPr>
          <w:rFonts w:asciiTheme="minorHAnsi" w:hAnsiTheme="minorHAnsi"/>
          <w:sz w:val="22"/>
        </w:rPr>
        <w:t>4</w:t>
      </w:r>
    </w:ins>
    <w:r>
      <w:rPr>
        <w:rFonts w:asciiTheme="minorHAnsi" w:hAnsiTheme="minorHAnsi"/>
        <w:sz w:val="22"/>
      </w:rPr>
      <w:t xml:space="preserve">/22   </w:t>
    </w:r>
    <w:r w:rsidRPr="00A6766C">
      <w:rPr>
        <w:rFonts w:asciiTheme="minorHAnsi" w:hAnsiTheme="minorHAnsi"/>
        <w:sz w:val="22"/>
      </w:rPr>
      <w:t xml:space="preserve"> </w:t>
    </w:r>
    <w:r>
      <w:rPr>
        <w:rFonts w:asciiTheme="minorHAnsi" w:hAnsiTheme="minorHAnsi"/>
        <w:sz w:val="22"/>
      </w:rPr>
      <w:t xml:space="preserve"> </w:t>
    </w:r>
    <w:r w:rsidRPr="00A6766C">
      <w:rPr>
        <w:rFonts w:asciiTheme="minorHAnsi" w:hAnsiTheme="minorHAnsi"/>
        <w:sz w:val="22"/>
      </w:rPr>
      <w:t xml:space="preserve">Version: </w:t>
    </w:r>
    <w:r>
      <w:rPr>
        <w:rFonts w:asciiTheme="minorHAnsi" w:hAnsiTheme="minorHAnsi"/>
        <w:sz w:val="22"/>
      </w:rPr>
      <w:t>v</w:t>
    </w:r>
    <w:ins w:id="7" w:author="Author">
      <w:r w:rsidR="00D6065E">
        <w:rPr>
          <w:rFonts w:asciiTheme="minorHAnsi" w:hAnsiTheme="minorHAnsi"/>
          <w:sz w:val="22"/>
        </w:rPr>
        <w:t>2</w:t>
      </w:r>
    </w:ins>
    <w:del w:id="8" w:author="Author">
      <w:r w:rsidDel="00D6065E">
        <w:rPr>
          <w:rFonts w:asciiTheme="minorHAnsi" w:hAnsiTheme="minorHAnsi"/>
          <w:sz w:val="22"/>
        </w:rPr>
        <w:delText>1</w:delText>
      </w:r>
    </w:del>
  </w:p>
  <w:p w14:paraId="428342C1" w14:textId="55CBD32A" w:rsidR="005429B6" w:rsidRPr="00FF3795" w:rsidRDefault="005429B6" w:rsidP="00FF3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0605" w14:textId="77777777" w:rsidR="00D6065E" w:rsidRDefault="00D60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FE6A" w14:textId="77777777" w:rsidR="00120C34" w:rsidRDefault="00120C34" w:rsidP="005429B6">
      <w:pPr>
        <w:spacing w:line="240" w:lineRule="auto"/>
      </w:pPr>
      <w:r>
        <w:separator/>
      </w:r>
    </w:p>
  </w:footnote>
  <w:footnote w:type="continuationSeparator" w:id="0">
    <w:p w14:paraId="4F23438A" w14:textId="77777777" w:rsidR="00120C34" w:rsidRDefault="00120C34" w:rsidP="00542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FAA3" w14:textId="77777777" w:rsidR="00D6065E" w:rsidRDefault="00D60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793E" w14:textId="77777777" w:rsidR="00D6065E" w:rsidRDefault="00D60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42BA" w14:textId="77777777" w:rsidR="00D6065E" w:rsidRDefault="00D60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593"/>
    <w:multiLevelType w:val="hybridMultilevel"/>
    <w:tmpl w:val="F5BC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EFF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2D0B"/>
    <w:multiLevelType w:val="hybridMultilevel"/>
    <w:tmpl w:val="6D0CE9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1690">
    <w:abstractNumId w:val="2"/>
  </w:num>
  <w:num w:numId="2" w16cid:durableId="1411927389">
    <w:abstractNumId w:val="0"/>
  </w:num>
  <w:num w:numId="3" w16cid:durableId="2146851738">
    <w:abstractNumId w:val="3"/>
  </w:num>
  <w:num w:numId="4" w16cid:durableId="140595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TQ1sTA3NDcyM7NQ0lEKTi0uzszPAykwqwUAxdm8PiwAAAA="/>
  </w:docVars>
  <w:rsids>
    <w:rsidRoot w:val="00E02153"/>
    <w:rsid w:val="00007E3D"/>
    <w:rsid w:val="00042089"/>
    <w:rsid w:val="00062A43"/>
    <w:rsid w:val="0008360D"/>
    <w:rsid w:val="000952D9"/>
    <w:rsid w:val="000A5599"/>
    <w:rsid w:val="000B62BF"/>
    <w:rsid w:val="000E0861"/>
    <w:rsid w:val="0011420D"/>
    <w:rsid w:val="0011761D"/>
    <w:rsid w:val="00120C34"/>
    <w:rsid w:val="00124DD8"/>
    <w:rsid w:val="001A21B5"/>
    <w:rsid w:val="001B1502"/>
    <w:rsid w:val="001E086B"/>
    <w:rsid w:val="002310EA"/>
    <w:rsid w:val="002411BA"/>
    <w:rsid w:val="00257830"/>
    <w:rsid w:val="002855B7"/>
    <w:rsid w:val="002D6B24"/>
    <w:rsid w:val="002E7838"/>
    <w:rsid w:val="0031799D"/>
    <w:rsid w:val="003576D7"/>
    <w:rsid w:val="0036056D"/>
    <w:rsid w:val="003B7ABB"/>
    <w:rsid w:val="003C1F23"/>
    <w:rsid w:val="004020C5"/>
    <w:rsid w:val="00440403"/>
    <w:rsid w:val="004544B4"/>
    <w:rsid w:val="00455226"/>
    <w:rsid w:val="004A55A3"/>
    <w:rsid w:val="004D0CAA"/>
    <w:rsid w:val="004D3485"/>
    <w:rsid w:val="004E7C53"/>
    <w:rsid w:val="004F02F1"/>
    <w:rsid w:val="004F676B"/>
    <w:rsid w:val="005042AC"/>
    <w:rsid w:val="00534F63"/>
    <w:rsid w:val="005404E0"/>
    <w:rsid w:val="005429B6"/>
    <w:rsid w:val="005A487C"/>
    <w:rsid w:val="005A4C23"/>
    <w:rsid w:val="005A5AC0"/>
    <w:rsid w:val="006165BC"/>
    <w:rsid w:val="00626842"/>
    <w:rsid w:val="0063198A"/>
    <w:rsid w:val="00636C48"/>
    <w:rsid w:val="006B7B9B"/>
    <w:rsid w:val="006E2C6D"/>
    <w:rsid w:val="00733988"/>
    <w:rsid w:val="00786823"/>
    <w:rsid w:val="007A2703"/>
    <w:rsid w:val="007B0857"/>
    <w:rsid w:val="007D41FE"/>
    <w:rsid w:val="00801972"/>
    <w:rsid w:val="0081715B"/>
    <w:rsid w:val="008517E5"/>
    <w:rsid w:val="0086273F"/>
    <w:rsid w:val="0086444D"/>
    <w:rsid w:val="00864450"/>
    <w:rsid w:val="00890556"/>
    <w:rsid w:val="00894CAE"/>
    <w:rsid w:val="00896E2E"/>
    <w:rsid w:val="008A6BAA"/>
    <w:rsid w:val="008A7053"/>
    <w:rsid w:val="008D4552"/>
    <w:rsid w:val="008E330B"/>
    <w:rsid w:val="008F1A7C"/>
    <w:rsid w:val="009132BE"/>
    <w:rsid w:val="009F168E"/>
    <w:rsid w:val="00A30BAC"/>
    <w:rsid w:val="00A63054"/>
    <w:rsid w:val="00A71293"/>
    <w:rsid w:val="00A7757C"/>
    <w:rsid w:val="00A9238C"/>
    <w:rsid w:val="00A939CA"/>
    <w:rsid w:val="00AD495B"/>
    <w:rsid w:val="00AF0FD6"/>
    <w:rsid w:val="00B20FCC"/>
    <w:rsid w:val="00B73894"/>
    <w:rsid w:val="00B95C44"/>
    <w:rsid w:val="00B96B8E"/>
    <w:rsid w:val="00BB2605"/>
    <w:rsid w:val="00BD2CFA"/>
    <w:rsid w:val="00BD4A57"/>
    <w:rsid w:val="00BF337F"/>
    <w:rsid w:val="00C10BD2"/>
    <w:rsid w:val="00C15387"/>
    <w:rsid w:val="00C304B6"/>
    <w:rsid w:val="00C874B4"/>
    <w:rsid w:val="00C965A7"/>
    <w:rsid w:val="00CA488B"/>
    <w:rsid w:val="00CD7F22"/>
    <w:rsid w:val="00CF1B27"/>
    <w:rsid w:val="00CF5CE1"/>
    <w:rsid w:val="00CF6DC0"/>
    <w:rsid w:val="00D176F6"/>
    <w:rsid w:val="00D32DC6"/>
    <w:rsid w:val="00D6065E"/>
    <w:rsid w:val="00D60CF0"/>
    <w:rsid w:val="00D72DBC"/>
    <w:rsid w:val="00DC1559"/>
    <w:rsid w:val="00DD43BB"/>
    <w:rsid w:val="00E02153"/>
    <w:rsid w:val="00E169BC"/>
    <w:rsid w:val="00E33BE0"/>
    <w:rsid w:val="00E83859"/>
    <w:rsid w:val="00EA49C7"/>
    <w:rsid w:val="00EB615C"/>
    <w:rsid w:val="00EC2C06"/>
    <w:rsid w:val="00EF55CD"/>
    <w:rsid w:val="00F22612"/>
    <w:rsid w:val="00F57EFD"/>
    <w:rsid w:val="00F61211"/>
    <w:rsid w:val="00F90C74"/>
    <w:rsid w:val="00FA71E3"/>
    <w:rsid w:val="00FC0AD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3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0D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089"/>
    <w:pPr>
      <w:keepNext/>
      <w:keepLines/>
      <w:spacing w:before="12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2089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042089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42089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5429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B6"/>
  </w:style>
  <w:style w:type="paragraph" w:styleId="Footer">
    <w:name w:val="footer"/>
    <w:basedOn w:val="Normal"/>
    <w:link w:val="FooterChar"/>
    <w:uiPriority w:val="99"/>
    <w:unhideWhenUsed/>
    <w:rsid w:val="005429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B6"/>
  </w:style>
  <w:style w:type="paragraph" w:styleId="ListParagraph">
    <w:name w:val="List Paragraph"/>
    <w:basedOn w:val="Normal"/>
    <w:uiPriority w:val="34"/>
    <w:qFormat/>
    <w:rsid w:val="002D6B24"/>
    <w:pPr>
      <w:spacing w:after="120"/>
      <w:ind w:left="720"/>
    </w:pPr>
  </w:style>
  <w:style w:type="paragraph" w:customStyle="1" w:styleId="Answer">
    <w:name w:val="Answer"/>
    <w:basedOn w:val="Normal"/>
    <w:link w:val="AnswerChar"/>
    <w:qFormat/>
    <w:rsid w:val="00B95C44"/>
    <w:pPr>
      <w:spacing w:before="100" w:after="100"/>
      <w:ind w:left="113" w:right="113"/>
    </w:pPr>
    <w:rPr>
      <w:rFonts w:ascii="Arial" w:eastAsia="Calibri" w:hAnsi="Arial" w:cs="Arial"/>
      <w:sz w:val="20"/>
    </w:rPr>
  </w:style>
  <w:style w:type="character" w:customStyle="1" w:styleId="AnswerChar">
    <w:name w:val="Answer Char"/>
    <w:link w:val="Answer"/>
    <w:rsid w:val="00B95C44"/>
    <w:rPr>
      <w:rFonts w:ascii="Arial" w:eastAsia="Calibri" w:hAnsi="Arial" w:cs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4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F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FA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arzia@unimelb.edu.au" TargetMode="External"/><Relationship Id="rId13" Type="http://schemas.openxmlformats.org/officeDocument/2006/relationships/hyperlink" Target="mailto:Gene.Feder@bristol.ac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XX@unimelb.edu.au" TargetMode="External"/><Relationship Id="rId12" Type="http://schemas.openxmlformats.org/officeDocument/2006/relationships/hyperlink" Target="mailto:elizabeth.murray@ucl.ac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.navarro@unimelb.edu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beth%20Murray%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mone.tassone@familysafety.vic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.chondros@unimelb.edu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y.humphreys@unimelb.edu.au" TargetMode="External"/><Relationship Id="rId14" Type="http://schemas.openxmlformats.org/officeDocument/2006/relationships/hyperlink" Target="mailto:lisa.gold@deakin.edu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2022-04-20T06:55:00Z</dcterms:created>
  <dcterms:modified xsi:type="dcterms:W3CDTF">2022-04-20T06:56:00Z</dcterms:modified>
</cp:coreProperties>
</file>